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4A88" w14:textId="4C51ABCA" w:rsidR="00C14EB0" w:rsidRPr="004A12A0" w:rsidRDefault="00CE5AA5">
      <w:pPr>
        <w:rPr>
          <w:rFonts w:ascii="Arial" w:hAnsi="Arial" w:cs="Arial"/>
          <w:b/>
          <w:sz w:val="20"/>
          <w:szCs w:val="20"/>
        </w:rPr>
      </w:pPr>
      <w:r w:rsidRPr="005C427D">
        <w:rPr>
          <w:rFonts w:ascii="Arial" w:hAnsi="Arial" w:cs="Arial"/>
          <w:b/>
          <w:sz w:val="20"/>
          <w:szCs w:val="20"/>
        </w:rPr>
        <w:t xml:space="preserve">Indicator: </w:t>
      </w:r>
      <w:r w:rsidR="00D064EA">
        <w:rPr>
          <w:rFonts w:ascii="Arial" w:hAnsi="Arial" w:cs="Arial"/>
          <w:b/>
          <w:sz w:val="20"/>
          <w:szCs w:val="20"/>
        </w:rPr>
        <w:t>Conservation Lands (focus areas</w:t>
      </w:r>
      <w:r w:rsidR="00EC061B">
        <w:rPr>
          <w:rFonts w:ascii="Arial" w:hAnsi="Arial" w:cs="Arial"/>
          <w:b/>
          <w:sz w:val="20"/>
          <w:szCs w:val="20"/>
        </w:rPr>
        <w:t>)</w:t>
      </w:r>
    </w:p>
    <w:p w14:paraId="67800F88" w14:textId="77777777" w:rsidR="00CE5AA5" w:rsidRPr="005C427D" w:rsidRDefault="00CE5AA5">
      <w:pPr>
        <w:rPr>
          <w:rFonts w:ascii="Arial" w:hAnsi="Arial" w:cs="Arial"/>
          <w:sz w:val="20"/>
          <w:szCs w:val="20"/>
        </w:rPr>
      </w:pPr>
    </w:p>
    <w:p w14:paraId="36E0C33A" w14:textId="7AA81F8F" w:rsidR="004A6225" w:rsidRDefault="004A6225" w:rsidP="004A6225">
      <w:pPr>
        <w:rPr>
          <w:rFonts w:ascii="Arial" w:hAnsi="Arial" w:cs="Arial"/>
          <w:sz w:val="20"/>
          <w:szCs w:val="20"/>
          <w:u w:val="single"/>
        </w:rPr>
      </w:pPr>
      <w:r>
        <w:rPr>
          <w:rFonts w:ascii="Arial" w:hAnsi="Arial" w:cs="Arial"/>
          <w:sz w:val="20"/>
          <w:szCs w:val="20"/>
          <w:u w:val="single"/>
        </w:rPr>
        <w:t>Question</w:t>
      </w:r>
    </w:p>
    <w:p w14:paraId="67AE5458" w14:textId="77777777" w:rsidR="004A6225" w:rsidRDefault="004A6225" w:rsidP="00716A01">
      <w:pPr>
        <w:rPr>
          <w:rFonts w:ascii="Arial" w:hAnsi="Arial" w:cs="Arial"/>
          <w:sz w:val="20"/>
          <w:szCs w:val="20"/>
          <w:u w:val="single"/>
        </w:rPr>
      </w:pPr>
    </w:p>
    <w:p w14:paraId="2B25747C" w14:textId="1B7F165C" w:rsidR="00D064EA" w:rsidRPr="00D064EA" w:rsidRDefault="00D064EA" w:rsidP="00D064EA">
      <w:pPr>
        <w:rPr>
          <w:rFonts w:ascii="Arial" w:hAnsi="Arial" w:cs="Arial"/>
          <w:bCs/>
          <w:sz w:val="20"/>
          <w:szCs w:val="20"/>
        </w:rPr>
      </w:pPr>
      <w:r w:rsidRPr="00D064EA">
        <w:rPr>
          <w:rFonts w:ascii="Arial" w:hAnsi="Arial" w:cs="Arial"/>
          <w:bCs/>
          <w:sz w:val="20"/>
          <w:szCs w:val="20"/>
        </w:rPr>
        <w:t>How much of the Conservation Focus Areas in the Piscataqua Region are p</w:t>
      </w:r>
      <w:r>
        <w:rPr>
          <w:rFonts w:ascii="Arial" w:hAnsi="Arial" w:cs="Arial"/>
          <w:bCs/>
          <w:sz w:val="20"/>
          <w:szCs w:val="20"/>
        </w:rPr>
        <w:t>ermanently conserved or consid</w:t>
      </w:r>
      <w:r w:rsidRPr="00D064EA">
        <w:rPr>
          <w:rFonts w:ascii="Arial" w:hAnsi="Arial" w:cs="Arial"/>
          <w:bCs/>
          <w:sz w:val="20"/>
          <w:szCs w:val="20"/>
        </w:rPr>
        <w:t xml:space="preserve">ered conserved public lands? </w:t>
      </w:r>
    </w:p>
    <w:p w14:paraId="1E16939C" w14:textId="77777777" w:rsidR="00B0142B" w:rsidRDefault="00B0142B" w:rsidP="00716A01">
      <w:pPr>
        <w:rPr>
          <w:rFonts w:ascii="Arial" w:hAnsi="Arial" w:cs="Arial"/>
          <w:sz w:val="20"/>
          <w:szCs w:val="20"/>
        </w:rPr>
      </w:pPr>
    </w:p>
    <w:p w14:paraId="63297873" w14:textId="77777777" w:rsidR="00B0142B" w:rsidRDefault="00B0142B" w:rsidP="00B0142B">
      <w:pPr>
        <w:rPr>
          <w:rFonts w:ascii="Arial" w:hAnsi="Arial" w:cs="Arial"/>
          <w:sz w:val="20"/>
          <w:szCs w:val="20"/>
          <w:u w:val="single"/>
        </w:rPr>
      </w:pPr>
      <w:r>
        <w:rPr>
          <w:rFonts w:ascii="Arial" w:hAnsi="Arial" w:cs="Arial"/>
          <w:sz w:val="20"/>
          <w:szCs w:val="20"/>
          <w:u w:val="single"/>
        </w:rPr>
        <w:t>Short Answer</w:t>
      </w:r>
    </w:p>
    <w:p w14:paraId="48FEB722" w14:textId="77777777" w:rsidR="00B0142B" w:rsidRDefault="00B0142B" w:rsidP="00B0142B">
      <w:pPr>
        <w:rPr>
          <w:rFonts w:ascii="Arial" w:hAnsi="Arial" w:cs="Arial"/>
          <w:sz w:val="20"/>
          <w:szCs w:val="20"/>
          <w:u w:val="single"/>
        </w:rPr>
      </w:pPr>
    </w:p>
    <w:p w14:paraId="356504ED" w14:textId="06BA57D3" w:rsidR="00D064EA" w:rsidRPr="00D064EA" w:rsidRDefault="00D064EA" w:rsidP="00D064EA">
      <w:pPr>
        <w:rPr>
          <w:rFonts w:ascii="Arial" w:hAnsi="Arial" w:cs="Arial"/>
          <w:bCs/>
          <w:sz w:val="20"/>
          <w:szCs w:val="20"/>
        </w:rPr>
      </w:pPr>
      <w:r w:rsidRPr="00D064EA">
        <w:rPr>
          <w:rFonts w:ascii="Arial" w:hAnsi="Arial" w:cs="Arial"/>
          <w:bCs/>
          <w:sz w:val="20"/>
          <w:szCs w:val="20"/>
        </w:rPr>
        <w:t xml:space="preserve">In 2017, 34.4% of Conservation Focus Areas (CFAs) in New Hampshire and 14.2% of CFAs in Maine were conserved. This represents a combined </w:t>
      </w:r>
      <w:r>
        <w:rPr>
          <w:rFonts w:ascii="Arial" w:hAnsi="Arial" w:cs="Arial"/>
          <w:bCs/>
          <w:sz w:val="20"/>
          <w:szCs w:val="20"/>
        </w:rPr>
        <w:t>impact of 40.9% of progress to</w:t>
      </w:r>
      <w:r w:rsidRPr="00D064EA">
        <w:rPr>
          <w:rFonts w:ascii="Arial" w:hAnsi="Arial" w:cs="Arial"/>
          <w:bCs/>
          <w:sz w:val="20"/>
          <w:szCs w:val="20"/>
        </w:rPr>
        <w:t>wards the PREP goal of conserving 75% of all total acres in the CFAs. Given the challenges associated with conserving these important lands, the goal of conserving 75% (or 124,659 acres) of these core focus areas in both ME</w:t>
      </w:r>
      <w:r>
        <w:rPr>
          <w:rFonts w:ascii="Arial" w:hAnsi="Arial" w:cs="Arial"/>
          <w:bCs/>
          <w:sz w:val="20"/>
          <w:szCs w:val="20"/>
        </w:rPr>
        <w:t xml:space="preserve"> and NH by 2025 will take significant additional eff</w:t>
      </w:r>
      <w:r w:rsidRPr="00D064EA">
        <w:rPr>
          <w:rFonts w:ascii="Arial" w:hAnsi="Arial" w:cs="Arial"/>
          <w:bCs/>
          <w:sz w:val="20"/>
          <w:szCs w:val="20"/>
        </w:rPr>
        <w:t xml:space="preserve">ort to achieve. </w:t>
      </w:r>
    </w:p>
    <w:p w14:paraId="11C1E139" w14:textId="4A8653EE" w:rsidR="001A36A0" w:rsidRPr="001A36A0" w:rsidRDefault="001A36A0" w:rsidP="001A36A0">
      <w:pPr>
        <w:rPr>
          <w:rFonts w:ascii="Arial" w:hAnsi="Arial" w:cs="Arial"/>
          <w:bCs/>
          <w:sz w:val="20"/>
          <w:szCs w:val="20"/>
        </w:rPr>
      </w:pPr>
      <w:r w:rsidRPr="001A36A0">
        <w:rPr>
          <w:rFonts w:ascii="Arial" w:hAnsi="Arial" w:cs="Arial"/>
          <w:bCs/>
          <w:sz w:val="20"/>
          <w:szCs w:val="20"/>
        </w:rPr>
        <w:t xml:space="preserve"> </w:t>
      </w:r>
    </w:p>
    <w:p w14:paraId="5EDFD970" w14:textId="77777777" w:rsidR="00CE5AA5" w:rsidRPr="00DD2B7E" w:rsidRDefault="00DD2B7E">
      <w:pPr>
        <w:rPr>
          <w:rFonts w:ascii="Arial" w:hAnsi="Arial" w:cs="Arial"/>
          <w:sz w:val="20"/>
          <w:szCs w:val="20"/>
          <w:u w:val="single"/>
        </w:rPr>
      </w:pPr>
      <w:r w:rsidRPr="00DD2B7E">
        <w:rPr>
          <w:rFonts w:ascii="Arial" w:hAnsi="Arial" w:cs="Arial"/>
          <w:sz w:val="20"/>
          <w:szCs w:val="20"/>
          <w:u w:val="single"/>
        </w:rPr>
        <w:t>PREP Goal</w:t>
      </w:r>
    </w:p>
    <w:p w14:paraId="1FFB2993" w14:textId="77777777" w:rsidR="006E2DCC" w:rsidRDefault="006E2DCC" w:rsidP="006E2DCC">
      <w:pPr>
        <w:rPr>
          <w:rFonts w:ascii="Arial" w:hAnsi="Arial" w:cs="Arial"/>
          <w:b/>
          <w:bCs/>
          <w:sz w:val="20"/>
          <w:szCs w:val="20"/>
        </w:rPr>
      </w:pPr>
    </w:p>
    <w:p w14:paraId="4F545A04" w14:textId="4C94D171" w:rsidR="00D064EA" w:rsidRDefault="00D064EA" w:rsidP="00375579">
      <w:pPr>
        <w:rPr>
          <w:rFonts w:ascii="Arial" w:hAnsi="Arial" w:cs="Arial"/>
          <w:bCs/>
          <w:sz w:val="20"/>
          <w:szCs w:val="20"/>
        </w:rPr>
      </w:pPr>
      <w:r>
        <w:rPr>
          <w:rFonts w:ascii="Arial" w:hAnsi="Arial" w:cs="Arial"/>
          <w:sz w:val="20"/>
          <w:szCs w:val="20"/>
        </w:rPr>
        <w:t>Conserve 75</w:t>
      </w:r>
      <w:r w:rsidR="00EC061B">
        <w:rPr>
          <w:rFonts w:ascii="Arial" w:hAnsi="Arial" w:cs="Arial"/>
          <w:sz w:val="20"/>
          <w:szCs w:val="20"/>
        </w:rPr>
        <w:t xml:space="preserve">% </w:t>
      </w:r>
      <w:r>
        <w:rPr>
          <w:rFonts w:ascii="Arial" w:hAnsi="Arial" w:cs="Arial"/>
          <w:sz w:val="20"/>
          <w:szCs w:val="20"/>
        </w:rPr>
        <w:t>(124,659 acres) of lands identified as conservation focus areas by 2025</w:t>
      </w:r>
      <w:r w:rsidR="009E50A7">
        <w:rPr>
          <w:rFonts w:ascii="Arial" w:hAnsi="Arial" w:cs="Arial"/>
          <w:sz w:val="20"/>
          <w:szCs w:val="20"/>
        </w:rPr>
        <w:t xml:space="preserve"> (</w:t>
      </w:r>
      <w:r w:rsidR="009E50A7" w:rsidRPr="007048E9">
        <w:rPr>
          <w:rFonts w:ascii="Arial" w:hAnsi="Arial" w:cs="Arial"/>
          <w:bCs/>
          <w:sz w:val="20"/>
          <w:szCs w:val="20"/>
        </w:rPr>
        <w:t>from the PREP Comprehensive Conservation and Management Plan, PREP 2010).</w:t>
      </w:r>
    </w:p>
    <w:p w14:paraId="1B9E50F4" w14:textId="77777777" w:rsidR="009E50A7" w:rsidRDefault="009E50A7" w:rsidP="00375579">
      <w:pPr>
        <w:rPr>
          <w:rFonts w:ascii="Arial" w:hAnsi="Arial" w:cs="Arial"/>
          <w:bCs/>
          <w:sz w:val="20"/>
          <w:szCs w:val="20"/>
        </w:rPr>
      </w:pPr>
    </w:p>
    <w:p w14:paraId="3ADB0E3F" w14:textId="77777777" w:rsidR="0064090C" w:rsidRDefault="0064090C" w:rsidP="0064090C">
      <w:pPr>
        <w:rPr>
          <w:rFonts w:ascii="Arial" w:hAnsi="Arial" w:cs="Arial"/>
          <w:bCs/>
          <w:sz w:val="20"/>
          <w:szCs w:val="20"/>
          <w:u w:val="single"/>
        </w:rPr>
      </w:pPr>
      <w:r w:rsidRPr="006B0861">
        <w:rPr>
          <w:rFonts w:ascii="Arial" w:hAnsi="Arial" w:cs="Arial"/>
          <w:bCs/>
          <w:sz w:val="20"/>
          <w:szCs w:val="20"/>
          <w:u w:val="single"/>
        </w:rPr>
        <w:t>Why This Matters</w:t>
      </w:r>
    </w:p>
    <w:p w14:paraId="427F2A00" w14:textId="77777777" w:rsidR="00FA7352" w:rsidRDefault="00FA7352" w:rsidP="00380A6B">
      <w:pPr>
        <w:rPr>
          <w:rFonts w:ascii="Arial" w:hAnsi="Arial" w:cs="Arial"/>
          <w:bCs/>
          <w:sz w:val="20"/>
          <w:szCs w:val="20"/>
          <w:u w:val="single"/>
        </w:rPr>
      </w:pPr>
    </w:p>
    <w:p w14:paraId="624DE90F" w14:textId="179ADD06" w:rsidR="00380A6B" w:rsidRPr="00380A6B" w:rsidRDefault="00380A6B" w:rsidP="00380A6B">
      <w:pPr>
        <w:rPr>
          <w:rFonts w:ascii="Arial" w:hAnsi="Arial" w:cs="Arial"/>
          <w:bCs/>
          <w:sz w:val="20"/>
          <w:szCs w:val="20"/>
        </w:rPr>
      </w:pPr>
      <w:r w:rsidRPr="00380A6B">
        <w:rPr>
          <w:rFonts w:ascii="Arial" w:hAnsi="Arial" w:cs="Arial"/>
          <w:bCs/>
          <w:sz w:val="20"/>
          <w:szCs w:val="20"/>
        </w:rPr>
        <w:t>The Pisc</w:t>
      </w:r>
      <w:r w:rsidR="00FA7352">
        <w:rPr>
          <w:rFonts w:ascii="Arial" w:hAnsi="Arial" w:cs="Arial"/>
          <w:bCs/>
          <w:sz w:val="20"/>
          <w:szCs w:val="20"/>
        </w:rPr>
        <w:t>ataqua Region is home to excep</w:t>
      </w:r>
      <w:r w:rsidRPr="00380A6B">
        <w:rPr>
          <w:rFonts w:ascii="Arial" w:hAnsi="Arial" w:cs="Arial"/>
          <w:bCs/>
          <w:sz w:val="20"/>
          <w:szCs w:val="20"/>
        </w:rPr>
        <w:t xml:space="preserve">tional, unfragmented natural areas and corridors supporting important wildlife populations, water </w:t>
      </w:r>
      <w:r w:rsidR="00FA7352">
        <w:rPr>
          <w:rFonts w:ascii="Arial" w:hAnsi="Arial" w:cs="Arial"/>
          <w:bCs/>
          <w:sz w:val="20"/>
          <w:szCs w:val="20"/>
        </w:rPr>
        <w:t>filtration capacity and storm buff</w:t>
      </w:r>
      <w:r w:rsidRPr="00380A6B">
        <w:rPr>
          <w:rFonts w:ascii="Arial" w:hAnsi="Arial" w:cs="Arial"/>
          <w:bCs/>
          <w:sz w:val="20"/>
          <w:szCs w:val="20"/>
        </w:rPr>
        <w:t>ering. Due to the infrastructure and growth pressures in our region, there is limited tim</w:t>
      </w:r>
      <w:r w:rsidR="00FA7352">
        <w:rPr>
          <w:rFonts w:ascii="Arial" w:hAnsi="Arial" w:cs="Arial"/>
          <w:bCs/>
          <w:sz w:val="20"/>
          <w:szCs w:val="20"/>
        </w:rPr>
        <w:t>e to protect these areas in or</w:t>
      </w:r>
      <w:r w:rsidRPr="00380A6B">
        <w:rPr>
          <w:rFonts w:ascii="Arial" w:hAnsi="Arial" w:cs="Arial"/>
          <w:bCs/>
          <w:sz w:val="20"/>
          <w:szCs w:val="20"/>
        </w:rPr>
        <w:t>der to ensure the</w:t>
      </w:r>
      <w:r w:rsidR="00FA7352">
        <w:rPr>
          <w:rFonts w:ascii="Arial" w:hAnsi="Arial" w:cs="Arial"/>
          <w:bCs/>
          <w:sz w:val="20"/>
          <w:szCs w:val="20"/>
        </w:rPr>
        <w:t>y will continue to provide benefi</w:t>
      </w:r>
      <w:r w:rsidRPr="00380A6B">
        <w:rPr>
          <w:rFonts w:ascii="Arial" w:hAnsi="Arial" w:cs="Arial"/>
          <w:bCs/>
          <w:sz w:val="20"/>
          <w:szCs w:val="20"/>
        </w:rPr>
        <w:t xml:space="preserve">ts for future generations. </w:t>
      </w:r>
    </w:p>
    <w:p w14:paraId="11CD7942" w14:textId="77777777" w:rsidR="009E50A7" w:rsidRPr="001A36A0" w:rsidRDefault="009E50A7" w:rsidP="001A36A0">
      <w:pPr>
        <w:rPr>
          <w:rFonts w:ascii="Arial" w:hAnsi="Arial" w:cs="Arial"/>
          <w:bCs/>
          <w:sz w:val="20"/>
          <w:szCs w:val="20"/>
        </w:rPr>
      </w:pPr>
    </w:p>
    <w:p w14:paraId="13161E52" w14:textId="77777777" w:rsidR="00B32DE3" w:rsidRDefault="00B32DE3" w:rsidP="00B32DE3">
      <w:pPr>
        <w:rPr>
          <w:rFonts w:ascii="Arial" w:hAnsi="Arial" w:cs="Arial"/>
          <w:bCs/>
          <w:sz w:val="20"/>
          <w:szCs w:val="20"/>
          <w:u w:val="single"/>
        </w:rPr>
      </w:pPr>
      <w:r>
        <w:rPr>
          <w:rFonts w:ascii="Arial" w:hAnsi="Arial" w:cs="Arial"/>
          <w:bCs/>
          <w:sz w:val="20"/>
          <w:szCs w:val="20"/>
          <w:u w:val="single"/>
        </w:rPr>
        <w:t>Results Summary (from State of Our Estuaries Report)</w:t>
      </w:r>
    </w:p>
    <w:p w14:paraId="5295F88B" w14:textId="77777777" w:rsidR="00B32DE3" w:rsidRDefault="00B32DE3" w:rsidP="00B32DE3">
      <w:pPr>
        <w:rPr>
          <w:rFonts w:ascii="Arial" w:hAnsi="Arial" w:cs="Arial"/>
          <w:bCs/>
          <w:sz w:val="20"/>
          <w:szCs w:val="20"/>
          <w:u w:val="single"/>
        </w:rPr>
      </w:pPr>
    </w:p>
    <w:p w14:paraId="57F7284C" w14:textId="1203C4AB" w:rsidR="00A11644" w:rsidRDefault="00A11644" w:rsidP="00A11644">
      <w:pPr>
        <w:rPr>
          <w:rFonts w:ascii="Arial" w:hAnsi="Arial" w:cs="Arial"/>
          <w:sz w:val="20"/>
          <w:szCs w:val="20"/>
        </w:rPr>
      </w:pPr>
      <w:r w:rsidRPr="00A11644">
        <w:rPr>
          <w:rFonts w:ascii="Arial" w:hAnsi="Arial" w:cs="Arial"/>
          <w:sz w:val="20"/>
          <w:szCs w:val="20"/>
        </w:rPr>
        <w:t>T</w:t>
      </w:r>
      <w:r w:rsidRPr="00A11644">
        <w:rPr>
          <w:rFonts w:ascii="Arial" w:hAnsi="Arial" w:cs="Arial"/>
          <w:i/>
          <w:iCs/>
          <w:sz w:val="20"/>
          <w:szCs w:val="20"/>
        </w:rPr>
        <w:t>he Land Conservation Plan for New Hampshire’s Coastal Watersheds</w:t>
      </w:r>
      <w:r w:rsidR="00D2779A">
        <w:rPr>
          <w:rFonts w:ascii="Arial" w:hAnsi="Arial" w:cs="Arial"/>
          <w:sz w:val="20"/>
          <w:szCs w:val="20"/>
        </w:rPr>
        <w:t xml:space="preserve"> (Zankel et al. 2006</w:t>
      </w:r>
      <w:r>
        <w:rPr>
          <w:rFonts w:ascii="Arial" w:hAnsi="Arial" w:cs="Arial"/>
          <w:sz w:val="20"/>
          <w:szCs w:val="20"/>
        </w:rPr>
        <w:t>)</w:t>
      </w:r>
      <w:r w:rsidRPr="00A11644">
        <w:rPr>
          <w:rFonts w:ascii="Arial" w:hAnsi="Arial" w:cs="Arial"/>
          <w:sz w:val="20"/>
          <w:szCs w:val="20"/>
        </w:rPr>
        <w:t xml:space="preserve"> and </w:t>
      </w:r>
      <w:r w:rsidRPr="00A11644">
        <w:rPr>
          <w:rFonts w:ascii="Arial" w:hAnsi="Arial" w:cs="Arial"/>
          <w:i/>
          <w:iCs/>
          <w:sz w:val="20"/>
          <w:szCs w:val="20"/>
        </w:rPr>
        <w:t>The Land Co</w:t>
      </w:r>
      <w:r>
        <w:rPr>
          <w:rFonts w:ascii="Arial" w:hAnsi="Arial" w:cs="Arial"/>
          <w:i/>
          <w:iCs/>
          <w:sz w:val="20"/>
          <w:szCs w:val="20"/>
        </w:rPr>
        <w:t>nservation Plan for Maine’s Pis</w:t>
      </w:r>
      <w:r w:rsidRPr="00A11644">
        <w:rPr>
          <w:rFonts w:ascii="Arial" w:hAnsi="Arial" w:cs="Arial"/>
          <w:i/>
          <w:iCs/>
          <w:sz w:val="20"/>
          <w:szCs w:val="20"/>
        </w:rPr>
        <w:t>cataqua Region Watersheds</w:t>
      </w:r>
      <w:r w:rsidR="00AF6B89">
        <w:rPr>
          <w:rFonts w:ascii="Arial" w:hAnsi="Arial" w:cs="Arial"/>
          <w:sz w:val="20"/>
          <w:szCs w:val="20"/>
        </w:rPr>
        <w:t xml:space="preserve"> (Walker et al. 2010</w:t>
      </w:r>
      <w:r>
        <w:rPr>
          <w:rFonts w:ascii="Arial" w:hAnsi="Arial" w:cs="Arial"/>
          <w:sz w:val="20"/>
          <w:szCs w:val="20"/>
        </w:rPr>
        <w:t>)</w:t>
      </w:r>
      <w:r w:rsidRPr="00A11644">
        <w:rPr>
          <w:rFonts w:ascii="Arial" w:hAnsi="Arial" w:cs="Arial"/>
          <w:sz w:val="20"/>
          <w:szCs w:val="20"/>
        </w:rPr>
        <w:t xml:space="preserve"> are </w:t>
      </w:r>
      <w:r>
        <w:rPr>
          <w:rFonts w:ascii="Arial" w:hAnsi="Arial" w:cs="Arial"/>
          <w:sz w:val="20"/>
          <w:szCs w:val="20"/>
        </w:rPr>
        <w:t>two science-based regional con</w:t>
      </w:r>
      <w:r w:rsidRPr="00A11644">
        <w:rPr>
          <w:rFonts w:ascii="Arial" w:hAnsi="Arial" w:cs="Arial"/>
          <w:sz w:val="20"/>
          <w:szCs w:val="20"/>
        </w:rPr>
        <w:t>servation master plans develop</w:t>
      </w:r>
      <w:r w:rsidR="00801145">
        <w:rPr>
          <w:rFonts w:ascii="Arial" w:hAnsi="Arial" w:cs="Arial"/>
          <w:sz w:val="20"/>
          <w:szCs w:val="20"/>
        </w:rPr>
        <w:t>ed by a range of municipal, re</w:t>
      </w:r>
      <w:r w:rsidRPr="00A11644">
        <w:rPr>
          <w:rFonts w:ascii="Arial" w:hAnsi="Arial" w:cs="Arial"/>
          <w:sz w:val="20"/>
          <w:szCs w:val="20"/>
        </w:rPr>
        <w:t>gional, and technical p</w:t>
      </w:r>
      <w:r w:rsidR="00AF6B89">
        <w:rPr>
          <w:rFonts w:ascii="Arial" w:hAnsi="Arial" w:cs="Arial"/>
          <w:sz w:val="20"/>
          <w:szCs w:val="20"/>
        </w:rPr>
        <w:t>artners to guide conservation eff</w:t>
      </w:r>
      <w:r w:rsidRPr="00A11644">
        <w:rPr>
          <w:rFonts w:ascii="Arial" w:hAnsi="Arial" w:cs="Arial"/>
          <w:sz w:val="20"/>
          <w:szCs w:val="20"/>
        </w:rPr>
        <w:t>orts throughout the region. The plans identify 90 CFAs that have high conservation values associated with them (such as rare habitat for threatened or endangered species). Of the 166,212 acres that fall within these designated CFAs, a total of 51,062 acres, have been permanently protected (40.9% of progress towards the PREP goal of 124,659 acres). That represents an increase of 3.7% since 2011 or 5,197 new conserved acres, with the majority of these increases being in NH. There are a few notable ar</w:t>
      </w:r>
      <w:r w:rsidR="00AF6B89">
        <w:rPr>
          <w:rFonts w:ascii="Arial" w:hAnsi="Arial" w:cs="Arial"/>
          <w:sz w:val="20"/>
          <w:szCs w:val="20"/>
        </w:rPr>
        <w:t>eas where gains have been signifi</w:t>
      </w:r>
      <w:r w:rsidRPr="00A11644">
        <w:rPr>
          <w:rFonts w:ascii="Arial" w:hAnsi="Arial" w:cs="Arial"/>
          <w:sz w:val="20"/>
          <w:szCs w:val="20"/>
        </w:rPr>
        <w:t>cant (over 50% increases since 2011), including the Winnicut River, Isinglass River, Kennard Hill and Birch Hill Lowlands. There are 16 CFAs where 50% or more of the acres hav</w:t>
      </w:r>
      <w:r w:rsidR="00AF6B89">
        <w:rPr>
          <w:rFonts w:ascii="Arial" w:hAnsi="Arial" w:cs="Arial"/>
          <w:sz w:val="20"/>
          <w:szCs w:val="20"/>
        </w:rPr>
        <w:t>e been protected (see Figure CF-</w:t>
      </w:r>
      <w:r w:rsidRPr="00A11644">
        <w:rPr>
          <w:rFonts w:ascii="Arial" w:hAnsi="Arial" w:cs="Arial"/>
          <w:sz w:val="20"/>
          <w:szCs w:val="20"/>
        </w:rPr>
        <w:t>1). CFAs where 70% or more have been protected include the Upper and Middle Winnicu</w:t>
      </w:r>
      <w:r w:rsidR="00AF6B89">
        <w:rPr>
          <w:rFonts w:ascii="Arial" w:hAnsi="Arial" w:cs="Arial"/>
          <w:sz w:val="20"/>
          <w:szCs w:val="20"/>
        </w:rPr>
        <w:t>t, Creek Pond Marsh, Lower Lub</w:t>
      </w:r>
      <w:r w:rsidRPr="00A11644">
        <w:rPr>
          <w:rFonts w:ascii="Arial" w:hAnsi="Arial" w:cs="Arial"/>
          <w:sz w:val="20"/>
          <w:szCs w:val="20"/>
        </w:rPr>
        <w:t>berlan</w:t>
      </w:r>
      <w:r w:rsidR="00AF6B89">
        <w:rPr>
          <w:rFonts w:ascii="Arial" w:hAnsi="Arial" w:cs="Arial"/>
          <w:sz w:val="20"/>
          <w:szCs w:val="20"/>
        </w:rPr>
        <w:t>d Creek, Exeter River, Fabyan Point and Laroche and Wood</w:t>
      </w:r>
      <w:r w:rsidRPr="00A11644">
        <w:rPr>
          <w:rFonts w:ascii="Arial" w:hAnsi="Arial" w:cs="Arial"/>
          <w:sz w:val="20"/>
          <w:szCs w:val="20"/>
        </w:rPr>
        <w:t>m</w:t>
      </w:r>
      <w:r w:rsidR="00AF6B89">
        <w:rPr>
          <w:rFonts w:ascii="Arial" w:hAnsi="Arial" w:cs="Arial"/>
          <w:sz w:val="20"/>
          <w:szCs w:val="20"/>
        </w:rPr>
        <w:t>an Brooks. Continued, focused eff</w:t>
      </w:r>
      <w:r w:rsidRPr="00A11644">
        <w:rPr>
          <w:rFonts w:ascii="Arial" w:hAnsi="Arial" w:cs="Arial"/>
          <w:sz w:val="20"/>
          <w:szCs w:val="20"/>
        </w:rPr>
        <w:t xml:space="preserve">orts are needed to meet the goal in protecting 75% of these CFAs by 2025. </w:t>
      </w:r>
    </w:p>
    <w:p w14:paraId="359C8C78" w14:textId="77777777" w:rsidR="00AF6B89" w:rsidRDefault="00AF6B89" w:rsidP="00A11644">
      <w:pPr>
        <w:rPr>
          <w:rFonts w:ascii="Arial" w:hAnsi="Arial" w:cs="Arial"/>
          <w:sz w:val="20"/>
          <w:szCs w:val="20"/>
        </w:rPr>
      </w:pPr>
    </w:p>
    <w:p w14:paraId="51C5A1D9" w14:textId="37CCDEA7" w:rsidR="00AF6B89" w:rsidRPr="00A11644" w:rsidRDefault="00AF6B89" w:rsidP="00A11644">
      <w:pPr>
        <w:rPr>
          <w:rFonts w:ascii="Arial" w:hAnsi="Arial" w:cs="Arial"/>
          <w:sz w:val="20"/>
          <w:szCs w:val="20"/>
        </w:rPr>
      </w:pPr>
    </w:p>
    <w:p w14:paraId="1BD7DEDD" w14:textId="77777777" w:rsidR="00EC281F" w:rsidRPr="00716A01" w:rsidRDefault="00EC281F" w:rsidP="00EC281F">
      <w:pPr>
        <w:rPr>
          <w:rFonts w:ascii="Arial" w:hAnsi="Arial" w:cs="Arial"/>
          <w:sz w:val="20"/>
          <w:szCs w:val="20"/>
          <w:u w:val="single"/>
        </w:rPr>
      </w:pPr>
      <w:r w:rsidRPr="00716A01">
        <w:rPr>
          <w:rFonts w:ascii="Arial" w:hAnsi="Arial" w:cs="Arial"/>
          <w:sz w:val="20"/>
          <w:szCs w:val="20"/>
          <w:u w:val="single"/>
        </w:rPr>
        <w:t xml:space="preserve">Methods and Data </w:t>
      </w:r>
      <w:commentRangeStart w:id="0"/>
      <w:r w:rsidRPr="00716A01">
        <w:rPr>
          <w:rFonts w:ascii="Arial" w:hAnsi="Arial" w:cs="Arial"/>
          <w:sz w:val="20"/>
          <w:szCs w:val="20"/>
          <w:u w:val="single"/>
        </w:rPr>
        <w:t>Sources</w:t>
      </w:r>
      <w:commentRangeEnd w:id="0"/>
      <w:r w:rsidR="00C93991">
        <w:rPr>
          <w:rStyle w:val="CommentReference"/>
        </w:rPr>
        <w:commentReference w:id="0"/>
      </w:r>
    </w:p>
    <w:p w14:paraId="075071E7" w14:textId="2266222F" w:rsidR="00EC281F" w:rsidRDefault="00094A63" w:rsidP="00EC281F">
      <w:pPr>
        <w:rPr>
          <w:rFonts w:ascii="Arial" w:hAnsi="Arial" w:cs="Arial"/>
          <w:sz w:val="20"/>
          <w:szCs w:val="20"/>
        </w:rPr>
      </w:pPr>
      <w:r w:rsidRPr="004B35A9">
        <w:rPr>
          <w:rFonts w:ascii="Arial" w:hAnsi="Arial" w:cs="Arial"/>
          <w:sz w:val="20"/>
          <w:szCs w:val="20"/>
        </w:rPr>
        <w:t xml:space="preserve">The </w:t>
      </w:r>
      <w:ins w:id="1" w:author="fay" w:date="2017-11-09T11:20:00Z">
        <w:r w:rsidR="00DA1DA7">
          <w:rPr>
            <w:rFonts w:ascii="Arial" w:hAnsi="Arial" w:cs="Arial"/>
            <w:sz w:val="20"/>
            <w:szCs w:val="20"/>
          </w:rPr>
          <w:t xml:space="preserve">general conservation lands </w:t>
        </w:r>
      </w:ins>
      <w:r w:rsidRPr="004B35A9">
        <w:rPr>
          <w:rFonts w:ascii="Arial" w:hAnsi="Arial" w:cs="Arial"/>
          <w:sz w:val="20"/>
          <w:szCs w:val="20"/>
        </w:rPr>
        <w:t>database was</w:t>
      </w:r>
      <w:ins w:id="2" w:author="fay" w:date="2017-11-09T11:21:00Z">
        <w:r w:rsidR="00DA1DA7">
          <w:rPr>
            <w:rFonts w:ascii="Arial" w:hAnsi="Arial" w:cs="Arial"/>
            <w:sz w:val="20"/>
            <w:szCs w:val="20"/>
          </w:rPr>
          <w:t xml:space="preserve"> further</w:t>
        </w:r>
      </w:ins>
      <w:r w:rsidRPr="004B35A9">
        <w:rPr>
          <w:rFonts w:ascii="Arial" w:hAnsi="Arial" w:cs="Arial"/>
          <w:sz w:val="20"/>
          <w:szCs w:val="20"/>
        </w:rPr>
        <w:t xml:space="preserve"> queried to identify </w:t>
      </w:r>
      <w:r w:rsidR="00EC281F" w:rsidRPr="00EC281F">
        <w:rPr>
          <w:rFonts w:ascii="Arial" w:hAnsi="Arial" w:cs="Arial"/>
          <w:sz w:val="20"/>
          <w:szCs w:val="20"/>
        </w:rPr>
        <w:t xml:space="preserve">the intersection of the conservation lands </w:t>
      </w:r>
      <w:del w:id="3" w:author="fay" w:date="2017-11-09T11:21:00Z">
        <w:r w:rsidR="00EC281F" w:rsidRPr="00EC281F" w:rsidDel="00DA1DA7">
          <w:rPr>
            <w:rFonts w:ascii="Arial" w:hAnsi="Arial" w:cs="Arial"/>
            <w:sz w:val="20"/>
            <w:szCs w:val="20"/>
          </w:rPr>
          <w:delText xml:space="preserve">coverage </w:delText>
        </w:r>
      </w:del>
      <w:ins w:id="4" w:author="fay" w:date="2017-11-09T11:21:00Z">
        <w:r w:rsidR="00DA1DA7">
          <w:rPr>
            <w:rFonts w:ascii="Arial" w:hAnsi="Arial" w:cs="Arial"/>
            <w:sz w:val="20"/>
            <w:szCs w:val="20"/>
          </w:rPr>
          <w:t>data</w:t>
        </w:r>
        <w:r w:rsidR="00DA1DA7" w:rsidRPr="00EC281F">
          <w:rPr>
            <w:rFonts w:ascii="Arial" w:hAnsi="Arial" w:cs="Arial"/>
            <w:sz w:val="20"/>
            <w:szCs w:val="20"/>
          </w:rPr>
          <w:t xml:space="preserve"> </w:t>
        </w:r>
      </w:ins>
      <w:r w:rsidR="00EC281F" w:rsidRPr="00EC281F">
        <w:rPr>
          <w:rFonts w:ascii="Arial" w:hAnsi="Arial" w:cs="Arial"/>
          <w:sz w:val="20"/>
          <w:szCs w:val="20"/>
        </w:rPr>
        <w:t xml:space="preserve">and conservation focus areas </w:t>
      </w:r>
      <w:del w:id="5" w:author="fay" w:date="2017-11-09T11:21:00Z">
        <w:r w:rsidR="00EC281F" w:rsidRPr="00EC281F" w:rsidDel="00DA1DA7">
          <w:rPr>
            <w:rFonts w:ascii="Arial" w:hAnsi="Arial" w:cs="Arial"/>
            <w:sz w:val="20"/>
            <w:szCs w:val="20"/>
          </w:rPr>
          <w:delText xml:space="preserve">coverage </w:delText>
        </w:r>
      </w:del>
      <w:ins w:id="6" w:author="fay" w:date="2017-11-09T11:21:00Z">
        <w:r w:rsidR="00DA1DA7">
          <w:rPr>
            <w:rFonts w:ascii="Arial" w:hAnsi="Arial" w:cs="Arial"/>
            <w:sz w:val="20"/>
            <w:szCs w:val="20"/>
          </w:rPr>
          <w:t>data</w:t>
        </w:r>
        <w:r w:rsidR="00DA1DA7" w:rsidRPr="00EC281F">
          <w:rPr>
            <w:rFonts w:ascii="Arial" w:hAnsi="Arial" w:cs="Arial"/>
            <w:sz w:val="20"/>
            <w:szCs w:val="20"/>
          </w:rPr>
          <w:t xml:space="preserve"> </w:t>
        </w:r>
      </w:ins>
      <w:r w:rsidR="00EC281F" w:rsidRPr="00EC281F">
        <w:rPr>
          <w:rFonts w:ascii="Arial" w:hAnsi="Arial" w:cs="Arial"/>
          <w:sz w:val="20"/>
          <w:szCs w:val="20"/>
        </w:rPr>
        <w:t>within the Piscataqua Region watershed (HUC8 01060003). Only core areas for conservation focus areas were used for this analysis</w:t>
      </w:r>
      <w:r>
        <w:rPr>
          <w:rFonts w:ascii="Arial" w:hAnsi="Arial" w:cs="Arial"/>
          <w:sz w:val="20"/>
          <w:szCs w:val="20"/>
        </w:rPr>
        <w:t xml:space="preserve"> (Table CF-1</w:t>
      </w:r>
      <w:r w:rsidR="00D45B63">
        <w:rPr>
          <w:rFonts w:ascii="Arial" w:hAnsi="Arial" w:cs="Arial"/>
          <w:sz w:val="20"/>
          <w:szCs w:val="20"/>
        </w:rPr>
        <w:t>, CF-2</w:t>
      </w:r>
      <w:r w:rsidR="00EC281F" w:rsidRPr="00EC281F">
        <w:rPr>
          <w:rFonts w:ascii="Arial" w:hAnsi="Arial" w:cs="Arial"/>
          <w:sz w:val="20"/>
          <w:szCs w:val="20"/>
        </w:rPr>
        <w:t>.</w:t>
      </w:r>
      <w:r>
        <w:rPr>
          <w:rFonts w:ascii="Arial" w:hAnsi="Arial" w:cs="Arial"/>
          <w:sz w:val="20"/>
          <w:szCs w:val="20"/>
        </w:rPr>
        <w:t>)</w:t>
      </w:r>
    </w:p>
    <w:p w14:paraId="57F013ED" w14:textId="77777777" w:rsidR="00094A63" w:rsidRDefault="00094A63" w:rsidP="00EC281F">
      <w:pPr>
        <w:rPr>
          <w:rFonts w:ascii="Arial" w:hAnsi="Arial" w:cs="Arial"/>
          <w:sz w:val="20"/>
          <w:szCs w:val="20"/>
        </w:rPr>
      </w:pPr>
    </w:p>
    <w:p w14:paraId="21838C70" w14:textId="6F40A838" w:rsidR="00094A63" w:rsidRPr="004B35A9" w:rsidRDefault="00094A63" w:rsidP="00094A63">
      <w:pPr>
        <w:rPr>
          <w:rFonts w:ascii="Arial" w:hAnsi="Arial" w:cs="Arial"/>
          <w:sz w:val="20"/>
          <w:szCs w:val="20"/>
        </w:rPr>
      </w:pPr>
      <w:commentRangeStart w:id="7"/>
      <w:r w:rsidRPr="004B35A9">
        <w:rPr>
          <w:rFonts w:ascii="Arial" w:hAnsi="Arial" w:cs="Arial"/>
          <w:sz w:val="20"/>
          <w:szCs w:val="20"/>
        </w:rPr>
        <w:t xml:space="preserve">Conservation lands were </w:t>
      </w:r>
      <w:commentRangeStart w:id="8"/>
      <w:r w:rsidRPr="004B35A9">
        <w:rPr>
          <w:rFonts w:ascii="Arial" w:hAnsi="Arial" w:cs="Arial"/>
          <w:sz w:val="20"/>
          <w:szCs w:val="20"/>
        </w:rPr>
        <w:t>grouped</w:t>
      </w:r>
      <w:commentRangeEnd w:id="8"/>
      <w:r>
        <w:rPr>
          <w:rStyle w:val="CommentReference"/>
        </w:rPr>
        <w:commentReference w:id="8"/>
      </w:r>
      <w:r w:rsidRPr="004B35A9">
        <w:rPr>
          <w:rFonts w:ascii="Arial" w:hAnsi="Arial" w:cs="Arial"/>
          <w:sz w:val="20"/>
          <w:szCs w:val="20"/>
        </w:rPr>
        <w:t xml:space="preserve"> into “permanent</w:t>
      </w:r>
      <w:r>
        <w:rPr>
          <w:rFonts w:ascii="Arial" w:hAnsi="Arial" w:cs="Arial"/>
          <w:sz w:val="20"/>
          <w:szCs w:val="20"/>
        </w:rPr>
        <w:t>,”</w:t>
      </w:r>
      <w:r w:rsidRPr="004B35A9">
        <w:rPr>
          <w:rFonts w:ascii="Arial" w:hAnsi="Arial" w:cs="Arial"/>
          <w:sz w:val="20"/>
          <w:szCs w:val="20"/>
        </w:rPr>
        <w:t xml:space="preserve"> “unofficial</w:t>
      </w:r>
      <w:r>
        <w:rPr>
          <w:rFonts w:ascii="Arial" w:hAnsi="Arial" w:cs="Arial"/>
          <w:sz w:val="20"/>
          <w:szCs w:val="20"/>
        </w:rPr>
        <w:t>,” and “unknown</w:t>
      </w:r>
      <w:r w:rsidRPr="004B35A9">
        <w:rPr>
          <w:rFonts w:ascii="Arial" w:hAnsi="Arial" w:cs="Arial"/>
          <w:sz w:val="20"/>
          <w:szCs w:val="20"/>
        </w:rPr>
        <w:t>” categories using the protection level fiel</w:t>
      </w:r>
      <w:r>
        <w:rPr>
          <w:rFonts w:ascii="Arial" w:hAnsi="Arial" w:cs="Arial"/>
          <w:sz w:val="20"/>
          <w:szCs w:val="20"/>
        </w:rPr>
        <w:t>ds from GRANIT (Table</w:t>
      </w:r>
      <w:r w:rsidR="00D45B63">
        <w:rPr>
          <w:rFonts w:ascii="Arial" w:hAnsi="Arial" w:cs="Arial"/>
          <w:sz w:val="20"/>
          <w:szCs w:val="20"/>
        </w:rPr>
        <w:t xml:space="preserve"> CF-3</w:t>
      </w:r>
      <w:r>
        <w:rPr>
          <w:rFonts w:ascii="Arial" w:hAnsi="Arial" w:cs="Arial"/>
          <w:sz w:val="20"/>
          <w:szCs w:val="20"/>
        </w:rPr>
        <w:t>)</w:t>
      </w:r>
      <w:r w:rsidRPr="004B35A9">
        <w:rPr>
          <w:rFonts w:ascii="Arial" w:hAnsi="Arial" w:cs="Arial"/>
          <w:sz w:val="20"/>
          <w:szCs w:val="20"/>
        </w:rPr>
        <w:t xml:space="preserve">. Permanent conservation lands </w:t>
      </w:r>
      <w:r>
        <w:rPr>
          <w:rFonts w:ascii="Arial" w:hAnsi="Arial" w:cs="Arial"/>
          <w:sz w:val="20"/>
          <w:szCs w:val="20"/>
        </w:rPr>
        <w:t>are protected from development through legally enforceable mechanisms, such as conservation easements, deed restrictions our ownership by an organization or agency whose mission emphasizes land protection. Unofficial conservation lands are not permanently protected; rather, they are owned by a public agency or private organization with the stated intent of protecting the land. The “unknown” designation is self-explanatory.</w:t>
      </w:r>
      <w:commentRangeEnd w:id="7"/>
      <w:r w:rsidR="00A7045A">
        <w:rPr>
          <w:rStyle w:val="CommentReference"/>
        </w:rPr>
        <w:commentReference w:id="7"/>
      </w:r>
    </w:p>
    <w:p w14:paraId="30394E74" w14:textId="77777777" w:rsidR="00094A63" w:rsidRDefault="00094A63" w:rsidP="00EC281F">
      <w:pPr>
        <w:rPr>
          <w:rFonts w:ascii="Arial" w:hAnsi="Arial" w:cs="Arial"/>
          <w:sz w:val="20"/>
          <w:szCs w:val="20"/>
        </w:rPr>
      </w:pPr>
    </w:p>
    <w:p w14:paraId="02F6D39E" w14:textId="77777777" w:rsidR="00EC281F" w:rsidRDefault="00EC281F" w:rsidP="00EC281F">
      <w:pPr>
        <w:rPr>
          <w:rFonts w:ascii="Arial" w:hAnsi="Arial" w:cs="Arial"/>
          <w:sz w:val="20"/>
          <w:szCs w:val="20"/>
        </w:rPr>
      </w:pPr>
    </w:p>
    <w:p w14:paraId="14355EDF" w14:textId="5E853F64" w:rsidR="00EC281F" w:rsidRPr="00EC281F" w:rsidRDefault="00EC281F" w:rsidP="00EC281F">
      <w:pPr>
        <w:rPr>
          <w:rFonts w:ascii="Arial" w:hAnsi="Arial" w:cs="Arial"/>
          <w:i/>
          <w:sz w:val="20"/>
          <w:szCs w:val="20"/>
        </w:rPr>
      </w:pPr>
      <w:r>
        <w:rPr>
          <w:rFonts w:ascii="Arial" w:hAnsi="Arial" w:cs="Arial"/>
          <w:sz w:val="20"/>
          <w:szCs w:val="20"/>
        </w:rPr>
        <w:tab/>
      </w:r>
      <w:r w:rsidRPr="00EC281F">
        <w:rPr>
          <w:rFonts w:ascii="Arial" w:hAnsi="Arial" w:cs="Arial"/>
          <w:i/>
          <w:sz w:val="20"/>
          <w:szCs w:val="20"/>
        </w:rPr>
        <w:t>Data Sources</w:t>
      </w:r>
    </w:p>
    <w:p w14:paraId="1C336151" w14:textId="37441485" w:rsidR="00EC281F" w:rsidRPr="00EC281F" w:rsidRDefault="00094A63" w:rsidP="00EC281F">
      <w:pPr>
        <w:rPr>
          <w:rFonts w:ascii="Arial" w:hAnsi="Arial" w:cs="Arial"/>
          <w:sz w:val="20"/>
          <w:szCs w:val="20"/>
        </w:rPr>
      </w:pPr>
      <w:r w:rsidRPr="004B35A9">
        <w:rPr>
          <w:rFonts w:ascii="Arial" w:hAnsi="Arial" w:cs="Arial"/>
          <w:sz w:val="20"/>
          <w:szCs w:val="20"/>
        </w:rPr>
        <w:t xml:space="preserve">The most recent </w:t>
      </w:r>
      <w:r>
        <w:rPr>
          <w:rFonts w:ascii="Arial" w:hAnsi="Arial" w:cs="Arial"/>
          <w:sz w:val="20"/>
          <w:szCs w:val="20"/>
        </w:rPr>
        <w:t>dataset</w:t>
      </w:r>
      <w:r w:rsidRPr="004B35A9">
        <w:rPr>
          <w:rFonts w:ascii="Arial" w:hAnsi="Arial" w:cs="Arial"/>
          <w:sz w:val="20"/>
          <w:szCs w:val="20"/>
        </w:rPr>
        <w:t xml:space="preserve"> of conservation lands from </w:t>
      </w:r>
      <w:r>
        <w:rPr>
          <w:rFonts w:ascii="Arial" w:hAnsi="Arial" w:cs="Arial"/>
          <w:sz w:val="20"/>
          <w:szCs w:val="20"/>
        </w:rPr>
        <w:t>the Maine Office of GIS</w:t>
      </w:r>
      <w:r w:rsidRPr="004B35A9">
        <w:rPr>
          <w:rFonts w:ascii="Arial" w:hAnsi="Arial" w:cs="Arial"/>
          <w:sz w:val="20"/>
          <w:szCs w:val="20"/>
        </w:rPr>
        <w:t xml:space="preserve"> </w:t>
      </w:r>
      <w:ins w:id="10" w:author="fay" w:date="2017-11-09T11:21:00Z">
        <w:r w:rsidR="00DA1DA7">
          <w:rPr>
            <w:rFonts w:ascii="Arial" w:hAnsi="Arial" w:cs="Arial"/>
            <w:sz w:val="20"/>
            <w:szCs w:val="20"/>
          </w:rPr>
          <w:t xml:space="preserve">for the Maine towns </w:t>
        </w:r>
      </w:ins>
      <w:r w:rsidRPr="004B35A9">
        <w:rPr>
          <w:rFonts w:ascii="Arial" w:hAnsi="Arial" w:cs="Arial"/>
          <w:sz w:val="20"/>
          <w:szCs w:val="20"/>
        </w:rPr>
        <w:t xml:space="preserve">and </w:t>
      </w:r>
      <w:r>
        <w:rPr>
          <w:rFonts w:ascii="Arial" w:hAnsi="Arial" w:cs="Arial"/>
          <w:sz w:val="20"/>
          <w:szCs w:val="20"/>
        </w:rPr>
        <w:t>NH GRANIT for</w:t>
      </w:r>
      <w:r w:rsidRPr="004B35A9">
        <w:rPr>
          <w:rFonts w:ascii="Arial" w:hAnsi="Arial" w:cs="Arial"/>
          <w:sz w:val="20"/>
          <w:szCs w:val="20"/>
        </w:rPr>
        <w:t xml:space="preserve"> the New Hampshire towns were the primary data source for this indicator</w:t>
      </w:r>
      <w:r>
        <w:rPr>
          <w:rFonts w:ascii="Arial" w:hAnsi="Arial" w:cs="Arial"/>
          <w:sz w:val="20"/>
          <w:szCs w:val="20"/>
        </w:rPr>
        <w:t xml:space="preserve">. </w:t>
      </w:r>
      <w:r w:rsidR="00EC281F" w:rsidRPr="00EC281F">
        <w:rPr>
          <w:rFonts w:ascii="Arial" w:hAnsi="Arial" w:cs="Arial"/>
          <w:sz w:val="20"/>
          <w:szCs w:val="20"/>
        </w:rPr>
        <w:t>Conservation focus area b</w:t>
      </w:r>
      <w:r w:rsidR="00EC281F">
        <w:rPr>
          <w:rFonts w:ascii="Arial" w:hAnsi="Arial" w:cs="Arial"/>
          <w:sz w:val="20"/>
          <w:szCs w:val="20"/>
        </w:rPr>
        <w:t>oundaries were obtained from Zankel</w:t>
      </w:r>
      <w:r w:rsidR="00EC281F" w:rsidRPr="00EC281F">
        <w:rPr>
          <w:rFonts w:ascii="Arial" w:hAnsi="Arial" w:cs="Arial"/>
          <w:sz w:val="20"/>
          <w:szCs w:val="20"/>
        </w:rPr>
        <w:t xml:space="preserve"> (2006) and Walker et al. (2010).</w:t>
      </w:r>
    </w:p>
    <w:p w14:paraId="5CF3C67D" w14:textId="77777777" w:rsidR="00EC281F" w:rsidRPr="004B35A9" w:rsidRDefault="00EC281F" w:rsidP="00EC281F">
      <w:pPr>
        <w:rPr>
          <w:rFonts w:ascii="Arial" w:hAnsi="Arial" w:cs="Arial"/>
          <w:sz w:val="20"/>
          <w:szCs w:val="20"/>
        </w:rPr>
      </w:pPr>
    </w:p>
    <w:p w14:paraId="24720803" w14:textId="77777777" w:rsidR="00EC281F" w:rsidRPr="001F52D8" w:rsidRDefault="00EC281F" w:rsidP="00EC281F">
      <w:pPr>
        <w:rPr>
          <w:rFonts w:ascii="Arial" w:hAnsi="Arial" w:cs="Arial"/>
          <w:sz w:val="20"/>
          <w:szCs w:val="20"/>
          <w:u w:val="single"/>
        </w:rPr>
      </w:pPr>
      <w:r w:rsidRPr="001F52D8">
        <w:rPr>
          <w:rFonts w:ascii="Arial" w:hAnsi="Arial" w:cs="Arial"/>
          <w:sz w:val="20"/>
          <w:szCs w:val="20"/>
          <w:u w:val="single"/>
        </w:rPr>
        <w:t>References Cited</w:t>
      </w:r>
    </w:p>
    <w:p w14:paraId="45AA1935" w14:textId="77777777" w:rsidR="00EC281F" w:rsidRPr="00AD1499" w:rsidRDefault="00EC281F" w:rsidP="00EC281F">
      <w:pPr>
        <w:rPr>
          <w:rFonts w:ascii="Arial" w:hAnsi="Arial" w:cs="Arial"/>
          <w:sz w:val="20"/>
          <w:szCs w:val="20"/>
        </w:rPr>
      </w:pPr>
    </w:p>
    <w:p w14:paraId="2995CFFC" w14:textId="77777777" w:rsidR="00EC281F" w:rsidRDefault="00EC281F" w:rsidP="00EC281F">
      <w:pPr>
        <w:rPr>
          <w:rFonts w:ascii="Arial" w:hAnsi="Arial" w:cs="Arial"/>
          <w:sz w:val="20"/>
          <w:szCs w:val="20"/>
        </w:rPr>
      </w:pPr>
      <w:r w:rsidRPr="00666F0D">
        <w:rPr>
          <w:rFonts w:ascii="Arial" w:hAnsi="Arial" w:cs="Arial"/>
          <w:sz w:val="20"/>
          <w:szCs w:val="20"/>
        </w:rPr>
        <w:t>PREP 2010. Piscataqua Region Comprehensive Conservation and Management Plan, Piscataqua Region Estuaries Partnership: D.B.Truslow Associates, Mettee Planning Consultants, 2010, Durham, NH. http://scholars.unh.edu/prep/22/. Accessed 14 September 2017.</w:t>
      </w:r>
    </w:p>
    <w:p w14:paraId="7358C631" w14:textId="77777777" w:rsidR="00EC281F" w:rsidRDefault="00EC281F" w:rsidP="00EC281F">
      <w:pPr>
        <w:rPr>
          <w:rFonts w:ascii="Arial" w:hAnsi="Arial" w:cs="Arial"/>
          <w:sz w:val="20"/>
          <w:szCs w:val="20"/>
        </w:rPr>
      </w:pPr>
    </w:p>
    <w:p w14:paraId="2FB8493A" w14:textId="77777777" w:rsidR="00EC281F" w:rsidRDefault="00EC281F" w:rsidP="00EC281F">
      <w:pPr>
        <w:rPr>
          <w:rFonts w:ascii="Arial" w:hAnsi="Arial" w:cs="Arial"/>
          <w:sz w:val="20"/>
          <w:szCs w:val="20"/>
        </w:rPr>
      </w:pPr>
      <w:r>
        <w:rPr>
          <w:rFonts w:ascii="Arial" w:hAnsi="Arial" w:cs="Arial"/>
          <w:sz w:val="20"/>
          <w:szCs w:val="20"/>
        </w:rPr>
        <w:t xml:space="preserve">Walker S, Smith T, Schumacher P, </w:t>
      </w:r>
      <w:r w:rsidRPr="00801145">
        <w:rPr>
          <w:rFonts w:ascii="Arial" w:hAnsi="Arial" w:cs="Arial"/>
          <w:sz w:val="20"/>
          <w:szCs w:val="20"/>
        </w:rPr>
        <w:t>Czapiga</w:t>
      </w:r>
      <w:r>
        <w:rPr>
          <w:rFonts w:ascii="Arial" w:hAnsi="Arial" w:cs="Arial"/>
          <w:sz w:val="20"/>
          <w:szCs w:val="20"/>
        </w:rPr>
        <w:t xml:space="preserve"> J, </w:t>
      </w:r>
      <w:r w:rsidRPr="00801145">
        <w:rPr>
          <w:rFonts w:ascii="Arial" w:hAnsi="Arial" w:cs="Arial"/>
          <w:sz w:val="20"/>
          <w:szCs w:val="20"/>
        </w:rPr>
        <w:t>Sowers</w:t>
      </w:r>
      <w:r>
        <w:rPr>
          <w:rFonts w:ascii="Arial" w:hAnsi="Arial" w:cs="Arial"/>
          <w:sz w:val="20"/>
          <w:szCs w:val="20"/>
        </w:rPr>
        <w:t xml:space="preserve"> D, </w:t>
      </w:r>
      <w:r w:rsidRPr="00801145">
        <w:rPr>
          <w:rFonts w:ascii="Arial" w:hAnsi="Arial" w:cs="Arial"/>
          <w:sz w:val="20"/>
          <w:szCs w:val="20"/>
        </w:rPr>
        <w:t>Oman-Saltmarsh</w:t>
      </w:r>
      <w:r>
        <w:rPr>
          <w:rFonts w:ascii="Arial" w:hAnsi="Arial" w:cs="Arial"/>
          <w:sz w:val="20"/>
          <w:szCs w:val="20"/>
        </w:rPr>
        <w:t xml:space="preserve"> J, </w:t>
      </w:r>
      <w:r w:rsidRPr="00801145">
        <w:rPr>
          <w:rFonts w:ascii="Arial" w:hAnsi="Arial" w:cs="Arial"/>
          <w:sz w:val="20"/>
          <w:szCs w:val="20"/>
        </w:rPr>
        <w:t>Dest</w:t>
      </w:r>
      <w:r>
        <w:rPr>
          <w:rFonts w:ascii="Arial" w:hAnsi="Arial" w:cs="Arial"/>
          <w:sz w:val="20"/>
          <w:szCs w:val="20"/>
        </w:rPr>
        <w:t xml:space="preserve"> P</w:t>
      </w:r>
      <w:r w:rsidRPr="00801145">
        <w:rPr>
          <w:rFonts w:ascii="Arial" w:hAnsi="Arial" w:cs="Arial"/>
          <w:sz w:val="20"/>
          <w:szCs w:val="20"/>
        </w:rPr>
        <w:t>. 2010. The Land Conservation Plan for Maine’s Piscataqua Region Watersheds. Maine Beginning with Habitat, Wells National Estuarine Research Reserve, Southern Maine Regional Planning Commission, and Piscataqua Region Estuaries Partnership. Published by the Piscataqua Region Estuaries Partnership, Durham, NH.</w:t>
      </w:r>
      <w:r>
        <w:rPr>
          <w:rFonts w:ascii="Arial" w:hAnsi="Arial" w:cs="Arial"/>
          <w:sz w:val="20"/>
          <w:szCs w:val="20"/>
        </w:rPr>
        <w:t xml:space="preserve"> </w:t>
      </w:r>
      <w:r w:rsidRPr="004A46AA">
        <w:rPr>
          <w:rFonts w:ascii="Arial" w:hAnsi="Arial" w:cs="Arial"/>
          <w:sz w:val="20"/>
          <w:szCs w:val="20"/>
        </w:rPr>
        <w:t>http://scholars.unh.edu/prep/32/</w:t>
      </w:r>
    </w:p>
    <w:p w14:paraId="4BDE00A0" w14:textId="77777777" w:rsidR="00EC281F" w:rsidRDefault="00EC281F" w:rsidP="00EC281F">
      <w:pPr>
        <w:rPr>
          <w:rFonts w:ascii="Arial" w:hAnsi="Arial" w:cs="Arial"/>
          <w:sz w:val="20"/>
          <w:szCs w:val="20"/>
        </w:rPr>
      </w:pPr>
    </w:p>
    <w:p w14:paraId="1ECAC9B4" w14:textId="77777777" w:rsidR="00EC281F" w:rsidRPr="00D2779A" w:rsidRDefault="00EC281F" w:rsidP="00EC281F">
      <w:pPr>
        <w:rPr>
          <w:rFonts w:ascii="Arial" w:hAnsi="Arial" w:cs="Arial"/>
          <w:sz w:val="20"/>
          <w:szCs w:val="20"/>
        </w:rPr>
      </w:pPr>
      <w:r>
        <w:rPr>
          <w:rFonts w:ascii="Arial" w:hAnsi="Arial" w:cs="Arial"/>
          <w:sz w:val="20"/>
          <w:szCs w:val="20"/>
        </w:rPr>
        <w:t>Zankel M, Copeland C,</w:t>
      </w:r>
      <w:r w:rsidRPr="00D2779A">
        <w:rPr>
          <w:rFonts w:ascii="Arial" w:hAnsi="Arial" w:cs="Arial"/>
          <w:sz w:val="20"/>
          <w:szCs w:val="20"/>
        </w:rPr>
        <w:t xml:space="preserve"> </w:t>
      </w:r>
      <w:r>
        <w:rPr>
          <w:rFonts w:ascii="Arial" w:hAnsi="Arial" w:cs="Arial"/>
          <w:sz w:val="20"/>
          <w:szCs w:val="20"/>
        </w:rPr>
        <w:t xml:space="preserve">Ingraham P, Robinson J, Sinnott C, Sundquist D, Walker T, Alford J. 2006. </w:t>
      </w:r>
      <w:r w:rsidRPr="00D2779A">
        <w:rPr>
          <w:rFonts w:ascii="Arial" w:hAnsi="Arial" w:cs="Arial"/>
          <w:sz w:val="20"/>
          <w:szCs w:val="20"/>
        </w:rPr>
        <w:t>The Land Conservation Plan for New Hamp</w:t>
      </w:r>
      <w:r>
        <w:rPr>
          <w:rFonts w:ascii="Arial" w:hAnsi="Arial" w:cs="Arial"/>
          <w:sz w:val="20"/>
          <w:szCs w:val="20"/>
        </w:rPr>
        <w:t>shire's Coastal Watershed</w:t>
      </w:r>
      <w:r w:rsidRPr="00D2779A">
        <w:rPr>
          <w:rFonts w:ascii="Arial" w:hAnsi="Arial" w:cs="Arial"/>
          <w:sz w:val="20"/>
          <w:szCs w:val="20"/>
        </w:rPr>
        <w:t>. PREP Publications. 174. </w:t>
      </w:r>
    </w:p>
    <w:p w14:paraId="64A8AE1E" w14:textId="77777777" w:rsidR="00EC281F" w:rsidRPr="00D2779A" w:rsidRDefault="00EC281F" w:rsidP="00EC281F">
      <w:pPr>
        <w:rPr>
          <w:rFonts w:ascii="Arial" w:hAnsi="Arial" w:cs="Arial"/>
          <w:sz w:val="20"/>
          <w:szCs w:val="20"/>
        </w:rPr>
      </w:pPr>
      <w:r w:rsidRPr="00D2779A">
        <w:rPr>
          <w:rFonts w:ascii="Arial" w:hAnsi="Arial" w:cs="Arial"/>
          <w:sz w:val="20"/>
          <w:szCs w:val="20"/>
        </w:rPr>
        <w:t>http://scholars.unh.edu/prep/174</w:t>
      </w:r>
    </w:p>
    <w:p w14:paraId="6832D482" w14:textId="77777777" w:rsidR="009751AF" w:rsidRDefault="009751AF">
      <w:pPr>
        <w:rPr>
          <w:rFonts w:ascii="Arial" w:hAnsi="Arial" w:cs="Arial"/>
          <w:sz w:val="20"/>
          <w:szCs w:val="20"/>
          <w:u w:val="single"/>
        </w:rPr>
      </w:pPr>
    </w:p>
    <w:p w14:paraId="010F6E93" w14:textId="4D398C39" w:rsidR="009662DA" w:rsidRDefault="009662DA">
      <w:pPr>
        <w:rPr>
          <w:noProof/>
        </w:rPr>
      </w:pPr>
      <w:r>
        <w:rPr>
          <w:noProof/>
        </w:rPr>
        <w:br w:type="page"/>
      </w:r>
    </w:p>
    <w:p w14:paraId="33C54365" w14:textId="5C995E38" w:rsidR="009751AF" w:rsidRDefault="009662DA" w:rsidP="00DD2B7E">
      <w:pPr>
        <w:rPr>
          <w:rFonts w:ascii="Arial" w:hAnsi="Arial" w:cs="Arial"/>
          <w:sz w:val="20"/>
          <w:szCs w:val="20"/>
          <w:u w:val="single"/>
        </w:rPr>
      </w:pPr>
      <w:r>
        <w:rPr>
          <w:b/>
          <w:noProof/>
        </w:rPr>
        <w:lastRenderedPageBreak/>
        <w:drawing>
          <wp:inline distT="0" distB="0" distL="0" distR="0" wp14:anchorId="02C08442" wp14:editId="6AA17026">
            <wp:extent cx="4996815" cy="6472283"/>
            <wp:effectExtent l="25400" t="25400" r="32385" b="30480"/>
            <wp:docPr id="1" name="Picture 1" descr="Macintosh HD:Users:rachelrouillard:Downloads:ConservationLands_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rouillard:Downloads:ConservationLands_CF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365" cy="6480766"/>
                    </a:xfrm>
                    <a:prstGeom prst="rect">
                      <a:avLst/>
                    </a:prstGeom>
                    <a:noFill/>
                    <a:ln>
                      <a:solidFill>
                        <a:schemeClr val="tx1"/>
                      </a:solidFill>
                    </a:ln>
                  </pic:spPr>
                </pic:pic>
              </a:graphicData>
            </a:graphic>
          </wp:inline>
        </w:drawing>
      </w:r>
    </w:p>
    <w:p w14:paraId="30B2DD41" w14:textId="77777777" w:rsidR="009662DA" w:rsidRPr="009662DA" w:rsidRDefault="009662DA" w:rsidP="009662DA">
      <w:pPr>
        <w:rPr>
          <w:rFonts w:ascii="Arial" w:hAnsi="Arial" w:cs="Arial"/>
          <w:b/>
          <w:bCs/>
          <w:sz w:val="16"/>
          <w:szCs w:val="16"/>
        </w:rPr>
      </w:pPr>
      <w:r>
        <w:rPr>
          <w:rFonts w:ascii="Arial" w:hAnsi="Arial" w:cs="Arial"/>
          <w:b/>
          <w:bCs/>
          <w:sz w:val="16"/>
          <w:szCs w:val="16"/>
        </w:rPr>
        <w:t>Figure CF</w:t>
      </w:r>
      <w:r w:rsidR="00AA14FA">
        <w:rPr>
          <w:rFonts w:ascii="Arial" w:hAnsi="Arial" w:cs="Arial"/>
          <w:b/>
          <w:bCs/>
          <w:sz w:val="16"/>
          <w:szCs w:val="16"/>
        </w:rPr>
        <w:t xml:space="preserve">-1. </w:t>
      </w:r>
      <w:r w:rsidRPr="009662DA">
        <w:rPr>
          <w:rFonts w:ascii="Arial" w:hAnsi="Arial" w:cs="Arial"/>
          <w:b/>
          <w:bCs/>
          <w:sz w:val="16"/>
          <w:szCs w:val="16"/>
        </w:rPr>
        <w:t xml:space="preserve">Percent of each Conservation Focus Area in the Piscataqua Region conserved. </w:t>
      </w:r>
    </w:p>
    <w:p w14:paraId="00981417" w14:textId="77777777" w:rsidR="00AA14FA" w:rsidRDefault="00AA14FA" w:rsidP="00AA14FA">
      <w:pPr>
        <w:rPr>
          <w:rFonts w:ascii="Arial" w:hAnsi="Arial" w:cs="Arial"/>
          <w:b/>
          <w:bCs/>
          <w:sz w:val="16"/>
          <w:szCs w:val="16"/>
        </w:rPr>
      </w:pPr>
      <w:r w:rsidRPr="00AA14FA">
        <w:rPr>
          <w:rFonts w:ascii="Arial" w:hAnsi="Arial" w:cs="Arial"/>
          <w:b/>
          <w:bCs/>
          <w:sz w:val="16"/>
          <w:szCs w:val="16"/>
        </w:rPr>
        <w:t xml:space="preserve">Data Source: NH GRANIT </w:t>
      </w:r>
    </w:p>
    <w:p w14:paraId="01729B86" w14:textId="77777777" w:rsidR="008D634D" w:rsidRDefault="008D634D" w:rsidP="00AA14FA">
      <w:pPr>
        <w:rPr>
          <w:rFonts w:ascii="Arial" w:hAnsi="Arial" w:cs="Arial"/>
          <w:b/>
          <w:bCs/>
          <w:sz w:val="16"/>
          <w:szCs w:val="16"/>
        </w:rPr>
      </w:pPr>
    </w:p>
    <w:p w14:paraId="24C52206" w14:textId="6C9CA5D7" w:rsidR="008D634D" w:rsidRPr="00AA14FA" w:rsidRDefault="008D634D" w:rsidP="00AA14FA">
      <w:pPr>
        <w:rPr>
          <w:rFonts w:ascii="Arial" w:hAnsi="Arial" w:cs="Arial"/>
          <w:b/>
          <w:bCs/>
          <w:sz w:val="16"/>
          <w:szCs w:val="16"/>
        </w:rPr>
      </w:pPr>
    </w:p>
    <w:p w14:paraId="6942BED7" w14:textId="3911C663" w:rsidR="00AA14FA" w:rsidRDefault="00AA14FA">
      <w:pPr>
        <w:rPr>
          <w:rFonts w:ascii="Arial" w:hAnsi="Arial" w:cs="Arial"/>
          <w:sz w:val="20"/>
          <w:szCs w:val="20"/>
          <w:u w:val="single"/>
        </w:rPr>
      </w:pPr>
    </w:p>
    <w:p w14:paraId="20C9BE9F" w14:textId="6F76AD30" w:rsidR="00AA14FA" w:rsidRDefault="00AA14FA" w:rsidP="00AA14FA">
      <w:pPr>
        <w:rPr>
          <w:rFonts w:ascii="Arial" w:hAnsi="Arial" w:cs="Arial"/>
          <w:b/>
          <w:bCs/>
          <w:sz w:val="16"/>
          <w:szCs w:val="16"/>
        </w:rPr>
      </w:pPr>
    </w:p>
    <w:p w14:paraId="17859C69" w14:textId="77777777" w:rsidR="00B60589" w:rsidRPr="00B60589" w:rsidRDefault="00B60589" w:rsidP="00B60589">
      <w:pPr>
        <w:rPr>
          <w:rFonts w:ascii="Arial" w:hAnsi="Arial" w:cs="Arial"/>
          <w:sz w:val="20"/>
          <w:szCs w:val="20"/>
        </w:rPr>
      </w:pPr>
    </w:p>
    <w:p w14:paraId="0EFAE9CB" w14:textId="77777777" w:rsidR="00D2779A" w:rsidRPr="00666F0D" w:rsidRDefault="00D2779A" w:rsidP="009E50A7">
      <w:pPr>
        <w:rPr>
          <w:rFonts w:ascii="Arial" w:hAnsi="Arial" w:cs="Arial"/>
          <w:sz w:val="20"/>
          <w:szCs w:val="20"/>
        </w:rPr>
      </w:pPr>
    </w:p>
    <w:p w14:paraId="0A66C8C3" w14:textId="1D3E7612" w:rsidR="00D6599D" w:rsidRDefault="00D6599D">
      <w:pPr>
        <w:rPr>
          <w:rFonts w:ascii="Arial" w:hAnsi="Arial" w:cs="Arial"/>
          <w:b/>
          <w:sz w:val="16"/>
          <w:szCs w:val="16"/>
        </w:rPr>
      </w:pPr>
      <w:r>
        <w:rPr>
          <w:rFonts w:ascii="Arial" w:hAnsi="Arial" w:cs="Arial"/>
          <w:b/>
          <w:sz w:val="16"/>
          <w:szCs w:val="16"/>
        </w:rPr>
        <w:br w:type="page"/>
      </w:r>
    </w:p>
    <w:p w14:paraId="6C5FA828" w14:textId="77777777" w:rsidR="00201AF3" w:rsidRDefault="00201AF3" w:rsidP="00F7756E">
      <w:pPr>
        <w:rPr>
          <w:rFonts w:ascii="Arial" w:hAnsi="Arial" w:cs="Arial"/>
          <w:b/>
          <w:sz w:val="20"/>
          <w:szCs w:val="20"/>
        </w:rPr>
        <w:sectPr w:rsidR="00201AF3" w:rsidSect="000F3887">
          <w:footerReference w:type="default" r:id="rId11"/>
          <w:pgSz w:w="12240" w:h="15840"/>
          <w:pgMar w:top="1440" w:right="1152" w:bottom="1440" w:left="1152" w:header="720" w:footer="720" w:gutter="0"/>
          <w:cols w:space="720"/>
          <w:docGrid w:linePitch="360"/>
        </w:sectPr>
      </w:pPr>
    </w:p>
    <w:p w14:paraId="55CCC0CE" w14:textId="7B8A1EF0" w:rsidR="00D6599D" w:rsidRPr="001F6C77" w:rsidRDefault="009662DA">
      <w:pPr>
        <w:rPr>
          <w:rFonts w:ascii="Arial" w:hAnsi="Arial" w:cs="Arial"/>
          <w:b/>
          <w:sz w:val="20"/>
          <w:szCs w:val="20"/>
        </w:rPr>
      </w:pPr>
      <w:r>
        <w:rPr>
          <w:rFonts w:ascii="Arial" w:hAnsi="Arial" w:cs="Arial"/>
          <w:b/>
          <w:sz w:val="20"/>
          <w:szCs w:val="20"/>
        </w:rPr>
        <w:lastRenderedPageBreak/>
        <w:t>Table CF</w:t>
      </w:r>
      <w:r w:rsidR="00711E91" w:rsidRPr="001F6C77">
        <w:rPr>
          <w:rFonts w:ascii="Arial" w:hAnsi="Arial" w:cs="Arial"/>
          <w:b/>
          <w:sz w:val="20"/>
          <w:szCs w:val="20"/>
        </w:rPr>
        <w:t xml:space="preserve">-1: </w:t>
      </w:r>
      <w:r w:rsidR="00F7756E" w:rsidRPr="00F7756E">
        <w:rPr>
          <w:rFonts w:ascii="Arial" w:hAnsi="Arial" w:cs="Arial"/>
          <w:b/>
          <w:bCs/>
          <w:sz w:val="20"/>
          <w:szCs w:val="20"/>
        </w:rPr>
        <w:t>Conservation lands in individual c</w:t>
      </w:r>
      <w:r w:rsidR="00201AF3">
        <w:rPr>
          <w:rFonts w:ascii="Arial" w:hAnsi="Arial" w:cs="Arial"/>
          <w:b/>
          <w:bCs/>
          <w:sz w:val="20"/>
          <w:szCs w:val="20"/>
        </w:rPr>
        <w:t xml:space="preserve">onservation focus areas in </w:t>
      </w:r>
      <w:r w:rsidR="00D45B63">
        <w:rPr>
          <w:rFonts w:ascii="Arial" w:hAnsi="Arial" w:cs="Arial"/>
          <w:b/>
          <w:bCs/>
          <w:sz w:val="20"/>
          <w:szCs w:val="20"/>
        </w:rPr>
        <w:t>New Hampshire</w:t>
      </w:r>
      <w:r w:rsidR="00201AF3">
        <w:rPr>
          <w:rFonts w:ascii="Arial" w:hAnsi="Arial" w:cs="Arial"/>
          <w:b/>
          <w:bCs/>
          <w:sz w:val="20"/>
          <w:szCs w:val="20"/>
        </w:rPr>
        <w:t xml:space="preserve"> in 2017.</w:t>
      </w:r>
    </w:p>
    <w:tbl>
      <w:tblPr>
        <w:tblW w:w="13899" w:type="dxa"/>
        <w:tblLook w:val="04A0" w:firstRow="1" w:lastRow="0" w:firstColumn="1" w:lastColumn="0" w:noHBand="0" w:noVBand="1"/>
      </w:tblPr>
      <w:tblGrid>
        <w:gridCol w:w="3100"/>
        <w:gridCol w:w="1900"/>
        <w:gridCol w:w="1540"/>
        <w:gridCol w:w="1540"/>
        <w:gridCol w:w="1900"/>
        <w:gridCol w:w="1540"/>
        <w:gridCol w:w="1300"/>
        <w:gridCol w:w="1079"/>
      </w:tblGrid>
      <w:tr w:rsidR="004303A5" w:rsidRPr="004303A5" w14:paraId="13544B35" w14:textId="77777777" w:rsidTr="004303A5">
        <w:trPr>
          <w:trHeight w:val="300"/>
        </w:trPr>
        <w:tc>
          <w:tcPr>
            <w:tcW w:w="3100" w:type="dxa"/>
            <w:tcBorders>
              <w:top w:val="single" w:sz="4" w:space="0" w:color="auto"/>
              <w:left w:val="single" w:sz="4" w:space="0" w:color="auto"/>
              <w:bottom w:val="nil"/>
              <w:right w:val="single" w:sz="4" w:space="0" w:color="auto"/>
            </w:tcBorders>
            <w:shd w:val="clear" w:color="auto" w:fill="auto"/>
            <w:vAlign w:val="center"/>
            <w:hideMark/>
          </w:tcPr>
          <w:p w14:paraId="50660EFC" w14:textId="77777777" w:rsidR="004303A5" w:rsidRPr="004303A5" w:rsidRDefault="004303A5" w:rsidP="004303A5">
            <w:pPr>
              <w:rPr>
                <w:rFonts w:ascii="Arial" w:hAnsi="Arial" w:cs="Arial"/>
                <w:b/>
                <w:bCs/>
                <w:sz w:val="16"/>
                <w:szCs w:val="16"/>
              </w:rPr>
            </w:pPr>
            <w:bookmarkStart w:id="11" w:name="RANGE!A2:C78"/>
            <w:r w:rsidRPr="004303A5">
              <w:rPr>
                <w:rFonts w:ascii="Arial" w:hAnsi="Arial" w:cs="Arial"/>
                <w:b/>
                <w:bCs/>
                <w:sz w:val="16"/>
                <w:szCs w:val="16"/>
              </w:rPr>
              <w:t>Core Focus Area Name</w:t>
            </w:r>
            <w:bookmarkEnd w:id="11"/>
          </w:p>
        </w:tc>
        <w:tc>
          <w:tcPr>
            <w:tcW w:w="1900" w:type="dxa"/>
            <w:tcBorders>
              <w:top w:val="single" w:sz="4" w:space="0" w:color="auto"/>
              <w:left w:val="nil"/>
              <w:bottom w:val="nil"/>
              <w:right w:val="single" w:sz="4" w:space="0" w:color="auto"/>
            </w:tcBorders>
            <w:shd w:val="clear" w:color="auto" w:fill="auto"/>
            <w:noWrap/>
            <w:vAlign w:val="center"/>
            <w:hideMark/>
          </w:tcPr>
          <w:p w14:paraId="7659B58E"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Conservation Lands </w:t>
            </w:r>
          </w:p>
        </w:tc>
        <w:tc>
          <w:tcPr>
            <w:tcW w:w="1540" w:type="dxa"/>
            <w:tcBorders>
              <w:top w:val="single" w:sz="4" w:space="0" w:color="auto"/>
              <w:left w:val="nil"/>
              <w:bottom w:val="nil"/>
              <w:right w:val="single" w:sz="4" w:space="0" w:color="auto"/>
            </w:tcBorders>
            <w:shd w:val="clear" w:color="auto" w:fill="auto"/>
            <w:noWrap/>
            <w:vAlign w:val="center"/>
            <w:hideMark/>
          </w:tcPr>
          <w:p w14:paraId="6A970AE2"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Area of Core </w:t>
            </w:r>
          </w:p>
        </w:tc>
        <w:tc>
          <w:tcPr>
            <w:tcW w:w="1540" w:type="dxa"/>
            <w:tcBorders>
              <w:top w:val="single" w:sz="4" w:space="0" w:color="auto"/>
              <w:left w:val="nil"/>
              <w:bottom w:val="nil"/>
              <w:right w:val="single" w:sz="4" w:space="0" w:color="auto"/>
            </w:tcBorders>
            <w:shd w:val="clear" w:color="auto" w:fill="auto"/>
            <w:noWrap/>
            <w:vAlign w:val="center"/>
            <w:hideMark/>
          </w:tcPr>
          <w:p w14:paraId="3F897B82"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Percent of Core </w:t>
            </w:r>
          </w:p>
        </w:tc>
        <w:tc>
          <w:tcPr>
            <w:tcW w:w="1900" w:type="dxa"/>
            <w:tcBorders>
              <w:top w:val="single" w:sz="4" w:space="0" w:color="auto"/>
              <w:left w:val="nil"/>
              <w:bottom w:val="nil"/>
              <w:right w:val="single" w:sz="4" w:space="0" w:color="auto"/>
            </w:tcBorders>
            <w:shd w:val="clear" w:color="auto" w:fill="auto"/>
            <w:noWrap/>
            <w:vAlign w:val="center"/>
            <w:hideMark/>
          </w:tcPr>
          <w:p w14:paraId="18540A4A"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Conservation Lands </w:t>
            </w:r>
          </w:p>
        </w:tc>
        <w:tc>
          <w:tcPr>
            <w:tcW w:w="1540" w:type="dxa"/>
            <w:tcBorders>
              <w:top w:val="single" w:sz="4" w:space="0" w:color="auto"/>
              <w:left w:val="nil"/>
              <w:bottom w:val="nil"/>
              <w:right w:val="single" w:sz="4" w:space="0" w:color="auto"/>
            </w:tcBorders>
            <w:shd w:val="clear" w:color="auto" w:fill="auto"/>
            <w:noWrap/>
            <w:vAlign w:val="center"/>
            <w:hideMark/>
          </w:tcPr>
          <w:p w14:paraId="6B1B671C"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Percent of Core </w:t>
            </w:r>
          </w:p>
        </w:tc>
        <w:tc>
          <w:tcPr>
            <w:tcW w:w="1300" w:type="dxa"/>
            <w:tcBorders>
              <w:top w:val="single" w:sz="4" w:space="0" w:color="auto"/>
              <w:left w:val="nil"/>
              <w:bottom w:val="nil"/>
              <w:right w:val="single" w:sz="4" w:space="0" w:color="auto"/>
            </w:tcBorders>
            <w:shd w:val="clear" w:color="auto" w:fill="auto"/>
            <w:noWrap/>
            <w:vAlign w:val="center"/>
            <w:hideMark/>
          </w:tcPr>
          <w:p w14:paraId="154FA026"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Acreage </w:t>
            </w:r>
          </w:p>
        </w:tc>
        <w:tc>
          <w:tcPr>
            <w:tcW w:w="1079" w:type="dxa"/>
            <w:tcBorders>
              <w:top w:val="single" w:sz="4" w:space="0" w:color="auto"/>
              <w:left w:val="nil"/>
              <w:bottom w:val="nil"/>
              <w:right w:val="single" w:sz="4" w:space="0" w:color="auto"/>
            </w:tcBorders>
            <w:shd w:val="clear" w:color="auto" w:fill="auto"/>
            <w:noWrap/>
            <w:vAlign w:val="center"/>
            <w:hideMark/>
          </w:tcPr>
          <w:p w14:paraId="2ABF98C3"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xml:space="preserve">Percentage </w:t>
            </w:r>
          </w:p>
        </w:tc>
      </w:tr>
      <w:tr w:rsidR="004303A5" w:rsidRPr="004303A5" w14:paraId="1EE7032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3D5E5FB"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 </w:t>
            </w:r>
          </w:p>
        </w:tc>
        <w:tc>
          <w:tcPr>
            <w:tcW w:w="1900" w:type="dxa"/>
            <w:tcBorders>
              <w:top w:val="nil"/>
              <w:left w:val="nil"/>
              <w:bottom w:val="single" w:sz="4" w:space="0" w:color="auto"/>
              <w:right w:val="single" w:sz="4" w:space="0" w:color="auto"/>
            </w:tcBorders>
            <w:shd w:val="clear" w:color="auto" w:fill="auto"/>
            <w:noWrap/>
            <w:vAlign w:val="center"/>
            <w:hideMark/>
          </w:tcPr>
          <w:p w14:paraId="5FE48AB9"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2017 (acres)</w:t>
            </w:r>
          </w:p>
        </w:tc>
        <w:tc>
          <w:tcPr>
            <w:tcW w:w="1540" w:type="dxa"/>
            <w:tcBorders>
              <w:top w:val="nil"/>
              <w:left w:val="nil"/>
              <w:bottom w:val="single" w:sz="4" w:space="0" w:color="auto"/>
              <w:right w:val="single" w:sz="4" w:space="0" w:color="auto"/>
            </w:tcBorders>
            <w:shd w:val="clear" w:color="auto" w:fill="auto"/>
            <w:noWrap/>
            <w:vAlign w:val="center"/>
            <w:hideMark/>
          </w:tcPr>
          <w:p w14:paraId="5DAAD26B"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CFA (acres)</w:t>
            </w:r>
          </w:p>
        </w:tc>
        <w:tc>
          <w:tcPr>
            <w:tcW w:w="1540" w:type="dxa"/>
            <w:tcBorders>
              <w:top w:val="nil"/>
              <w:left w:val="nil"/>
              <w:bottom w:val="single" w:sz="4" w:space="0" w:color="auto"/>
              <w:right w:val="single" w:sz="4" w:space="0" w:color="auto"/>
            </w:tcBorders>
            <w:shd w:val="clear" w:color="auto" w:fill="auto"/>
            <w:noWrap/>
            <w:vAlign w:val="center"/>
            <w:hideMark/>
          </w:tcPr>
          <w:p w14:paraId="7D572C55"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CFA Area (2017)</w:t>
            </w:r>
          </w:p>
        </w:tc>
        <w:tc>
          <w:tcPr>
            <w:tcW w:w="1900" w:type="dxa"/>
            <w:tcBorders>
              <w:top w:val="nil"/>
              <w:left w:val="nil"/>
              <w:bottom w:val="single" w:sz="4" w:space="0" w:color="auto"/>
              <w:right w:val="single" w:sz="4" w:space="0" w:color="auto"/>
            </w:tcBorders>
            <w:shd w:val="clear" w:color="auto" w:fill="auto"/>
            <w:noWrap/>
            <w:vAlign w:val="center"/>
            <w:hideMark/>
          </w:tcPr>
          <w:p w14:paraId="144CB470"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2011 (acres)</w:t>
            </w:r>
          </w:p>
        </w:tc>
        <w:tc>
          <w:tcPr>
            <w:tcW w:w="1540" w:type="dxa"/>
            <w:tcBorders>
              <w:top w:val="nil"/>
              <w:left w:val="nil"/>
              <w:bottom w:val="single" w:sz="4" w:space="0" w:color="auto"/>
              <w:right w:val="single" w:sz="4" w:space="0" w:color="auto"/>
            </w:tcBorders>
            <w:shd w:val="clear" w:color="auto" w:fill="auto"/>
            <w:noWrap/>
            <w:vAlign w:val="center"/>
            <w:hideMark/>
          </w:tcPr>
          <w:p w14:paraId="5DB2F464"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CFA area (2011)</w:t>
            </w:r>
          </w:p>
        </w:tc>
        <w:tc>
          <w:tcPr>
            <w:tcW w:w="1300" w:type="dxa"/>
            <w:tcBorders>
              <w:top w:val="nil"/>
              <w:left w:val="nil"/>
              <w:bottom w:val="single" w:sz="4" w:space="0" w:color="auto"/>
              <w:right w:val="single" w:sz="4" w:space="0" w:color="auto"/>
            </w:tcBorders>
            <w:shd w:val="clear" w:color="auto" w:fill="auto"/>
            <w:noWrap/>
            <w:vAlign w:val="center"/>
            <w:hideMark/>
          </w:tcPr>
          <w:p w14:paraId="35569A03"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Change</w:t>
            </w:r>
          </w:p>
        </w:tc>
        <w:tc>
          <w:tcPr>
            <w:tcW w:w="1079" w:type="dxa"/>
            <w:tcBorders>
              <w:top w:val="nil"/>
              <w:left w:val="nil"/>
              <w:bottom w:val="single" w:sz="4" w:space="0" w:color="auto"/>
              <w:right w:val="single" w:sz="4" w:space="0" w:color="auto"/>
            </w:tcBorders>
            <w:shd w:val="clear" w:color="auto" w:fill="auto"/>
            <w:noWrap/>
            <w:vAlign w:val="center"/>
            <w:hideMark/>
          </w:tcPr>
          <w:p w14:paraId="565F3E54" w14:textId="77777777" w:rsidR="004303A5" w:rsidRPr="004303A5" w:rsidRDefault="004303A5" w:rsidP="004303A5">
            <w:pPr>
              <w:rPr>
                <w:rFonts w:ascii="Arial" w:hAnsi="Arial" w:cs="Arial"/>
                <w:b/>
                <w:bCs/>
                <w:sz w:val="16"/>
                <w:szCs w:val="16"/>
              </w:rPr>
            </w:pPr>
            <w:r w:rsidRPr="004303A5">
              <w:rPr>
                <w:rFonts w:ascii="Arial" w:hAnsi="Arial" w:cs="Arial"/>
                <w:b/>
                <w:bCs/>
                <w:sz w:val="16"/>
                <w:szCs w:val="16"/>
              </w:rPr>
              <w:t>Change</w:t>
            </w:r>
          </w:p>
        </w:tc>
      </w:tr>
      <w:tr w:rsidR="004303A5" w:rsidRPr="004303A5" w14:paraId="78253C6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F715C9E" w14:textId="77777777" w:rsidR="004303A5" w:rsidRPr="004303A5" w:rsidRDefault="004303A5" w:rsidP="004303A5">
            <w:pPr>
              <w:rPr>
                <w:rFonts w:ascii="Arial" w:hAnsi="Arial" w:cs="Arial"/>
                <w:sz w:val="16"/>
                <w:szCs w:val="16"/>
              </w:rPr>
            </w:pPr>
            <w:r w:rsidRPr="004303A5">
              <w:rPr>
                <w:rFonts w:ascii="Arial" w:hAnsi="Arial" w:cs="Arial"/>
                <w:sz w:val="16"/>
                <w:szCs w:val="16"/>
              </w:rPr>
              <w:t>Awcomin Marsh</w:t>
            </w:r>
          </w:p>
        </w:tc>
        <w:tc>
          <w:tcPr>
            <w:tcW w:w="1900" w:type="dxa"/>
            <w:tcBorders>
              <w:top w:val="nil"/>
              <w:left w:val="nil"/>
              <w:bottom w:val="single" w:sz="4" w:space="0" w:color="auto"/>
              <w:right w:val="single" w:sz="4" w:space="0" w:color="auto"/>
            </w:tcBorders>
            <w:shd w:val="clear" w:color="auto" w:fill="auto"/>
            <w:noWrap/>
            <w:vAlign w:val="bottom"/>
            <w:hideMark/>
          </w:tcPr>
          <w:p w14:paraId="5AFAE4A0" w14:textId="77777777" w:rsidR="004303A5" w:rsidRPr="004303A5" w:rsidRDefault="004303A5" w:rsidP="004303A5">
            <w:pPr>
              <w:rPr>
                <w:rFonts w:ascii="Arial" w:hAnsi="Arial" w:cs="Arial"/>
                <w:sz w:val="16"/>
                <w:szCs w:val="16"/>
              </w:rPr>
            </w:pPr>
            <w:r w:rsidRPr="004303A5">
              <w:rPr>
                <w:rFonts w:ascii="Arial" w:hAnsi="Arial" w:cs="Arial"/>
                <w:sz w:val="16"/>
                <w:szCs w:val="16"/>
              </w:rPr>
              <w:t>346.4</w:t>
            </w:r>
          </w:p>
        </w:tc>
        <w:tc>
          <w:tcPr>
            <w:tcW w:w="1540" w:type="dxa"/>
            <w:tcBorders>
              <w:top w:val="nil"/>
              <w:left w:val="nil"/>
              <w:bottom w:val="single" w:sz="4" w:space="0" w:color="auto"/>
              <w:right w:val="single" w:sz="4" w:space="0" w:color="auto"/>
            </w:tcBorders>
            <w:shd w:val="clear" w:color="auto" w:fill="auto"/>
            <w:noWrap/>
            <w:vAlign w:val="bottom"/>
            <w:hideMark/>
          </w:tcPr>
          <w:p w14:paraId="6621B60C" w14:textId="77777777" w:rsidR="004303A5" w:rsidRPr="004303A5" w:rsidRDefault="004303A5" w:rsidP="004303A5">
            <w:pPr>
              <w:rPr>
                <w:rFonts w:ascii="Arial" w:hAnsi="Arial" w:cs="Arial"/>
                <w:sz w:val="16"/>
                <w:szCs w:val="16"/>
              </w:rPr>
            </w:pPr>
            <w:r w:rsidRPr="004303A5">
              <w:rPr>
                <w:rFonts w:ascii="Arial" w:hAnsi="Arial" w:cs="Arial"/>
                <w:sz w:val="16"/>
                <w:szCs w:val="16"/>
              </w:rPr>
              <w:t>885.0</w:t>
            </w:r>
          </w:p>
        </w:tc>
        <w:tc>
          <w:tcPr>
            <w:tcW w:w="1540" w:type="dxa"/>
            <w:tcBorders>
              <w:top w:val="nil"/>
              <w:left w:val="nil"/>
              <w:bottom w:val="single" w:sz="4" w:space="0" w:color="auto"/>
              <w:right w:val="single" w:sz="4" w:space="0" w:color="auto"/>
            </w:tcBorders>
            <w:shd w:val="clear" w:color="auto" w:fill="auto"/>
            <w:noWrap/>
            <w:vAlign w:val="bottom"/>
            <w:hideMark/>
          </w:tcPr>
          <w:p w14:paraId="3651E817" w14:textId="77777777" w:rsidR="004303A5" w:rsidRPr="004303A5" w:rsidRDefault="004303A5" w:rsidP="004303A5">
            <w:pPr>
              <w:rPr>
                <w:rFonts w:ascii="Arial" w:hAnsi="Arial" w:cs="Arial"/>
                <w:sz w:val="16"/>
                <w:szCs w:val="16"/>
              </w:rPr>
            </w:pPr>
            <w:r w:rsidRPr="004303A5">
              <w:rPr>
                <w:rFonts w:ascii="Arial" w:hAnsi="Arial" w:cs="Arial"/>
                <w:sz w:val="16"/>
                <w:szCs w:val="16"/>
              </w:rPr>
              <w:t>39.1%</w:t>
            </w:r>
          </w:p>
        </w:tc>
        <w:tc>
          <w:tcPr>
            <w:tcW w:w="1900" w:type="dxa"/>
            <w:tcBorders>
              <w:top w:val="nil"/>
              <w:left w:val="nil"/>
              <w:bottom w:val="single" w:sz="4" w:space="0" w:color="auto"/>
              <w:right w:val="single" w:sz="4" w:space="0" w:color="auto"/>
            </w:tcBorders>
            <w:shd w:val="clear" w:color="auto" w:fill="auto"/>
            <w:noWrap/>
            <w:vAlign w:val="bottom"/>
            <w:hideMark/>
          </w:tcPr>
          <w:p w14:paraId="7F418C40" w14:textId="77777777" w:rsidR="004303A5" w:rsidRPr="004303A5" w:rsidRDefault="004303A5" w:rsidP="004303A5">
            <w:pPr>
              <w:rPr>
                <w:rFonts w:ascii="Arial" w:hAnsi="Arial" w:cs="Arial"/>
                <w:sz w:val="16"/>
                <w:szCs w:val="16"/>
              </w:rPr>
            </w:pPr>
            <w:r w:rsidRPr="004303A5">
              <w:rPr>
                <w:rFonts w:ascii="Arial" w:hAnsi="Arial" w:cs="Arial"/>
                <w:sz w:val="16"/>
                <w:szCs w:val="16"/>
              </w:rPr>
              <w:t>334.1</w:t>
            </w:r>
          </w:p>
        </w:tc>
        <w:tc>
          <w:tcPr>
            <w:tcW w:w="1540" w:type="dxa"/>
            <w:tcBorders>
              <w:top w:val="nil"/>
              <w:left w:val="nil"/>
              <w:bottom w:val="single" w:sz="4" w:space="0" w:color="auto"/>
              <w:right w:val="single" w:sz="4" w:space="0" w:color="auto"/>
            </w:tcBorders>
            <w:shd w:val="clear" w:color="auto" w:fill="auto"/>
            <w:noWrap/>
            <w:vAlign w:val="bottom"/>
            <w:hideMark/>
          </w:tcPr>
          <w:p w14:paraId="10AE618C" w14:textId="77777777" w:rsidR="004303A5" w:rsidRPr="004303A5" w:rsidRDefault="004303A5" w:rsidP="004303A5">
            <w:pPr>
              <w:rPr>
                <w:rFonts w:ascii="Arial" w:hAnsi="Arial" w:cs="Arial"/>
                <w:sz w:val="16"/>
                <w:szCs w:val="16"/>
              </w:rPr>
            </w:pPr>
            <w:r w:rsidRPr="004303A5">
              <w:rPr>
                <w:rFonts w:ascii="Arial" w:hAnsi="Arial" w:cs="Arial"/>
                <w:sz w:val="16"/>
                <w:szCs w:val="16"/>
              </w:rPr>
              <w:t>37.7%</w:t>
            </w:r>
          </w:p>
        </w:tc>
        <w:tc>
          <w:tcPr>
            <w:tcW w:w="1300" w:type="dxa"/>
            <w:tcBorders>
              <w:top w:val="nil"/>
              <w:left w:val="nil"/>
              <w:bottom w:val="single" w:sz="4" w:space="0" w:color="auto"/>
              <w:right w:val="single" w:sz="4" w:space="0" w:color="auto"/>
            </w:tcBorders>
            <w:shd w:val="clear" w:color="auto" w:fill="auto"/>
            <w:noWrap/>
            <w:vAlign w:val="bottom"/>
            <w:hideMark/>
          </w:tcPr>
          <w:p w14:paraId="0CE0F9BA" w14:textId="77777777" w:rsidR="004303A5" w:rsidRPr="004303A5" w:rsidRDefault="004303A5" w:rsidP="004303A5">
            <w:pPr>
              <w:rPr>
                <w:rFonts w:ascii="Arial" w:hAnsi="Arial" w:cs="Arial"/>
                <w:sz w:val="16"/>
                <w:szCs w:val="16"/>
              </w:rPr>
            </w:pPr>
            <w:r w:rsidRPr="004303A5">
              <w:rPr>
                <w:rFonts w:ascii="Arial" w:hAnsi="Arial" w:cs="Arial"/>
                <w:sz w:val="16"/>
                <w:szCs w:val="16"/>
              </w:rPr>
              <w:t>12.3</w:t>
            </w:r>
          </w:p>
        </w:tc>
        <w:tc>
          <w:tcPr>
            <w:tcW w:w="1079" w:type="dxa"/>
            <w:tcBorders>
              <w:top w:val="nil"/>
              <w:left w:val="nil"/>
              <w:bottom w:val="single" w:sz="4" w:space="0" w:color="auto"/>
              <w:right w:val="single" w:sz="4" w:space="0" w:color="auto"/>
            </w:tcBorders>
            <w:shd w:val="clear" w:color="auto" w:fill="auto"/>
            <w:noWrap/>
            <w:vAlign w:val="bottom"/>
            <w:hideMark/>
          </w:tcPr>
          <w:p w14:paraId="2DD8FB16" w14:textId="77777777" w:rsidR="004303A5" w:rsidRPr="004303A5" w:rsidRDefault="004303A5" w:rsidP="004303A5">
            <w:pPr>
              <w:rPr>
                <w:rFonts w:ascii="Arial" w:hAnsi="Arial" w:cs="Arial"/>
                <w:sz w:val="16"/>
                <w:szCs w:val="16"/>
              </w:rPr>
            </w:pPr>
            <w:r w:rsidRPr="004303A5">
              <w:rPr>
                <w:rFonts w:ascii="Arial" w:hAnsi="Arial" w:cs="Arial"/>
                <w:sz w:val="16"/>
                <w:szCs w:val="16"/>
              </w:rPr>
              <w:t>1.4%</w:t>
            </w:r>
          </w:p>
        </w:tc>
      </w:tr>
      <w:tr w:rsidR="004303A5" w:rsidRPr="004303A5" w14:paraId="0AB7D5B3"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78B2B36" w14:textId="77777777" w:rsidR="004303A5" w:rsidRPr="004303A5" w:rsidRDefault="004303A5" w:rsidP="004303A5">
            <w:pPr>
              <w:rPr>
                <w:rFonts w:ascii="Arial" w:hAnsi="Arial" w:cs="Arial"/>
                <w:sz w:val="16"/>
                <w:szCs w:val="16"/>
              </w:rPr>
            </w:pPr>
            <w:r w:rsidRPr="004303A5">
              <w:rPr>
                <w:rFonts w:ascii="Arial" w:hAnsi="Arial" w:cs="Arial"/>
                <w:sz w:val="16"/>
                <w:szCs w:val="16"/>
              </w:rPr>
              <w:t>Bailey Brook</w:t>
            </w:r>
          </w:p>
        </w:tc>
        <w:tc>
          <w:tcPr>
            <w:tcW w:w="1900" w:type="dxa"/>
            <w:tcBorders>
              <w:top w:val="nil"/>
              <w:left w:val="nil"/>
              <w:bottom w:val="single" w:sz="4" w:space="0" w:color="auto"/>
              <w:right w:val="single" w:sz="4" w:space="0" w:color="auto"/>
            </w:tcBorders>
            <w:shd w:val="clear" w:color="auto" w:fill="auto"/>
            <w:noWrap/>
            <w:vAlign w:val="bottom"/>
            <w:hideMark/>
          </w:tcPr>
          <w:p w14:paraId="410590C2" w14:textId="77777777" w:rsidR="004303A5" w:rsidRPr="004303A5" w:rsidRDefault="004303A5" w:rsidP="004303A5">
            <w:pPr>
              <w:rPr>
                <w:rFonts w:ascii="Arial" w:hAnsi="Arial" w:cs="Arial"/>
                <w:sz w:val="16"/>
                <w:szCs w:val="16"/>
              </w:rPr>
            </w:pPr>
            <w:r w:rsidRPr="004303A5">
              <w:rPr>
                <w:rFonts w:ascii="Arial" w:hAnsi="Arial" w:cs="Arial"/>
                <w:sz w:val="16"/>
                <w:szCs w:val="16"/>
              </w:rPr>
              <w:t>138.5</w:t>
            </w:r>
          </w:p>
        </w:tc>
        <w:tc>
          <w:tcPr>
            <w:tcW w:w="1540" w:type="dxa"/>
            <w:tcBorders>
              <w:top w:val="nil"/>
              <w:left w:val="nil"/>
              <w:bottom w:val="single" w:sz="4" w:space="0" w:color="auto"/>
              <w:right w:val="single" w:sz="4" w:space="0" w:color="auto"/>
            </w:tcBorders>
            <w:shd w:val="clear" w:color="auto" w:fill="auto"/>
            <w:noWrap/>
            <w:vAlign w:val="bottom"/>
            <w:hideMark/>
          </w:tcPr>
          <w:p w14:paraId="0D8F29A9" w14:textId="77777777" w:rsidR="004303A5" w:rsidRPr="004303A5" w:rsidRDefault="004303A5" w:rsidP="004303A5">
            <w:pPr>
              <w:rPr>
                <w:rFonts w:ascii="Arial" w:hAnsi="Arial" w:cs="Arial"/>
                <w:sz w:val="16"/>
                <w:szCs w:val="16"/>
              </w:rPr>
            </w:pPr>
            <w:r w:rsidRPr="004303A5">
              <w:rPr>
                <w:rFonts w:ascii="Arial" w:hAnsi="Arial" w:cs="Arial"/>
                <w:sz w:val="16"/>
                <w:szCs w:val="16"/>
              </w:rPr>
              <w:t>564.2</w:t>
            </w:r>
          </w:p>
        </w:tc>
        <w:tc>
          <w:tcPr>
            <w:tcW w:w="1540" w:type="dxa"/>
            <w:tcBorders>
              <w:top w:val="nil"/>
              <w:left w:val="nil"/>
              <w:bottom w:val="single" w:sz="4" w:space="0" w:color="auto"/>
              <w:right w:val="single" w:sz="4" w:space="0" w:color="auto"/>
            </w:tcBorders>
            <w:shd w:val="clear" w:color="auto" w:fill="auto"/>
            <w:noWrap/>
            <w:vAlign w:val="bottom"/>
            <w:hideMark/>
          </w:tcPr>
          <w:p w14:paraId="483E014D" w14:textId="77777777" w:rsidR="004303A5" w:rsidRPr="004303A5" w:rsidRDefault="004303A5" w:rsidP="004303A5">
            <w:pPr>
              <w:rPr>
                <w:rFonts w:ascii="Arial" w:hAnsi="Arial" w:cs="Arial"/>
                <w:sz w:val="16"/>
                <w:szCs w:val="16"/>
              </w:rPr>
            </w:pPr>
            <w:r w:rsidRPr="004303A5">
              <w:rPr>
                <w:rFonts w:ascii="Arial" w:hAnsi="Arial" w:cs="Arial"/>
                <w:sz w:val="16"/>
                <w:szCs w:val="16"/>
              </w:rPr>
              <w:t>24.6%</w:t>
            </w:r>
          </w:p>
        </w:tc>
        <w:tc>
          <w:tcPr>
            <w:tcW w:w="1900" w:type="dxa"/>
            <w:tcBorders>
              <w:top w:val="nil"/>
              <w:left w:val="nil"/>
              <w:bottom w:val="single" w:sz="4" w:space="0" w:color="auto"/>
              <w:right w:val="single" w:sz="4" w:space="0" w:color="auto"/>
            </w:tcBorders>
            <w:shd w:val="clear" w:color="auto" w:fill="auto"/>
            <w:noWrap/>
            <w:vAlign w:val="bottom"/>
            <w:hideMark/>
          </w:tcPr>
          <w:p w14:paraId="0DC4B6B3" w14:textId="77777777" w:rsidR="004303A5" w:rsidRPr="004303A5" w:rsidRDefault="004303A5" w:rsidP="004303A5">
            <w:pPr>
              <w:rPr>
                <w:rFonts w:ascii="Arial" w:hAnsi="Arial" w:cs="Arial"/>
                <w:sz w:val="16"/>
                <w:szCs w:val="16"/>
              </w:rPr>
            </w:pPr>
            <w:r w:rsidRPr="004303A5">
              <w:rPr>
                <w:rFonts w:ascii="Arial" w:hAnsi="Arial" w:cs="Arial"/>
                <w:sz w:val="16"/>
                <w:szCs w:val="16"/>
              </w:rPr>
              <w:t>115.7</w:t>
            </w:r>
          </w:p>
        </w:tc>
        <w:tc>
          <w:tcPr>
            <w:tcW w:w="1540" w:type="dxa"/>
            <w:tcBorders>
              <w:top w:val="nil"/>
              <w:left w:val="nil"/>
              <w:bottom w:val="single" w:sz="4" w:space="0" w:color="auto"/>
              <w:right w:val="single" w:sz="4" w:space="0" w:color="auto"/>
            </w:tcBorders>
            <w:shd w:val="clear" w:color="auto" w:fill="auto"/>
            <w:noWrap/>
            <w:vAlign w:val="bottom"/>
            <w:hideMark/>
          </w:tcPr>
          <w:p w14:paraId="4EA1AEB1" w14:textId="77777777" w:rsidR="004303A5" w:rsidRPr="004303A5" w:rsidRDefault="004303A5" w:rsidP="004303A5">
            <w:pPr>
              <w:rPr>
                <w:rFonts w:ascii="Arial" w:hAnsi="Arial" w:cs="Arial"/>
                <w:sz w:val="16"/>
                <w:szCs w:val="16"/>
              </w:rPr>
            </w:pPr>
            <w:r w:rsidRPr="004303A5">
              <w:rPr>
                <w:rFonts w:ascii="Arial" w:hAnsi="Arial" w:cs="Arial"/>
                <w:sz w:val="16"/>
                <w:szCs w:val="16"/>
              </w:rPr>
              <w:t>20.5%</w:t>
            </w:r>
          </w:p>
        </w:tc>
        <w:tc>
          <w:tcPr>
            <w:tcW w:w="1300" w:type="dxa"/>
            <w:tcBorders>
              <w:top w:val="nil"/>
              <w:left w:val="nil"/>
              <w:bottom w:val="single" w:sz="4" w:space="0" w:color="auto"/>
              <w:right w:val="single" w:sz="4" w:space="0" w:color="auto"/>
            </w:tcBorders>
            <w:shd w:val="clear" w:color="auto" w:fill="auto"/>
            <w:noWrap/>
            <w:vAlign w:val="bottom"/>
            <w:hideMark/>
          </w:tcPr>
          <w:p w14:paraId="2BB7A8F3" w14:textId="77777777" w:rsidR="004303A5" w:rsidRPr="004303A5" w:rsidRDefault="004303A5" w:rsidP="004303A5">
            <w:pPr>
              <w:rPr>
                <w:rFonts w:ascii="Arial" w:hAnsi="Arial" w:cs="Arial"/>
                <w:sz w:val="16"/>
                <w:szCs w:val="16"/>
              </w:rPr>
            </w:pPr>
            <w:r w:rsidRPr="004303A5">
              <w:rPr>
                <w:rFonts w:ascii="Arial" w:hAnsi="Arial" w:cs="Arial"/>
                <w:sz w:val="16"/>
                <w:szCs w:val="16"/>
              </w:rPr>
              <w:t>22.8</w:t>
            </w:r>
          </w:p>
        </w:tc>
        <w:tc>
          <w:tcPr>
            <w:tcW w:w="1079" w:type="dxa"/>
            <w:tcBorders>
              <w:top w:val="nil"/>
              <w:left w:val="nil"/>
              <w:bottom w:val="single" w:sz="4" w:space="0" w:color="auto"/>
              <w:right w:val="single" w:sz="4" w:space="0" w:color="auto"/>
            </w:tcBorders>
            <w:shd w:val="clear" w:color="auto" w:fill="auto"/>
            <w:noWrap/>
            <w:vAlign w:val="bottom"/>
            <w:hideMark/>
          </w:tcPr>
          <w:p w14:paraId="3FD9344A" w14:textId="77777777" w:rsidR="004303A5" w:rsidRPr="004303A5" w:rsidRDefault="004303A5" w:rsidP="004303A5">
            <w:pPr>
              <w:rPr>
                <w:rFonts w:ascii="Arial" w:hAnsi="Arial" w:cs="Arial"/>
                <w:sz w:val="16"/>
                <w:szCs w:val="16"/>
              </w:rPr>
            </w:pPr>
            <w:r w:rsidRPr="004303A5">
              <w:rPr>
                <w:rFonts w:ascii="Arial" w:hAnsi="Arial" w:cs="Arial"/>
                <w:sz w:val="16"/>
                <w:szCs w:val="16"/>
              </w:rPr>
              <w:t>4.1%</w:t>
            </w:r>
          </w:p>
        </w:tc>
      </w:tr>
      <w:tr w:rsidR="004303A5" w:rsidRPr="004303A5" w14:paraId="4557BD64"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98DED33" w14:textId="77777777" w:rsidR="004303A5" w:rsidRPr="004303A5" w:rsidRDefault="004303A5" w:rsidP="004303A5">
            <w:pPr>
              <w:rPr>
                <w:rFonts w:ascii="Arial" w:hAnsi="Arial" w:cs="Arial"/>
                <w:sz w:val="16"/>
                <w:szCs w:val="16"/>
              </w:rPr>
            </w:pPr>
            <w:r w:rsidRPr="004303A5">
              <w:rPr>
                <w:rFonts w:ascii="Arial" w:hAnsi="Arial" w:cs="Arial"/>
                <w:sz w:val="16"/>
                <w:szCs w:val="16"/>
              </w:rPr>
              <w:t>Bayside Point</w:t>
            </w:r>
          </w:p>
        </w:tc>
        <w:tc>
          <w:tcPr>
            <w:tcW w:w="1900" w:type="dxa"/>
            <w:tcBorders>
              <w:top w:val="nil"/>
              <w:left w:val="nil"/>
              <w:bottom w:val="single" w:sz="4" w:space="0" w:color="auto"/>
              <w:right w:val="single" w:sz="4" w:space="0" w:color="auto"/>
            </w:tcBorders>
            <w:shd w:val="clear" w:color="auto" w:fill="auto"/>
            <w:noWrap/>
            <w:vAlign w:val="bottom"/>
            <w:hideMark/>
          </w:tcPr>
          <w:p w14:paraId="64D187B4" w14:textId="77777777" w:rsidR="004303A5" w:rsidRPr="004303A5" w:rsidRDefault="004303A5" w:rsidP="004303A5">
            <w:pPr>
              <w:rPr>
                <w:rFonts w:ascii="Arial" w:hAnsi="Arial" w:cs="Arial"/>
                <w:sz w:val="16"/>
                <w:szCs w:val="16"/>
              </w:rPr>
            </w:pPr>
            <w:r w:rsidRPr="004303A5">
              <w:rPr>
                <w:rFonts w:ascii="Arial" w:hAnsi="Arial" w:cs="Arial"/>
                <w:sz w:val="16"/>
                <w:szCs w:val="16"/>
              </w:rPr>
              <w:t>120.7</w:t>
            </w:r>
          </w:p>
        </w:tc>
        <w:tc>
          <w:tcPr>
            <w:tcW w:w="1540" w:type="dxa"/>
            <w:tcBorders>
              <w:top w:val="nil"/>
              <w:left w:val="nil"/>
              <w:bottom w:val="single" w:sz="4" w:space="0" w:color="auto"/>
              <w:right w:val="single" w:sz="4" w:space="0" w:color="auto"/>
            </w:tcBorders>
            <w:shd w:val="clear" w:color="auto" w:fill="auto"/>
            <w:noWrap/>
            <w:vAlign w:val="bottom"/>
            <w:hideMark/>
          </w:tcPr>
          <w:p w14:paraId="554FFDD9" w14:textId="77777777" w:rsidR="004303A5" w:rsidRPr="004303A5" w:rsidRDefault="004303A5" w:rsidP="004303A5">
            <w:pPr>
              <w:rPr>
                <w:rFonts w:ascii="Arial" w:hAnsi="Arial" w:cs="Arial"/>
                <w:sz w:val="16"/>
                <w:szCs w:val="16"/>
              </w:rPr>
            </w:pPr>
            <w:r w:rsidRPr="004303A5">
              <w:rPr>
                <w:rFonts w:ascii="Arial" w:hAnsi="Arial" w:cs="Arial"/>
                <w:sz w:val="16"/>
                <w:szCs w:val="16"/>
              </w:rPr>
              <w:t>333.1</w:t>
            </w:r>
          </w:p>
        </w:tc>
        <w:tc>
          <w:tcPr>
            <w:tcW w:w="1540" w:type="dxa"/>
            <w:tcBorders>
              <w:top w:val="nil"/>
              <w:left w:val="nil"/>
              <w:bottom w:val="single" w:sz="4" w:space="0" w:color="auto"/>
              <w:right w:val="single" w:sz="4" w:space="0" w:color="auto"/>
            </w:tcBorders>
            <w:shd w:val="clear" w:color="auto" w:fill="auto"/>
            <w:noWrap/>
            <w:vAlign w:val="bottom"/>
            <w:hideMark/>
          </w:tcPr>
          <w:p w14:paraId="78CA5887" w14:textId="77777777" w:rsidR="004303A5" w:rsidRPr="004303A5" w:rsidRDefault="004303A5" w:rsidP="004303A5">
            <w:pPr>
              <w:rPr>
                <w:rFonts w:ascii="Arial" w:hAnsi="Arial" w:cs="Arial"/>
                <w:sz w:val="16"/>
                <w:szCs w:val="16"/>
              </w:rPr>
            </w:pPr>
            <w:r w:rsidRPr="004303A5">
              <w:rPr>
                <w:rFonts w:ascii="Arial" w:hAnsi="Arial" w:cs="Arial"/>
                <w:sz w:val="16"/>
                <w:szCs w:val="16"/>
              </w:rPr>
              <w:t>36.2%</w:t>
            </w:r>
          </w:p>
        </w:tc>
        <w:tc>
          <w:tcPr>
            <w:tcW w:w="1900" w:type="dxa"/>
            <w:tcBorders>
              <w:top w:val="nil"/>
              <w:left w:val="nil"/>
              <w:bottom w:val="single" w:sz="4" w:space="0" w:color="auto"/>
              <w:right w:val="single" w:sz="4" w:space="0" w:color="auto"/>
            </w:tcBorders>
            <w:shd w:val="clear" w:color="auto" w:fill="auto"/>
            <w:noWrap/>
            <w:vAlign w:val="bottom"/>
            <w:hideMark/>
          </w:tcPr>
          <w:p w14:paraId="05B32610" w14:textId="77777777" w:rsidR="004303A5" w:rsidRPr="004303A5" w:rsidRDefault="004303A5" w:rsidP="004303A5">
            <w:pPr>
              <w:rPr>
                <w:rFonts w:ascii="Arial" w:hAnsi="Arial" w:cs="Arial"/>
                <w:sz w:val="16"/>
                <w:szCs w:val="16"/>
              </w:rPr>
            </w:pPr>
            <w:r w:rsidRPr="004303A5">
              <w:rPr>
                <w:rFonts w:ascii="Arial" w:hAnsi="Arial" w:cs="Arial"/>
                <w:sz w:val="16"/>
                <w:szCs w:val="16"/>
              </w:rPr>
              <w:t>120.7</w:t>
            </w:r>
          </w:p>
        </w:tc>
        <w:tc>
          <w:tcPr>
            <w:tcW w:w="1540" w:type="dxa"/>
            <w:tcBorders>
              <w:top w:val="nil"/>
              <w:left w:val="nil"/>
              <w:bottom w:val="single" w:sz="4" w:space="0" w:color="auto"/>
              <w:right w:val="single" w:sz="4" w:space="0" w:color="auto"/>
            </w:tcBorders>
            <w:shd w:val="clear" w:color="auto" w:fill="auto"/>
            <w:noWrap/>
            <w:vAlign w:val="bottom"/>
            <w:hideMark/>
          </w:tcPr>
          <w:p w14:paraId="44C7E065" w14:textId="77777777" w:rsidR="004303A5" w:rsidRPr="004303A5" w:rsidRDefault="004303A5" w:rsidP="004303A5">
            <w:pPr>
              <w:rPr>
                <w:rFonts w:ascii="Arial" w:hAnsi="Arial" w:cs="Arial"/>
                <w:sz w:val="16"/>
                <w:szCs w:val="16"/>
              </w:rPr>
            </w:pPr>
            <w:r w:rsidRPr="004303A5">
              <w:rPr>
                <w:rFonts w:ascii="Arial" w:hAnsi="Arial" w:cs="Arial"/>
                <w:sz w:val="16"/>
                <w:szCs w:val="16"/>
              </w:rPr>
              <w:t>36.2%</w:t>
            </w:r>
          </w:p>
        </w:tc>
        <w:tc>
          <w:tcPr>
            <w:tcW w:w="1300" w:type="dxa"/>
            <w:tcBorders>
              <w:top w:val="nil"/>
              <w:left w:val="nil"/>
              <w:bottom w:val="single" w:sz="4" w:space="0" w:color="auto"/>
              <w:right w:val="single" w:sz="4" w:space="0" w:color="auto"/>
            </w:tcBorders>
            <w:shd w:val="clear" w:color="auto" w:fill="auto"/>
            <w:noWrap/>
            <w:vAlign w:val="bottom"/>
            <w:hideMark/>
          </w:tcPr>
          <w:p w14:paraId="42F85F74"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D72BA0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1F56A21C"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209822A" w14:textId="77777777" w:rsidR="004303A5" w:rsidRPr="004303A5" w:rsidRDefault="004303A5" w:rsidP="004303A5">
            <w:pPr>
              <w:rPr>
                <w:rFonts w:ascii="Arial" w:hAnsi="Arial" w:cs="Arial"/>
                <w:sz w:val="16"/>
                <w:szCs w:val="16"/>
              </w:rPr>
            </w:pPr>
            <w:r w:rsidRPr="004303A5">
              <w:rPr>
                <w:rFonts w:ascii="Arial" w:hAnsi="Arial" w:cs="Arial"/>
                <w:sz w:val="16"/>
                <w:szCs w:val="16"/>
              </w:rPr>
              <w:t>Bellamy River</w:t>
            </w:r>
          </w:p>
        </w:tc>
        <w:tc>
          <w:tcPr>
            <w:tcW w:w="1900" w:type="dxa"/>
            <w:tcBorders>
              <w:top w:val="nil"/>
              <w:left w:val="nil"/>
              <w:bottom w:val="single" w:sz="4" w:space="0" w:color="auto"/>
              <w:right w:val="single" w:sz="4" w:space="0" w:color="auto"/>
            </w:tcBorders>
            <w:shd w:val="clear" w:color="auto" w:fill="auto"/>
            <w:noWrap/>
            <w:vAlign w:val="bottom"/>
            <w:hideMark/>
          </w:tcPr>
          <w:p w14:paraId="51D3611E" w14:textId="77777777" w:rsidR="004303A5" w:rsidRPr="004303A5" w:rsidRDefault="004303A5" w:rsidP="004303A5">
            <w:pPr>
              <w:rPr>
                <w:rFonts w:ascii="Arial" w:hAnsi="Arial" w:cs="Arial"/>
                <w:sz w:val="16"/>
                <w:szCs w:val="16"/>
              </w:rPr>
            </w:pPr>
            <w:r w:rsidRPr="004303A5">
              <w:rPr>
                <w:rFonts w:ascii="Arial" w:hAnsi="Arial" w:cs="Arial"/>
                <w:sz w:val="16"/>
                <w:szCs w:val="16"/>
              </w:rPr>
              <w:t>529.4</w:t>
            </w:r>
          </w:p>
        </w:tc>
        <w:tc>
          <w:tcPr>
            <w:tcW w:w="1540" w:type="dxa"/>
            <w:tcBorders>
              <w:top w:val="nil"/>
              <w:left w:val="nil"/>
              <w:bottom w:val="single" w:sz="4" w:space="0" w:color="auto"/>
              <w:right w:val="single" w:sz="4" w:space="0" w:color="auto"/>
            </w:tcBorders>
            <w:shd w:val="clear" w:color="auto" w:fill="auto"/>
            <w:noWrap/>
            <w:vAlign w:val="bottom"/>
            <w:hideMark/>
          </w:tcPr>
          <w:p w14:paraId="3541B043" w14:textId="77777777" w:rsidR="004303A5" w:rsidRPr="004303A5" w:rsidRDefault="004303A5" w:rsidP="004303A5">
            <w:pPr>
              <w:rPr>
                <w:rFonts w:ascii="Arial" w:hAnsi="Arial" w:cs="Arial"/>
                <w:sz w:val="16"/>
                <w:szCs w:val="16"/>
              </w:rPr>
            </w:pPr>
            <w:r w:rsidRPr="004303A5">
              <w:rPr>
                <w:rFonts w:ascii="Arial" w:hAnsi="Arial" w:cs="Arial"/>
                <w:sz w:val="16"/>
                <w:szCs w:val="16"/>
              </w:rPr>
              <w:t>796.0</w:t>
            </w:r>
          </w:p>
        </w:tc>
        <w:tc>
          <w:tcPr>
            <w:tcW w:w="1540" w:type="dxa"/>
            <w:tcBorders>
              <w:top w:val="nil"/>
              <w:left w:val="nil"/>
              <w:bottom w:val="single" w:sz="4" w:space="0" w:color="auto"/>
              <w:right w:val="single" w:sz="4" w:space="0" w:color="auto"/>
            </w:tcBorders>
            <w:shd w:val="clear" w:color="auto" w:fill="auto"/>
            <w:noWrap/>
            <w:vAlign w:val="bottom"/>
            <w:hideMark/>
          </w:tcPr>
          <w:p w14:paraId="3413D78D" w14:textId="77777777" w:rsidR="004303A5" w:rsidRPr="004303A5" w:rsidRDefault="004303A5" w:rsidP="004303A5">
            <w:pPr>
              <w:rPr>
                <w:rFonts w:ascii="Arial" w:hAnsi="Arial" w:cs="Arial"/>
                <w:sz w:val="16"/>
                <w:szCs w:val="16"/>
              </w:rPr>
            </w:pPr>
            <w:r w:rsidRPr="004303A5">
              <w:rPr>
                <w:rFonts w:ascii="Arial" w:hAnsi="Arial" w:cs="Arial"/>
                <w:sz w:val="16"/>
                <w:szCs w:val="16"/>
              </w:rPr>
              <w:t>66.5%</w:t>
            </w:r>
          </w:p>
        </w:tc>
        <w:tc>
          <w:tcPr>
            <w:tcW w:w="1900" w:type="dxa"/>
            <w:tcBorders>
              <w:top w:val="nil"/>
              <w:left w:val="nil"/>
              <w:bottom w:val="single" w:sz="4" w:space="0" w:color="auto"/>
              <w:right w:val="single" w:sz="4" w:space="0" w:color="auto"/>
            </w:tcBorders>
            <w:shd w:val="clear" w:color="auto" w:fill="auto"/>
            <w:noWrap/>
            <w:vAlign w:val="bottom"/>
            <w:hideMark/>
          </w:tcPr>
          <w:p w14:paraId="7841148F" w14:textId="77777777" w:rsidR="004303A5" w:rsidRPr="004303A5" w:rsidRDefault="004303A5" w:rsidP="004303A5">
            <w:pPr>
              <w:rPr>
                <w:rFonts w:ascii="Arial" w:hAnsi="Arial" w:cs="Arial"/>
                <w:sz w:val="16"/>
                <w:szCs w:val="16"/>
              </w:rPr>
            </w:pPr>
            <w:r w:rsidRPr="004303A5">
              <w:rPr>
                <w:rFonts w:ascii="Arial" w:hAnsi="Arial" w:cs="Arial"/>
                <w:sz w:val="16"/>
                <w:szCs w:val="16"/>
              </w:rPr>
              <w:t>529.4</w:t>
            </w:r>
          </w:p>
        </w:tc>
        <w:tc>
          <w:tcPr>
            <w:tcW w:w="1540" w:type="dxa"/>
            <w:tcBorders>
              <w:top w:val="nil"/>
              <w:left w:val="nil"/>
              <w:bottom w:val="single" w:sz="4" w:space="0" w:color="auto"/>
              <w:right w:val="single" w:sz="4" w:space="0" w:color="auto"/>
            </w:tcBorders>
            <w:shd w:val="clear" w:color="auto" w:fill="auto"/>
            <w:noWrap/>
            <w:vAlign w:val="bottom"/>
            <w:hideMark/>
          </w:tcPr>
          <w:p w14:paraId="73BEB811" w14:textId="77777777" w:rsidR="004303A5" w:rsidRPr="004303A5" w:rsidRDefault="004303A5" w:rsidP="004303A5">
            <w:pPr>
              <w:rPr>
                <w:rFonts w:ascii="Arial" w:hAnsi="Arial" w:cs="Arial"/>
                <w:sz w:val="16"/>
                <w:szCs w:val="16"/>
              </w:rPr>
            </w:pPr>
            <w:r w:rsidRPr="004303A5">
              <w:rPr>
                <w:rFonts w:ascii="Arial" w:hAnsi="Arial" w:cs="Arial"/>
                <w:sz w:val="16"/>
                <w:szCs w:val="16"/>
              </w:rPr>
              <w:t>66.5%</w:t>
            </w:r>
          </w:p>
        </w:tc>
        <w:tc>
          <w:tcPr>
            <w:tcW w:w="1300" w:type="dxa"/>
            <w:tcBorders>
              <w:top w:val="nil"/>
              <w:left w:val="nil"/>
              <w:bottom w:val="single" w:sz="4" w:space="0" w:color="auto"/>
              <w:right w:val="single" w:sz="4" w:space="0" w:color="auto"/>
            </w:tcBorders>
            <w:shd w:val="clear" w:color="auto" w:fill="auto"/>
            <w:noWrap/>
            <w:vAlign w:val="bottom"/>
            <w:hideMark/>
          </w:tcPr>
          <w:p w14:paraId="76A869C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5EEA5AD"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00691D1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995D1DB" w14:textId="77777777" w:rsidR="004303A5" w:rsidRPr="004303A5" w:rsidRDefault="004303A5" w:rsidP="004303A5">
            <w:pPr>
              <w:rPr>
                <w:rFonts w:ascii="Arial" w:hAnsi="Arial" w:cs="Arial"/>
                <w:sz w:val="16"/>
                <w:szCs w:val="16"/>
              </w:rPr>
            </w:pPr>
            <w:r w:rsidRPr="004303A5">
              <w:rPr>
                <w:rFonts w:ascii="Arial" w:hAnsi="Arial" w:cs="Arial"/>
                <w:sz w:val="16"/>
                <w:szCs w:val="16"/>
              </w:rPr>
              <w:t>Birch Hill Road Lowlands</w:t>
            </w:r>
          </w:p>
        </w:tc>
        <w:tc>
          <w:tcPr>
            <w:tcW w:w="1900" w:type="dxa"/>
            <w:tcBorders>
              <w:top w:val="nil"/>
              <w:left w:val="nil"/>
              <w:bottom w:val="single" w:sz="4" w:space="0" w:color="auto"/>
              <w:right w:val="single" w:sz="4" w:space="0" w:color="auto"/>
            </w:tcBorders>
            <w:shd w:val="clear" w:color="auto" w:fill="auto"/>
            <w:noWrap/>
            <w:vAlign w:val="bottom"/>
            <w:hideMark/>
          </w:tcPr>
          <w:p w14:paraId="63A0958C" w14:textId="77777777" w:rsidR="004303A5" w:rsidRPr="004303A5" w:rsidRDefault="004303A5" w:rsidP="004303A5">
            <w:pPr>
              <w:rPr>
                <w:rFonts w:ascii="Arial" w:hAnsi="Arial" w:cs="Arial"/>
                <w:sz w:val="16"/>
                <w:szCs w:val="16"/>
              </w:rPr>
            </w:pPr>
            <w:r w:rsidRPr="004303A5">
              <w:rPr>
                <w:rFonts w:ascii="Arial" w:hAnsi="Arial" w:cs="Arial"/>
                <w:sz w:val="16"/>
                <w:szCs w:val="16"/>
              </w:rPr>
              <w:t>30.2</w:t>
            </w:r>
          </w:p>
        </w:tc>
        <w:tc>
          <w:tcPr>
            <w:tcW w:w="1540" w:type="dxa"/>
            <w:tcBorders>
              <w:top w:val="nil"/>
              <w:left w:val="nil"/>
              <w:bottom w:val="single" w:sz="4" w:space="0" w:color="auto"/>
              <w:right w:val="single" w:sz="4" w:space="0" w:color="auto"/>
            </w:tcBorders>
            <w:shd w:val="clear" w:color="auto" w:fill="auto"/>
            <w:noWrap/>
            <w:vAlign w:val="bottom"/>
            <w:hideMark/>
          </w:tcPr>
          <w:p w14:paraId="229617A5" w14:textId="77777777" w:rsidR="004303A5" w:rsidRPr="004303A5" w:rsidRDefault="004303A5" w:rsidP="004303A5">
            <w:pPr>
              <w:rPr>
                <w:rFonts w:ascii="Arial" w:hAnsi="Arial" w:cs="Arial"/>
                <w:sz w:val="16"/>
                <w:szCs w:val="16"/>
              </w:rPr>
            </w:pPr>
            <w:r w:rsidRPr="004303A5">
              <w:rPr>
                <w:rFonts w:ascii="Arial" w:hAnsi="Arial" w:cs="Arial"/>
                <w:sz w:val="16"/>
                <w:szCs w:val="16"/>
              </w:rPr>
              <w:t>57.7</w:t>
            </w:r>
          </w:p>
        </w:tc>
        <w:tc>
          <w:tcPr>
            <w:tcW w:w="1540" w:type="dxa"/>
            <w:tcBorders>
              <w:top w:val="nil"/>
              <w:left w:val="nil"/>
              <w:bottom w:val="single" w:sz="4" w:space="0" w:color="auto"/>
              <w:right w:val="single" w:sz="4" w:space="0" w:color="auto"/>
            </w:tcBorders>
            <w:shd w:val="clear" w:color="auto" w:fill="auto"/>
            <w:noWrap/>
            <w:vAlign w:val="bottom"/>
            <w:hideMark/>
          </w:tcPr>
          <w:p w14:paraId="7315CB1D" w14:textId="77777777" w:rsidR="004303A5" w:rsidRPr="004303A5" w:rsidRDefault="004303A5" w:rsidP="004303A5">
            <w:pPr>
              <w:rPr>
                <w:rFonts w:ascii="Arial" w:hAnsi="Arial" w:cs="Arial"/>
                <w:sz w:val="16"/>
                <w:szCs w:val="16"/>
              </w:rPr>
            </w:pPr>
            <w:r w:rsidRPr="004303A5">
              <w:rPr>
                <w:rFonts w:ascii="Arial" w:hAnsi="Arial" w:cs="Arial"/>
                <w:sz w:val="16"/>
                <w:szCs w:val="16"/>
              </w:rPr>
              <w:t>52.2%</w:t>
            </w:r>
          </w:p>
        </w:tc>
        <w:tc>
          <w:tcPr>
            <w:tcW w:w="1900" w:type="dxa"/>
            <w:tcBorders>
              <w:top w:val="nil"/>
              <w:left w:val="nil"/>
              <w:bottom w:val="single" w:sz="4" w:space="0" w:color="auto"/>
              <w:right w:val="single" w:sz="4" w:space="0" w:color="auto"/>
            </w:tcBorders>
            <w:shd w:val="clear" w:color="auto" w:fill="auto"/>
            <w:noWrap/>
            <w:vAlign w:val="bottom"/>
            <w:hideMark/>
          </w:tcPr>
          <w:p w14:paraId="261DFDE4"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67A1CC1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451FC4BB" w14:textId="77777777" w:rsidR="004303A5" w:rsidRPr="004303A5" w:rsidRDefault="004303A5" w:rsidP="004303A5">
            <w:pPr>
              <w:rPr>
                <w:rFonts w:ascii="Arial" w:hAnsi="Arial" w:cs="Arial"/>
                <w:sz w:val="16"/>
                <w:szCs w:val="16"/>
              </w:rPr>
            </w:pPr>
            <w:r w:rsidRPr="004303A5">
              <w:rPr>
                <w:rFonts w:ascii="Arial" w:hAnsi="Arial" w:cs="Arial"/>
                <w:sz w:val="16"/>
                <w:szCs w:val="16"/>
              </w:rPr>
              <w:t>30.2</w:t>
            </w:r>
          </w:p>
        </w:tc>
        <w:tc>
          <w:tcPr>
            <w:tcW w:w="1079" w:type="dxa"/>
            <w:tcBorders>
              <w:top w:val="nil"/>
              <w:left w:val="nil"/>
              <w:bottom w:val="single" w:sz="4" w:space="0" w:color="auto"/>
              <w:right w:val="single" w:sz="4" w:space="0" w:color="auto"/>
            </w:tcBorders>
            <w:shd w:val="clear" w:color="auto" w:fill="auto"/>
            <w:noWrap/>
            <w:vAlign w:val="bottom"/>
            <w:hideMark/>
          </w:tcPr>
          <w:p w14:paraId="6ECB181E" w14:textId="77777777" w:rsidR="004303A5" w:rsidRPr="004303A5" w:rsidRDefault="004303A5" w:rsidP="004303A5">
            <w:pPr>
              <w:rPr>
                <w:rFonts w:ascii="Arial" w:hAnsi="Arial" w:cs="Arial"/>
                <w:sz w:val="16"/>
                <w:szCs w:val="16"/>
              </w:rPr>
            </w:pPr>
            <w:r w:rsidRPr="004303A5">
              <w:rPr>
                <w:rFonts w:ascii="Arial" w:hAnsi="Arial" w:cs="Arial"/>
                <w:sz w:val="16"/>
                <w:szCs w:val="16"/>
              </w:rPr>
              <w:t>52.2%</w:t>
            </w:r>
          </w:p>
        </w:tc>
      </w:tr>
      <w:tr w:rsidR="004303A5" w:rsidRPr="004303A5" w14:paraId="52DBE3F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B8E3EFE" w14:textId="77777777" w:rsidR="004303A5" w:rsidRPr="004303A5" w:rsidRDefault="004303A5" w:rsidP="004303A5">
            <w:pPr>
              <w:rPr>
                <w:rFonts w:ascii="Arial" w:hAnsi="Arial" w:cs="Arial"/>
                <w:sz w:val="16"/>
                <w:szCs w:val="16"/>
              </w:rPr>
            </w:pPr>
            <w:r w:rsidRPr="004303A5">
              <w:rPr>
                <w:rFonts w:ascii="Arial" w:hAnsi="Arial" w:cs="Arial"/>
                <w:sz w:val="16"/>
                <w:szCs w:val="16"/>
              </w:rPr>
              <w:t>Bloody and Dudley Brooks</w:t>
            </w:r>
          </w:p>
        </w:tc>
        <w:tc>
          <w:tcPr>
            <w:tcW w:w="1900" w:type="dxa"/>
            <w:tcBorders>
              <w:top w:val="nil"/>
              <w:left w:val="nil"/>
              <w:bottom w:val="single" w:sz="4" w:space="0" w:color="auto"/>
              <w:right w:val="single" w:sz="4" w:space="0" w:color="auto"/>
            </w:tcBorders>
            <w:shd w:val="clear" w:color="auto" w:fill="auto"/>
            <w:noWrap/>
            <w:vAlign w:val="bottom"/>
            <w:hideMark/>
          </w:tcPr>
          <w:p w14:paraId="7B137A3A" w14:textId="77777777" w:rsidR="004303A5" w:rsidRPr="004303A5" w:rsidRDefault="004303A5" w:rsidP="004303A5">
            <w:pPr>
              <w:rPr>
                <w:rFonts w:ascii="Arial" w:hAnsi="Arial" w:cs="Arial"/>
                <w:sz w:val="16"/>
                <w:szCs w:val="16"/>
              </w:rPr>
            </w:pPr>
            <w:r w:rsidRPr="004303A5">
              <w:rPr>
                <w:rFonts w:ascii="Arial" w:hAnsi="Arial" w:cs="Arial"/>
                <w:sz w:val="16"/>
                <w:szCs w:val="16"/>
              </w:rPr>
              <w:t>357.2</w:t>
            </w:r>
          </w:p>
        </w:tc>
        <w:tc>
          <w:tcPr>
            <w:tcW w:w="1540" w:type="dxa"/>
            <w:tcBorders>
              <w:top w:val="nil"/>
              <w:left w:val="nil"/>
              <w:bottom w:val="single" w:sz="4" w:space="0" w:color="auto"/>
              <w:right w:val="single" w:sz="4" w:space="0" w:color="auto"/>
            </w:tcBorders>
            <w:shd w:val="clear" w:color="auto" w:fill="auto"/>
            <w:noWrap/>
            <w:vAlign w:val="bottom"/>
            <w:hideMark/>
          </w:tcPr>
          <w:p w14:paraId="3544F723" w14:textId="77777777" w:rsidR="004303A5" w:rsidRPr="004303A5" w:rsidRDefault="004303A5" w:rsidP="004303A5">
            <w:pPr>
              <w:rPr>
                <w:rFonts w:ascii="Arial" w:hAnsi="Arial" w:cs="Arial"/>
                <w:sz w:val="16"/>
                <w:szCs w:val="16"/>
              </w:rPr>
            </w:pPr>
            <w:r w:rsidRPr="004303A5">
              <w:rPr>
                <w:rFonts w:ascii="Arial" w:hAnsi="Arial" w:cs="Arial"/>
                <w:sz w:val="16"/>
                <w:szCs w:val="16"/>
              </w:rPr>
              <w:t>552.8</w:t>
            </w:r>
          </w:p>
        </w:tc>
        <w:tc>
          <w:tcPr>
            <w:tcW w:w="1540" w:type="dxa"/>
            <w:tcBorders>
              <w:top w:val="nil"/>
              <w:left w:val="nil"/>
              <w:bottom w:val="single" w:sz="4" w:space="0" w:color="auto"/>
              <w:right w:val="single" w:sz="4" w:space="0" w:color="auto"/>
            </w:tcBorders>
            <w:shd w:val="clear" w:color="auto" w:fill="auto"/>
            <w:noWrap/>
            <w:vAlign w:val="bottom"/>
            <w:hideMark/>
          </w:tcPr>
          <w:p w14:paraId="31C9BB21" w14:textId="77777777" w:rsidR="004303A5" w:rsidRPr="004303A5" w:rsidRDefault="004303A5" w:rsidP="004303A5">
            <w:pPr>
              <w:rPr>
                <w:rFonts w:ascii="Arial" w:hAnsi="Arial" w:cs="Arial"/>
                <w:sz w:val="16"/>
                <w:szCs w:val="16"/>
              </w:rPr>
            </w:pPr>
            <w:r w:rsidRPr="004303A5">
              <w:rPr>
                <w:rFonts w:ascii="Arial" w:hAnsi="Arial" w:cs="Arial"/>
                <w:sz w:val="16"/>
                <w:szCs w:val="16"/>
              </w:rPr>
              <w:t>64.6%</w:t>
            </w:r>
          </w:p>
        </w:tc>
        <w:tc>
          <w:tcPr>
            <w:tcW w:w="1900" w:type="dxa"/>
            <w:tcBorders>
              <w:top w:val="nil"/>
              <w:left w:val="nil"/>
              <w:bottom w:val="single" w:sz="4" w:space="0" w:color="auto"/>
              <w:right w:val="single" w:sz="4" w:space="0" w:color="auto"/>
            </w:tcBorders>
            <w:shd w:val="clear" w:color="auto" w:fill="auto"/>
            <w:noWrap/>
            <w:vAlign w:val="bottom"/>
            <w:hideMark/>
          </w:tcPr>
          <w:p w14:paraId="231CAA6C" w14:textId="77777777" w:rsidR="004303A5" w:rsidRPr="004303A5" w:rsidRDefault="004303A5" w:rsidP="004303A5">
            <w:pPr>
              <w:rPr>
                <w:rFonts w:ascii="Arial" w:hAnsi="Arial" w:cs="Arial"/>
                <w:sz w:val="16"/>
                <w:szCs w:val="16"/>
              </w:rPr>
            </w:pPr>
            <w:r w:rsidRPr="004303A5">
              <w:rPr>
                <w:rFonts w:ascii="Arial" w:hAnsi="Arial" w:cs="Arial"/>
                <w:sz w:val="16"/>
                <w:szCs w:val="16"/>
              </w:rPr>
              <w:t>361.2</w:t>
            </w:r>
          </w:p>
        </w:tc>
        <w:tc>
          <w:tcPr>
            <w:tcW w:w="1540" w:type="dxa"/>
            <w:tcBorders>
              <w:top w:val="nil"/>
              <w:left w:val="nil"/>
              <w:bottom w:val="single" w:sz="4" w:space="0" w:color="auto"/>
              <w:right w:val="single" w:sz="4" w:space="0" w:color="auto"/>
            </w:tcBorders>
            <w:shd w:val="clear" w:color="auto" w:fill="auto"/>
            <w:noWrap/>
            <w:vAlign w:val="bottom"/>
            <w:hideMark/>
          </w:tcPr>
          <w:p w14:paraId="1DC2A503" w14:textId="77777777" w:rsidR="004303A5" w:rsidRPr="004303A5" w:rsidRDefault="004303A5" w:rsidP="004303A5">
            <w:pPr>
              <w:rPr>
                <w:rFonts w:ascii="Arial" w:hAnsi="Arial" w:cs="Arial"/>
                <w:sz w:val="16"/>
                <w:szCs w:val="16"/>
              </w:rPr>
            </w:pPr>
            <w:r w:rsidRPr="004303A5">
              <w:rPr>
                <w:rFonts w:ascii="Arial" w:hAnsi="Arial" w:cs="Arial"/>
                <w:sz w:val="16"/>
                <w:szCs w:val="16"/>
              </w:rPr>
              <w:t>65.3%</w:t>
            </w:r>
          </w:p>
        </w:tc>
        <w:tc>
          <w:tcPr>
            <w:tcW w:w="1300" w:type="dxa"/>
            <w:tcBorders>
              <w:top w:val="nil"/>
              <w:left w:val="nil"/>
              <w:bottom w:val="single" w:sz="4" w:space="0" w:color="auto"/>
              <w:right w:val="single" w:sz="4" w:space="0" w:color="auto"/>
            </w:tcBorders>
            <w:shd w:val="clear" w:color="auto" w:fill="auto"/>
            <w:noWrap/>
            <w:vAlign w:val="bottom"/>
            <w:hideMark/>
          </w:tcPr>
          <w:p w14:paraId="4F412B45" w14:textId="77777777" w:rsidR="004303A5" w:rsidRPr="004303A5" w:rsidRDefault="004303A5" w:rsidP="004303A5">
            <w:pPr>
              <w:rPr>
                <w:rFonts w:ascii="Arial" w:hAnsi="Arial" w:cs="Arial"/>
                <w:sz w:val="16"/>
                <w:szCs w:val="16"/>
              </w:rPr>
            </w:pPr>
            <w:r w:rsidRPr="004303A5">
              <w:rPr>
                <w:rFonts w:ascii="Arial" w:hAnsi="Arial" w:cs="Arial"/>
                <w:sz w:val="16"/>
                <w:szCs w:val="16"/>
              </w:rPr>
              <w:t>-3.9</w:t>
            </w:r>
          </w:p>
        </w:tc>
        <w:tc>
          <w:tcPr>
            <w:tcW w:w="1079" w:type="dxa"/>
            <w:tcBorders>
              <w:top w:val="nil"/>
              <w:left w:val="nil"/>
              <w:bottom w:val="single" w:sz="4" w:space="0" w:color="auto"/>
              <w:right w:val="single" w:sz="4" w:space="0" w:color="auto"/>
            </w:tcBorders>
            <w:shd w:val="clear" w:color="auto" w:fill="auto"/>
            <w:noWrap/>
            <w:vAlign w:val="bottom"/>
            <w:hideMark/>
          </w:tcPr>
          <w:p w14:paraId="1225E557" w14:textId="77777777" w:rsidR="004303A5" w:rsidRPr="004303A5" w:rsidRDefault="004303A5" w:rsidP="004303A5">
            <w:pPr>
              <w:rPr>
                <w:rFonts w:ascii="Arial" w:hAnsi="Arial" w:cs="Arial"/>
                <w:sz w:val="16"/>
                <w:szCs w:val="16"/>
              </w:rPr>
            </w:pPr>
            <w:r w:rsidRPr="004303A5">
              <w:rPr>
                <w:rFonts w:ascii="Arial" w:hAnsi="Arial" w:cs="Arial"/>
                <w:sz w:val="16"/>
                <w:szCs w:val="16"/>
              </w:rPr>
              <w:t>-0.7%</w:t>
            </w:r>
          </w:p>
        </w:tc>
      </w:tr>
      <w:tr w:rsidR="004303A5" w:rsidRPr="004303A5" w14:paraId="479F189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8C55EC2" w14:textId="77777777" w:rsidR="004303A5" w:rsidRPr="004303A5" w:rsidRDefault="004303A5" w:rsidP="004303A5">
            <w:pPr>
              <w:rPr>
                <w:rFonts w:ascii="Arial" w:hAnsi="Arial" w:cs="Arial"/>
                <w:sz w:val="16"/>
                <w:szCs w:val="16"/>
              </w:rPr>
            </w:pPr>
            <w:r w:rsidRPr="004303A5">
              <w:rPr>
                <w:rFonts w:ascii="Arial" w:hAnsi="Arial" w:cs="Arial"/>
                <w:sz w:val="16"/>
                <w:szCs w:val="16"/>
              </w:rPr>
              <w:t>Blue Hills</w:t>
            </w:r>
          </w:p>
        </w:tc>
        <w:tc>
          <w:tcPr>
            <w:tcW w:w="1900" w:type="dxa"/>
            <w:tcBorders>
              <w:top w:val="nil"/>
              <w:left w:val="nil"/>
              <w:bottom w:val="single" w:sz="4" w:space="0" w:color="auto"/>
              <w:right w:val="single" w:sz="4" w:space="0" w:color="auto"/>
            </w:tcBorders>
            <w:shd w:val="clear" w:color="auto" w:fill="auto"/>
            <w:noWrap/>
            <w:vAlign w:val="bottom"/>
            <w:hideMark/>
          </w:tcPr>
          <w:p w14:paraId="26D12520" w14:textId="77777777" w:rsidR="004303A5" w:rsidRPr="004303A5" w:rsidRDefault="004303A5" w:rsidP="004303A5">
            <w:pPr>
              <w:rPr>
                <w:rFonts w:ascii="Arial" w:hAnsi="Arial" w:cs="Arial"/>
                <w:sz w:val="16"/>
                <w:szCs w:val="16"/>
              </w:rPr>
            </w:pPr>
            <w:r w:rsidRPr="004303A5">
              <w:rPr>
                <w:rFonts w:ascii="Arial" w:hAnsi="Arial" w:cs="Arial"/>
                <w:sz w:val="16"/>
                <w:szCs w:val="16"/>
              </w:rPr>
              <w:t>3,708.2</w:t>
            </w:r>
          </w:p>
        </w:tc>
        <w:tc>
          <w:tcPr>
            <w:tcW w:w="1540" w:type="dxa"/>
            <w:tcBorders>
              <w:top w:val="nil"/>
              <w:left w:val="nil"/>
              <w:bottom w:val="single" w:sz="4" w:space="0" w:color="auto"/>
              <w:right w:val="single" w:sz="4" w:space="0" w:color="auto"/>
            </w:tcBorders>
            <w:shd w:val="clear" w:color="auto" w:fill="auto"/>
            <w:noWrap/>
            <w:vAlign w:val="bottom"/>
            <w:hideMark/>
          </w:tcPr>
          <w:p w14:paraId="4089FEA3" w14:textId="77777777" w:rsidR="004303A5" w:rsidRPr="004303A5" w:rsidRDefault="004303A5" w:rsidP="004303A5">
            <w:pPr>
              <w:rPr>
                <w:rFonts w:ascii="Arial" w:hAnsi="Arial" w:cs="Arial"/>
                <w:sz w:val="16"/>
                <w:szCs w:val="16"/>
              </w:rPr>
            </w:pPr>
            <w:r w:rsidRPr="004303A5">
              <w:rPr>
                <w:rFonts w:ascii="Arial" w:hAnsi="Arial" w:cs="Arial"/>
                <w:sz w:val="16"/>
                <w:szCs w:val="16"/>
              </w:rPr>
              <w:t>16,879.0</w:t>
            </w:r>
          </w:p>
        </w:tc>
        <w:tc>
          <w:tcPr>
            <w:tcW w:w="1540" w:type="dxa"/>
            <w:tcBorders>
              <w:top w:val="nil"/>
              <w:left w:val="nil"/>
              <w:bottom w:val="single" w:sz="4" w:space="0" w:color="auto"/>
              <w:right w:val="single" w:sz="4" w:space="0" w:color="auto"/>
            </w:tcBorders>
            <w:shd w:val="clear" w:color="auto" w:fill="auto"/>
            <w:noWrap/>
            <w:vAlign w:val="bottom"/>
            <w:hideMark/>
          </w:tcPr>
          <w:p w14:paraId="08FA8E08" w14:textId="77777777" w:rsidR="004303A5" w:rsidRPr="004303A5" w:rsidRDefault="004303A5" w:rsidP="004303A5">
            <w:pPr>
              <w:rPr>
                <w:rFonts w:ascii="Arial" w:hAnsi="Arial" w:cs="Arial"/>
                <w:sz w:val="16"/>
                <w:szCs w:val="16"/>
              </w:rPr>
            </w:pPr>
            <w:r w:rsidRPr="004303A5">
              <w:rPr>
                <w:rFonts w:ascii="Arial" w:hAnsi="Arial" w:cs="Arial"/>
                <w:sz w:val="16"/>
                <w:szCs w:val="16"/>
              </w:rPr>
              <w:t>22.0%</w:t>
            </w:r>
          </w:p>
        </w:tc>
        <w:tc>
          <w:tcPr>
            <w:tcW w:w="1900" w:type="dxa"/>
            <w:tcBorders>
              <w:top w:val="nil"/>
              <w:left w:val="nil"/>
              <w:bottom w:val="single" w:sz="4" w:space="0" w:color="auto"/>
              <w:right w:val="single" w:sz="4" w:space="0" w:color="auto"/>
            </w:tcBorders>
            <w:shd w:val="clear" w:color="auto" w:fill="auto"/>
            <w:noWrap/>
            <w:vAlign w:val="bottom"/>
            <w:hideMark/>
          </w:tcPr>
          <w:p w14:paraId="0F278214" w14:textId="77777777" w:rsidR="004303A5" w:rsidRPr="004303A5" w:rsidRDefault="004303A5" w:rsidP="004303A5">
            <w:pPr>
              <w:rPr>
                <w:rFonts w:ascii="Arial" w:hAnsi="Arial" w:cs="Arial"/>
                <w:sz w:val="16"/>
                <w:szCs w:val="16"/>
              </w:rPr>
            </w:pPr>
            <w:r w:rsidRPr="004303A5">
              <w:rPr>
                <w:rFonts w:ascii="Arial" w:hAnsi="Arial" w:cs="Arial"/>
                <w:sz w:val="16"/>
                <w:szCs w:val="16"/>
              </w:rPr>
              <w:t>2,894.7</w:t>
            </w:r>
          </w:p>
        </w:tc>
        <w:tc>
          <w:tcPr>
            <w:tcW w:w="1540" w:type="dxa"/>
            <w:tcBorders>
              <w:top w:val="nil"/>
              <w:left w:val="nil"/>
              <w:bottom w:val="single" w:sz="4" w:space="0" w:color="auto"/>
              <w:right w:val="single" w:sz="4" w:space="0" w:color="auto"/>
            </w:tcBorders>
            <w:shd w:val="clear" w:color="auto" w:fill="auto"/>
            <w:noWrap/>
            <w:vAlign w:val="bottom"/>
            <w:hideMark/>
          </w:tcPr>
          <w:p w14:paraId="79B60371" w14:textId="77777777" w:rsidR="004303A5" w:rsidRPr="004303A5" w:rsidRDefault="004303A5" w:rsidP="004303A5">
            <w:pPr>
              <w:rPr>
                <w:rFonts w:ascii="Arial" w:hAnsi="Arial" w:cs="Arial"/>
                <w:sz w:val="16"/>
                <w:szCs w:val="16"/>
              </w:rPr>
            </w:pPr>
            <w:r w:rsidRPr="004303A5">
              <w:rPr>
                <w:rFonts w:ascii="Arial" w:hAnsi="Arial" w:cs="Arial"/>
                <w:sz w:val="16"/>
                <w:szCs w:val="16"/>
              </w:rPr>
              <w:t>17.2%</w:t>
            </w:r>
          </w:p>
        </w:tc>
        <w:tc>
          <w:tcPr>
            <w:tcW w:w="1300" w:type="dxa"/>
            <w:tcBorders>
              <w:top w:val="nil"/>
              <w:left w:val="nil"/>
              <w:bottom w:val="single" w:sz="4" w:space="0" w:color="auto"/>
              <w:right w:val="single" w:sz="4" w:space="0" w:color="auto"/>
            </w:tcBorders>
            <w:shd w:val="clear" w:color="auto" w:fill="auto"/>
            <w:noWrap/>
            <w:vAlign w:val="bottom"/>
            <w:hideMark/>
          </w:tcPr>
          <w:p w14:paraId="56AEFF82" w14:textId="77777777" w:rsidR="004303A5" w:rsidRPr="004303A5" w:rsidRDefault="004303A5" w:rsidP="004303A5">
            <w:pPr>
              <w:rPr>
                <w:rFonts w:ascii="Arial" w:hAnsi="Arial" w:cs="Arial"/>
                <w:sz w:val="16"/>
                <w:szCs w:val="16"/>
              </w:rPr>
            </w:pPr>
            <w:r w:rsidRPr="004303A5">
              <w:rPr>
                <w:rFonts w:ascii="Arial" w:hAnsi="Arial" w:cs="Arial"/>
                <w:sz w:val="16"/>
                <w:szCs w:val="16"/>
              </w:rPr>
              <w:t>813.5</w:t>
            </w:r>
          </w:p>
        </w:tc>
        <w:tc>
          <w:tcPr>
            <w:tcW w:w="1079" w:type="dxa"/>
            <w:tcBorders>
              <w:top w:val="nil"/>
              <w:left w:val="nil"/>
              <w:bottom w:val="single" w:sz="4" w:space="0" w:color="auto"/>
              <w:right w:val="single" w:sz="4" w:space="0" w:color="auto"/>
            </w:tcBorders>
            <w:shd w:val="clear" w:color="auto" w:fill="auto"/>
            <w:noWrap/>
            <w:vAlign w:val="bottom"/>
            <w:hideMark/>
          </w:tcPr>
          <w:p w14:paraId="128D0901" w14:textId="77777777" w:rsidR="004303A5" w:rsidRPr="004303A5" w:rsidRDefault="004303A5" w:rsidP="004303A5">
            <w:pPr>
              <w:rPr>
                <w:rFonts w:ascii="Arial" w:hAnsi="Arial" w:cs="Arial"/>
                <w:sz w:val="16"/>
                <w:szCs w:val="16"/>
              </w:rPr>
            </w:pPr>
            <w:r w:rsidRPr="004303A5">
              <w:rPr>
                <w:rFonts w:ascii="Arial" w:hAnsi="Arial" w:cs="Arial"/>
                <w:sz w:val="16"/>
                <w:szCs w:val="16"/>
              </w:rPr>
              <w:t>4.8%</w:t>
            </w:r>
          </w:p>
        </w:tc>
      </w:tr>
      <w:tr w:rsidR="004303A5" w:rsidRPr="004303A5" w14:paraId="4CFB470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D805A83" w14:textId="77777777" w:rsidR="004303A5" w:rsidRPr="004303A5" w:rsidRDefault="004303A5" w:rsidP="004303A5">
            <w:pPr>
              <w:rPr>
                <w:rFonts w:ascii="Arial" w:hAnsi="Arial" w:cs="Arial"/>
                <w:sz w:val="16"/>
                <w:szCs w:val="16"/>
              </w:rPr>
            </w:pPr>
            <w:r w:rsidRPr="004303A5">
              <w:rPr>
                <w:rFonts w:ascii="Arial" w:hAnsi="Arial" w:cs="Arial"/>
                <w:sz w:val="16"/>
                <w:szCs w:val="16"/>
              </w:rPr>
              <w:t>Bumfagging Hill</w:t>
            </w:r>
          </w:p>
        </w:tc>
        <w:tc>
          <w:tcPr>
            <w:tcW w:w="1900" w:type="dxa"/>
            <w:tcBorders>
              <w:top w:val="nil"/>
              <w:left w:val="nil"/>
              <w:bottom w:val="single" w:sz="4" w:space="0" w:color="auto"/>
              <w:right w:val="single" w:sz="4" w:space="0" w:color="auto"/>
            </w:tcBorders>
            <w:shd w:val="clear" w:color="auto" w:fill="auto"/>
            <w:noWrap/>
            <w:vAlign w:val="bottom"/>
            <w:hideMark/>
          </w:tcPr>
          <w:p w14:paraId="001D29C3" w14:textId="77777777" w:rsidR="004303A5" w:rsidRPr="004303A5" w:rsidRDefault="004303A5" w:rsidP="004303A5">
            <w:pPr>
              <w:rPr>
                <w:rFonts w:ascii="Arial" w:hAnsi="Arial" w:cs="Arial"/>
                <w:sz w:val="16"/>
                <w:szCs w:val="16"/>
              </w:rPr>
            </w:pPr>
            <w:r w:rsidRPr="004303A5">
              <w:rPr>
                <w:rFonts w:ascii="Arial" w:hAnsi="Arial" w:cs="Arial"/>
                <w:sz w:val="16"/>
                <w:szCs w:val="16"/>
              </w:rPr>
              <w:t>465.0</w:t>
            </w:r>
          </w:p>
        </w:tc>
        <w:tc>
          <w:tcPr>
            <w:tcW w:w="1540" w:type="dxa"/>
            <w:tcBorders>
              <w:top w:val="nil"/>
              <w:left w:val="nil"/>
              <w:bottom w:val="single" w:sz="4" w:space="0" w:color="auto"/>
              <w:right w:val="single" w:sz="4" w:space="0" w:color="auto"/>
            </w:tcBorders>
            <w:shd w:val="clear" w:color="auto" w:fill="auto"/>
            <w:noWrap/>
            <w:vAlign w:val="bottom"/>
            <w:hideMark/>
          </w:tcPr>
          <w:p w14:paraId="79D7CCF7" w14:textId="77777777" w:rsidR="004303A5" w:rsidRPr="004303A5" w:rsidRDefault="004303A5" w:rsidP="004303A5">
            <w:pPr>
              <w:rPr>
                <w:rFonts w:ascii="Arial" w:hAnsi="Arial" w:cs="Arial"/>
                <w:sz w:val="16"/>
                <w:szCs w:val="16"/>
              </w:rPr>
            </w:pPr>
            <w:r w:rsidRPr="004303A5">
              <w:rPr>
                <w:rFonts w:ascii="Arial" w:hAnsi="Arial" w:cs="Arial"/>
                <w:sz w:val="16"/>
                <w:szCs w:val="16"/>
              </w:rPr>
              <w:t>2,361.1</w:t>
            </w:r>
          </w:p>
        </w:tc>
        <w:tc>
          <w:tcPr>
            <w:tcW w:w="1540" w:type="dxa"/>
            <w:tcBorders>
              <w:top w:val="nil"/>
              <w:left w:val="nil"/>
              <w:bottom w:val="single" w:sz="4" w:space="0" w:color="auto"/>
              <w:right w:val="single" w:sz="4" w:space="0" w:color="auto"/>
            </w:tcBorders>
            <w:shd w:val="clear" w:color="auto" w:fill="auto"/>
            <w:noWrap/>
            <w:vAlign w:val="bottom"/>
            <w:hideMark/>
          </w:tcPr>
          <w:p w14:paraId="66DF2999" w14:textId="77777777" w:rsidR="004303A5" w:rsidRPr="004303A5" w:rsidRDefault="004303A5" w:rsidP="004303A5">
            <w:pPr>
              <w:rPr>
                <w:rFonts w:ascii="Arial" w:hAnsi="Arial" w:cs="Arial"/>
                <w:sz w:val="16"/>
                <w:szCs w:val="16"/>
              </w:rPr>
            </w:pPr>
            <w:r w:rsidRPr="004303A5">
              <w:rPr>
                <w:rFonts w:ascii="Arial" w:hAnsi="Arial" w:cs="Arial"/>
                <w:sz w:val="16"/>
                <w:szCs w:val="16"/>
              </w:rPr>
              <w:t>19.7%</w:t>
            </w:r>
          </w:p>
        </w:tc>
        <w:tc>
          <w:tcPr>
            <w:tcW w:w="1900" w:type="dxa"/>
            <w:tcBorders>
              <w:top w:val="nil"/>
              <w:left w:val="nil"/>
              <w:bottom w:val="single" w:sz="4" w:space="0" w:color="auto"/>
              <w:right w:val="single" w:sz="4" w:space="0" w:color="auto"/>
            </w:tcBorders>
            <w:shd w:val="clear" w:color="auto" w:fill="auto"/>
            <w:noWrap/>
            <w:vAlign w:val="bottom"/>
            <w:hideMark/>
          </w:tcPr>
          <w:p w14:paraId="1A4BC334" w14:textId="77777777" w:rsidR="004303A5" w:rsidRPr="004303A5" w:rsidRDefault="004303A5" w:rsidP="004303A5">
            <w:pPr>
              <w:rPr>
                <w:rFonts w:ascii="Arial" w:hAnsi="Arial" w:cs="Arial"/>
                <w:sz w:val="16"/>
                <w:szCs w:val="16"/>
              </w:rPr>
            </w:pPr>
            <w:r w:rsidRPr="004303A5">
              <w:rPr>
                <w:rFonts w:ascii="Arial" w:hAnsi="Arial" w:cs="Arial"/>
                <w:sz w:val="16"/>
                <w:szCs w:val="16"/>
              </w:rPr>
              <w:t>478.9</w:t>
            </w:r>
          </w:p>
        </w:tc>
        <w:tc>
          <w:tcPr>
            <w:tcW w:w="1540" w:type="dxa"/>
            <w:tcBorders>
              <w:top w:val="nil"/>
              <w:left w:val="nil"/>
              <w:bottom w:val="single" w:sz="4" w:space="0" w:color="auto"/>
              <w:right w:val="single" w:sz="4" w:space="0" w:color="auto"/>
            </w:tcBorders>
            <w:shd w:val="clear" w:color="auto" w:fill="auto"/>
            <w:noWrap/>
            <w:vAlign w:val="bottom"/>
            <w:hideMark/>
          </w:tcPr>
          <w:p w14:paraId="678C5597" w14:textId="77777777" w:rsidR="004303A5" w:rsidRPr="004303A5" w:rsidRDefault="004303A5" w:rsidP="004303A5">
            <w:pPr>
              <w:rPr>
                <w:rFonts w:ascii="Arial" w:hAnsi="Arial" w:cs="Arial"/>
                <w:sz w:val="16"/>
                <w:szCs w:val="16"/>
              </w:rPr>
            </w:pPr>
            <w:r w:rsidRPr="004303A5">
              <w:rPr>
                <w:rFonts w:ascii="Arial" w:hAnsi="Arial" w:cs="Arial"/>
                <w:sz w:val="16"/>
                <w:szCs w:val="16"/>
              </w:rPr>
              <w:t>20.3%</w:t>
            </w:r>
          </w:p>
        </w:tc>
        <w:tc>
          <w:tcPr>
            <w:tcW w:w="1300" w:type="dxa"/>
            <w:tcBorders>
              <w:top w:val="nil"/>
              <w:left w:val="nil"/>
              <w:bottom w:val="single" w:sz="4" w:space="0" w:color="auto"/>
              <w:right w:val="single" w:sz="4" w:space="0" w:color="auto"/>
            </w:tcBorders>
            <w:shd w:val="clear" w:color="auto" w:fill="auto"/>
            <w:noWrap/>
            <w:vAlign w:val="bottom"/>
            <w:hideMark/>
          </w:tcPr>
          <w:p w14:paraId="0DBC6870" w14:textId="77777777" w:rsidR="004303A5" w:rsidRPr="004303A5" w:rsidRDefault="004303A5" w:rsidP="004303A5">
            <w:pPr>
              <w:rPr>
                <w:rFonts w:ascii="Arial" w:hAnsi="Arial" w:cs="Arial"/>
                <w:sz w:val="16"/>
                <w:szCs w:val="16"/>
              </w:rPr>
            </w:pPr>
            <w:r w:rsidRPr="004303A5">
              <w:rPr>
                <w:rFonts w:ascii="Arial" w:hAnsi="Arial" w:cs="Arial"/>
                <w:sz w:val="16"/>
                <w:szCs w:val="16"/>
              </w:rPr>
              <w:t>-13.8</w:t>
            </w:r>
          </w:p>
        </w:tc>
        <w:tc>
          <w:tcPr>
            <w:tcW w:w="1079" w:type="dxa"/>
            <w:tcBorders>
              <w:top w:val="nil"/>
              <w:left w:val="nil"/>
              <w:bottom w:val="single" w:sz="4" w:space="0" w:color="auto"/>
              <w:right w:val="single" w:sz="4" w:space="0" w:color="auto"/>
            </w:tcBorders>
            <w:shd w:val="clear" w:color="auto" w:fill="auto"/>
            <w:noWrap/>
            <w:vAlign w:val="bottom"/>
            <w:hideMark/>
          </w:tcPr>
          <w:p w14:paraId="0FFF375B" w14:textId="77777777" w:rsidR="004303A5" w:rsidRPr="004303A5" w:rsidRDefault="004303A5" w:rsidP="004303A5">
            <w:pPr>
              <w:rPr>
                <w:rFonts w:ascii="Arial" w:hAnsi="Arial" w:cs="Arial"/>
                <w:sz w:val="16"/>
                <w:szCs w:val="16"/>
              </w:rPr>
            </w:pPr>
            <w:r w:rsidRPr="004303A5">
              <w:rPr>
                <w:rFonts w:ascii="Arial" w:hAnsi="Arial" w:cs="Arial"/>
                <w:sz w:val="16"/>
                <w:szCs w:val="16"/>
              </w:rPr>
              <w:t>-0.6%</w:t>
            </w:r>
          </w:p>
        </w:tc>
      </w:tr>
      <w:tr w:rsidR="004303A5" w:rsidRPr="004303A5" w14:paraId="0249990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EE1588C" w14:textId="77777777" w:rsidR="004303A5" w:rsidRPr="004303A5" w:rsidRDefault="004303A5" w:rsidP="004303A5">
            <w:pPr>
              <w:rPr>
                <w:rFonts w:ascii="Arial" w:hAnsi="Arial" w:cs="Arial"/>
                <w:sz w:val="16"/>
                <w:szCs w:val="16"/>
              </w:rPr>
            </w:pPr>
            <w:r w:rsidRPr="004303A5">
              <w:rPr>
                <w:rFonts w:ascii="Arial" w:hAnsi="Arial" w:cs="Arial"/>
                <w:sz w:val="16"/>
                <w:szCs w:val="16"/>
              </w:rPr>
              <w:t>Candia Road</w:t>
            </w:r>
          </w:p>
        </w:tc>
        <w:tc>
          <w:tcPr>
            <w:tcW w:w="1900" w:type="dxa"/>
            <w:tcBorders>
              <w:top w:val="nil"/>
              <w:left w:val="nil"/>
              <w:bottom w:val="single" w:sz="4" w:space="0" w:color="auto"/>
              <w:right w:val="single" w:sz="4" w:space="0" w:color="auto"/>
            </w:tcBorders>
            <w:shd w:val="clear" w:color="auto" w:fill="auto"/>
            <w:noWrap/>
            <w:vAlign w:val="bottom"/>
            <w:hideMark/>
          </w:tcPr>
          <w:p w14:paraId="060ECDC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0F7FEE5" w14:textId="77777777" w:rsidR="004303A5" w:rsidRPr="004303A5" w:rsidRDefault="004303A5" w:rsidP="004303A5">
            <w:pPr>
              <w:rPr>
                <w:rFonts w:ascii="Arial" w:hAnsi="Arial" w:cs="Arial"/>
                <w:sz w:val="16"/>
                <w:szCs w:val="16"/>
              </w:rPr>
            </w:pPr>
            <w:r w:rsidRPr="004303A5">
              <w:rPr>
                <w:rFonts w:ascii="Arial" w:hAnsi="Arial" w:cs="Arial"/>
                <w:sz w:val="16"/>
                <w:szCs w:val="16"/>
              </w:rPr>
              <w:t>549.2</w:t>
            </w:r>
          </w:p>
        </w:tc>
        <w:tc>
          <w:tcPr>
            <w:tcW w:w="1540" w:type="dxa"/>
            <w:tcBorders>
              <w:top w:val="nil"/>
              <w:left w:val="nil"/>
              <w:bottom w:val="single" w:sz="4" w:space="0" w:color="auto"/>
              <w:right w:val="single" w:sz="4" w:space="0" w:color="auto"/>
            </w:tcBorders>
            <w:shd w:val="clear" w:color="auto" w:fill="auto"/>
            <w:noWrap/>
            <w:vAlign w:val="bottom"/>
            <w:hideMark/>
          </w:tcPr>
          <w:p w14:paraId="44FA36E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4E1875F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1B71447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35C5F9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69CD412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994ADC6"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C80D19F" w14:textId="77777777" w:rsidR="004303A5" w:rsidRPr="004303A5" w:rsidRDefault="004303A5" w:rsidP="004303A5">
            <w:pPr>
              <w:rPr>
                <w:rFonts w:ascii="Arial" w:hAnsi="Arial" w:cs="Arial"/>
                <w:sz w:val="16"/>
                <w:szCs w:val="16"/>
              </w:rPr>
            </w:pPr>
            <w:r w:rsidRPr="004303A5">
              <w:rPr>
                <w:rFonts w:ascii="Arial" w:hAnsi="Arial" w:cs="Arial"/>
                <w:sz w:val="16"/>
                <w:szCs w:val="16"/>
              </w:rPr>
              <w:t>Cocheco Headwaters</w:t>
            </w:r>
          </w:p>
        </w:tc>
        <w:tc>
          <w:tcPr>
            <w:tcW w:w="1900" w:type="dxa"/>
            <w:tcBorders>
              <w:top w:val="nil"/>
              <w:left w:val="nil"/>
              <w:bottom w:val="single" w:sz="4" w:space="0" w:color="auto"/>
              <w:right w:val="single" w:sz="4" w:space="0" w:color="auto"/>
            </w:tcBorders>
            <w:shd w:val="clear" w:color="auto" w:fill="auto"/>
            <w:noWrap/>
            <w:vAlign w:val="bottom"/>
            <w:hideMark/>
          </w:tcPr>
          <w:p w14:paraId="54F6BB6C" w14:textId="77777777" w:rsidR="004303A5" w:rsidRPr="004303A5" w:rsidRDefault="004303A5" w:rsidP="004303A5">
            <w:pPr>
              <w:rPr>
                <w:rFonts w:ascii="Arial" w:hAnsi="Arial" w:cs="Arial"/>
                <w:sz w:val="16"/>
                <w:szCs w:val="16"/>
              </w:rPr>
            </w:pPr>
            <w:r w:rsidRPr="004303A5">
              <w:rPr>
                <w:rFonts w:ascii="Arial" w:hAnsi="Arial" w:cs="Arial"/>
                <w:sz w:val="16"/>
                <w:szCs w:val="16"/>
              </w:rPr>
              <w:t>173.5</w:t>
            </w:r>
          </w:p>
        </w:tc>
        <w:tc>
          <w:tcPr>
            <w:tcW w:w="1540" w:type="dxa"/>
            <w:tcBorders>
              <w:top w:val="nil"/>
              <w:left w:val="nil"/>
              <w:bottom w:val="single" w:sz="4" w:space="0" w:color="auto"/>
              <w:right w:val="single" w:sz="4" w:space="0" w:color="auto"/>
            </w:tcBorders>
            <w:shd w:val="clear" w:color="auto" w:fill="auto"/>
            <w:noWrap/>
            <w:vAlign w:val="bottom"/>
            <w:hideMark/>
          </w:tcPr>
          <w:p w14:paraId="1880F5FA" w14:textId="77777777" w:rsidR="004303A5" w:rsidRPr="004303A5" w:rsidRDefault="004303A5" w:rsidP="004303A5">
            <w:pPr>
              <w:rPr>
                <w:rFonts w:ascii="Arial" w:hAnsi="Arial" w:cs="Arial"/>
                <w:sz w:val="16"/>
                <w:szCs w:val="16"/>
              </w:rPr>
            </w:pPr>
            <w:r w:rsidRPr="004303A5">
              <w:rPr>
                <w:rFonts w:ascii="Arial" w:hAnsi="Arial" w:cs="Arial"/>
                <w:sz w:val="16"/>
                <w:szCs w:val="16"/>
              </w:rPr>
              <w:t>1,691.1</w:t>
            </w:r>
          </w:p>
        </w:tc>
        <w:tc>
          <w:tcPr>
            <w:tcW w:w="1540" w:type="dxa"/>
            <w:tcBorders>
              <w:top w:val="nil"/>
              <w:left w:val="nil"/>
              <w:bottom w:val="single" w:sz="4" w:space="0" w:color="auto"/>
              <w:right w:val="single" w:sz="4" w:space="0" w:color="auto"/>
            </w:tcBorders>
            <w:shd w:val="clear" w:color="auto" w:fill="auto"/>
            <w:noWrap/>
            <w:vAlign w:val="bottom"/>
            <w:hideMark/>
          </w:tcPr>
          <w:p w14:paraId="26694632" w14:textId="77777777" w:rsidR="004303A5" w:rsidRPr="004303A5" w:rsidRDefault="004303A5" w:rsidP="004303A5">
            <w:pPr>
              <w:rPr>
                <w:rFonts w:ascii="Arial" w:hAnsi="Arial" w:cs="Arial"/>
                <w:sz w:val="16"/>
                <w:szCs w:val="16"/>
              </w:rPr>
            </w:pPr>
            <w:r w:rsidRPr="004303A5">
              <w:rPr>
                <w:rFonts w:ascii="Arial" w:hAnsi="Arial" w:cs="Arial"/>
                <w:sz w:val="16"/>
                <w:szCs w:val="16"/>
              </w:rPr>
              <w:t>10.3%</w:t>
            </w:r>
          </w:p>
        </w:tc>
        <w:tc>
          <w:tcPr>
            <w:tcW w:w="1900" w:type="dxa"/>
            <w:tcBorders>
              <w:top w:val="nil"/>
              <w:left w:val="nil"/>
              <w:bottom w:val="single" w:sz="4" w:space="0" w:color="auto"/>
              <w:right w:val="single" w:sz="4" w:space="0" w:color="auto"/>
            </w:tcBorders>
            <w:shd w:val="clear" w:color="auto" w:fill="auto"/>
            <w:noWrap/>
            <w:vAlign w:val="bottom"/>
            <w:hideMark/>
          </w:tcPr>
          <w:p w14:paraId="2FB6C5DB" w14:textId="77777777" w:rsidR="004303A5" w:rsidRPr="004303A5" w:rsidRDefault="004303A5" w:rsidP="004303A5">
            <w:pPr>
              <w:rPr>
                <w:rFonts w:ascii="Arial" w:hAnsi="Arial" w:cs="Arial"/>
                <w:sz w:val="16"/>
                <w:szCs w:val="16"/>
              </w:rPr>
            </w:pPr>
            <w:r w:rsidRPr="004303A5">
              <w:rPr>
                <w:rFonts w:ascii="Arial" w:hAnsi="Arial" w:cs="Arial"/>
                <w:sz w:val="16"/>
                <w:szCs w:val="16"/>
              </w:rPr>
              <w:t>173.5</w:t>
            </w:r>
          </w:p>
        </w:tc>
        <w:tc>
          <w:tcPr>
            <w:tcW w:w="1540" w:type="dxa"/>
            <w:tcBorders>
              <w:top w:val="nil"/>
              <w:left w:val="nil"/>
              <w:bottom w:val="single" w:sz="4" w:space="0" w:color="auto"/>
              <w:right w:val="single" w:sz="4" w:space="0" w:color="auto"/>
            </w:tcBorders>
            <w:shd w:val="clear" w:color="auto" w:fill="auto"/>
            <w:noWrap/>
            <w:vAlign w:val="bottom"/>
            <w:hideMark/>
          </w:tcPr>
          <w:p w14:paraId="11D1264C" w14:textId="77777777" w:rsidR="004303A5" w:rsidRPr="004303A5" w:rsidRDefault="004303A5" w:rsidP="004303A5">
            <w:pPr>
              <w:rPr>
                <w:rFonts w:ascii="Arial" w:hAnsi="Arial" w:cs="Arial"/>
                <w:sz w:val="16"/>
                <w:szCs w:val="16"/>
              </w:rPr>
            </w:pPr>
            <w:r w:rsidRPr="004303A5">
              <w:rPr>
                <w:rFonts w:ascii="Arial" w:hAnsi="Arial" w:cs="Arial"/>
                <w:sz w:val="16"/>
                <w:szCs w:val="16"/>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1FB6ECE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7AA4137"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F2EA46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7DB7A1F" w14:textId="77777777" w:rsidR="004303A5" w:rsidRPr="004303A5" w:rsidRDefault="004303A5" w:rsidP="004303A5">
            <w:pPr>
              <w:rPr>
                <w:rFonts w:ascii="Arial" w:hAnsi="Arial" w:cs="Arial"/>
                <w:sz w:val="16"/>
                <w:szCs w:val="16"/>
              </w:rPr>
            </w:pPr>
            <w:r w:rsidRPr="004303A5">
              <w:rPr>
                <w:rFonts w:ascii="Arial" w:hAnsi="Arial" w:cs="Arial"/>
                <w:sz w:val="16"/>
                <w:szCs w:val="16"/>
              </w:rPr>
              <w:t>Coldrain Pond</w:t>
            </w:r>
          </w:p>
        </w:tc>
        <w:tc>
          <w:tcPr>
            <w:tcW w:w="1900" w:type="dxa"/>
            <w:tcBorders>
              <w:top w:val="nil"/>
              <w:left w:val="nil"/>
              <w:bottom w:val="single" w:sz="4" w:space="0" w:color="auto"/>
              <w:right w:val="single" w:sz="4" w:space="0" w:color="auto"/>
            </w:tcBorders>
            <w:shd w:val="clear" w:color="auto" w:fill="auto"/>
            <w:noWrap/>
            <w:vAlign w:val="bottom"/>
            <w:hideMark/>
          </w:tcPr>
          <w:p w14:paraId="09E8AE0A" w14:textId="77777777" w:rsidR="004303A5" w:rsidRPr="004303A5" w:rsidRDefault="004303A5" w:rsidP="004303A5">
            <w:pPr>
              <w:rPr>
                <w:rFonts w:ascii="Arial" w:hAnsi="Arial" w:cs="Arial"/>
                <w:sz w:val="16"/>
                <w:szCs w:val="16"/>
              </w:rPr>
            </w:pPr>
            <w:r w:rsidRPr="004303A5">
              <w:rPr>
                <w:rFonts w:ascii="Arial" w:hAnsi="Arial" w:cs="Arial"/>
                <w:sz w:val="16"/>
                <w:szCs w:val="16"/>
              </w:rPr>
              <w:t>129.5</w:t>
            </w:r>
          </w:p>
        </w:tc>
        <w:tc>
          <w:tcPr>
            <w:tcW w:w="1540" w:type="dxa"/>
            <w:tcBorders>
              <w:top w:val="nil"/>
              <w:left w:val="nil"/>
              <w:bottom w:val="single" w:sz="4" w:space="0" w:color="auto"/>
              <w:right w:val="single" w:sz="4" w:space="0" w:color="auto"/>
            </w:tcBorders>
            <w:shd w:val="clear" w:color="auto" w:fill="auto"/>
            <w:noWrap/>
            <w:vAlign w:val="bottom"/>
            <w:hideMark/>
          </w:tcPr>
          <w:p w14:paraId="3E6960A4" w14:textId="77777777" w:rsidR="004303A5" w:rsidRPr="004303A5" w:rsidRDefault="004303A5" w:rsidP="004303A5">
            <w:pPr>
              <w:rPr>
                <w:rFonts w:ascii="Arial" w:hAnsi="Arial" w:cs="Arial"/>
                <w:sz w:val="16"/>
                <w:szCs w:val="16"/>
              </w:rPr>
            </w:pPr>
            <w:r w:rsidRPr="004303A5">
              <w:rPr>
                <w:rFonts w:ascii="Arial" w:hAnsi="Arial" w:cs="Arial"/>
                <w:sz w:val="16"/>
                <w:szCs w:val="16"/>
              </w:rPr>
              <w:t>906.3</w:t>
            </w:r>
          </w:p>
        </w:tc>
        <w:tc>
          <w:tcPr>
            <w:tcW w:w="1540" w:type="dxa"/>
            <w:tcBorders>
              <w:top w:val="nil"/>
              <w:left w:val="nil"/>
              <w:bottom w:val="single" w:sz="4" w:space="0" w:color="auto"/>
              <w:right w:val="single" w:sz="4" w:space="0" w:color="auto"/>
            </w:tcBorders>
            <w:shd w:val="clear" w:color="auto" w:fill="auto"/>
            <w:noWrap/>
            <w:vAlign w:val="bottom"/>
            <w:hideMark/>
          </w:tcPr>
          <w:p w14:paraId="6BAD5775" w14:textId="77777777" w:rsidR="004303A5" w:rsidRPr="004303A5" w:rsidRDefault="004303A5" w:rsidP="004303A5">
            <w:pPr>
              <w:rPr>
                <w:rFonts w:ascii="Arial" w:hAnsi="Arial" w:cs="Arial"/>
                <w:sz w:val="16"/>
                <w:szCs w:val="16"/>
              </w:rPr>
            </w:pPr>
            <w:r w:rsidRPr="004303A5">
              <w:rPr>
                <w:rFonts w:ascii="Arial" w:hAnsi="Arial" w:cs="Arial"/>
                <w:sz w:val="16"/>
                <w:szCs w:val="16"/>
              </w:rPr>
              <w:t>14.3%</w:t>
            </w:r>
          </w:p>
        </w:tc>
        <w:tc>
          <w:tcPr>
            <w:tcW w:w="1900" w:type="dxa"/>
            <w:tcBorders>
              <w:top w:val="nil"/>
              <w:left w:val="nil"/>
              <w:bottom w:val="single" w:sz="4" w:space="0" w:color="auto"/>
              <w:right w:val="single" w:sz="4" w:space="0" w:color="auto"/>
            </w:tcBorders>
            <w:shd w:val="clear" w:color="auto" w:fill="auto"/>
            <w:noWrap/>
            <w:vAlign w:val="bottom"/>
            <w:hideMark/>
          </w:tcPr>
          <w:p w14:paraId="74010236" w14:textId="77777777" w:rsidR="004303A5" w:rsidRPr="004303A5" w:rsidRDefault="004303A5" w:rsidP="004303A5">
            <w:pPr>
              <w:rPr>
                <w:rFonts w:ascii="Arial" w:hAnsi="Arial" w:cs="Arial"/>
                <w:sz w:val="16"/>
                <w:szCs w:val="16"/>
              </w:rPr>
            </w:pPr>
            <w:r w:rsidRPr="004303A5">
              <w:rPr>
                <w:rFonts w:ascii="Arial" w:hAnsi="Arial" w:cs="Arial"/>
                <w:sz w:val="16"/>
                <w:szCs w:val="16"/>
              </w:rPr>
              <w:t>129.5</w:t>
            </w:r>
          </w:p>
        </w:tc>
        <w:tc>
          <w:tcPr>
            <w:tcW w:w="1540" w:type="dxa"/>
            <w:tcBorders>
              <w:top w:val="nil"/>
              <w:left w:val="nil"/>
              <w:bottom w:val="single" w:sz="4" w:space="0" w:color="auto"/>
              <w:right w:val="single" w:sz="4" w:space="0" w:color="auto"/>
            </w:tcBorders>
            <w:shd w:val="clear" w:color="auto" w:fill="auto"/>
            <w:noWrap/>
            <w:vAlign w:val="bottom"/>
            <w:hideMark/>
          </w:tcPr>
          <w:p w14:paraId="65BEC23C" w14:textId="77777777" w:rsidR="004303A5" w:rsidRPr="004303A5" w:rsidRDefault="004303A5" w:rsidP="004303A5">
            <w:pPr>
              <w:rPr>
                <w:rFonts w:ascii="Arial" w:hAnsi="Arial" w:cs="Arial"/>
                <w:sz w:val="16"/>
                <w:szCs w:val="16"/>
              </w:rPr>
            </w:pPr>
            <w:r w:rsidRPr="004303A5">
              <w:rPr>
                <w:rFonts w:ascii="Arial" w:hAnsi="Arial" w:cs="Arial"/>
                <w:sz w:val="16"/>
                <w:szCs w:val="16"/>
              </w:rPr>
              <w:t>14.3%</w:t>
            </w:r>
          </w:p>
        </w:tc>
        <w:tc>
          <w:tcPr>
            <w:tcW w:w="1300" w:type="dxa"/>
            <w:tcBorders>
              <w:top w:val="nil"/>
              <w:left w:val="nil"/>
              <w:bottom w:val="single" w:sz="4" w:space="0" w:color="auto"/>
              <w:right w:val="single" w:sz="4" w:space="0" w:color="auto"/>
            </w:tcBorders>
            <w:shd w:val="clear" w:color="auto" w:fill="auto"/>
            <w:noWrap/>
            <w:vAlign w:val="bottom"/>
            <w:hideMark/>
          </w:tcPr>
          <w:p w14:paraId="622E51E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260A2B5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5F028E5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B666C98" w14:textId="77777777" w:rsidR="004303A5" w:rsidRPr="004303A5" w:rsidRDefault="004303A5" w:rsidP="004303A5">
            <w:pPr>
              <w:rPr>
                <w:rFonts w:ascii="Arial" w:hAnsi="Arial" w:cs="Arial"/>
                <w:sz w:val="16"/>
                <w:szCs w:val="16"/>
              </w:rPr>
            </w:pPr>
            <w:r w:rsidRPr="004303A5">
              <w:rPr>
                <w:rFonts w:ascii="Arial" w:hAnsi="Arial" w:cs="Arial"/>
                <w:sz w:val="16"/>
                <w:szCs w:val="16"/>
              </w:rPr>
              <w:t>Cooper Cedar Woods</w:t>
            </w:r>
          </w:p>
        </w:tc>
        <w:tc>
          <w:tcPr>
            <w:tcW w:w="1900" w:type="dxa"/>
            <w:tcBorders>
              <w:top w:val="nil"/>
              <w:left w:val="nil"/>
              <w:bottom w:val="single" w:sz="4" w:space="0" w:color="auto"/>
              <w:right w:val="single" w:sz="4" w:space="0" w:color="auto"/>
            </w:tcBorders>
            <w:shd w:val="clear" w:color="auto" w:fill="auto"/>
            <w:noWrap/>
            <w:vAlign w:val="bottom"/>
            <w:hideMark/>
          </w:tcPr>
          <w:p w14:paraId="5360E73F" w14:textId="77777777" w:rsidR="004303A5" w:rsidRPr="004303A5" w:rsidRDefault="004303A5" w:rsidP="004303A5">
            <w:pPr>
              <w:rPr>
                <w:rFonts w:ascii="Arial" w:hAnsi="Arial" w:cs="Arial"/>
                <w:sz w:val="16"/>
                <w:szCs w:val="16"/>
              </w:rPr>
            </w:pPr>
            <w:r w:rsidRPr="004303A5">
              <w:rPr>
                <w:rFonts w:ascii="Arial" w:hAnsi="Arial" w:cs="Arial"/>
                <w:sz w:val="16"/>
                <w:szCs w:val="16"/>
              </w:rPr>
              <w:t>169.2</w:t>
            </w:r>
          </w:p>
        </w:tc>
        <w:tc>
          <w:tcPr>
            <w:tcW w:w="1540" w:type="dxa"/>
            <w:tcBorders>
              <w:top w:val="nil"/>
              <w:left w:val="nil"/>
              <w:bottom w:val="single" w:sz="4" w:space="0" w:color="auto"/>
              <w:right w:val="single" w:sz="4" w:space="0" w:color="auto"/>
            </w:tcBorders>
            <w:shd w:val="clear" w:color="auto" w:fill="auto"/>
            <w:noWrap/>
            <w:vAlign w:val="bottom"/>
            <w:hideMark/>
          </w:tcPr>
          <w:p w14:paraId="4794489C" w14:textId="77777777" w:rsidR="004303A5" w:rsidRPr="004303A5" w:rsidRDefault="004303A5" w:rsidP="004303A5">
            <w:pPr>
              <w:rPr>
                <w:rFonts w:ascii="Arial" w:hAnsi="Arial" w:cs="Arial"/>
                <w:sz w:val="16"/>
                <w:szCs w:val="16"/>
              </w:rPr>
            </w:pPr>
            <w:r w:rsidRPr="004303A5">
              <w:rPr>
                <w:rFonts w:ascii="Arial" w:hAnsi="Arial" w:cs="Arial"/>
                <w:sz w:val="16"/>
                <w:szCs w:val="16"/>
              </w:rPr>
              <w:t>379.5</w:t>
            </w:r>
          </w:p>
        </w:tc>
        <w:tc>
          <w:tcPr>
            <w:tcW w:w="1540" w:type="dxa"/>
            <w:tcBorders>
              <w:top w:val="nil"/>
              <w:left w:val="nil"/>
              <w:bottom w:val="single" w:sz="4" w:space="0" w:color="auto"/>
              <w:right w:val="single" w:sz="4" w:space="0" w:color="auto"/>
            </w:tcBorders>
            <w:shd w:val="clear" w:color="auto" w:fill="auto"/>
            <w:noWrap/>
            <w:vAlign w:val="bottom"/>
            <w:hideMark/>
          </w:tcPr>
          <w:p w14:paraId="1EB251A8" w14:textId="77777777" w:rsidR="004303A5" w:rsidRPr="004303A5" w:rsidRDefault="004303A5" w:rsidP="004303A5">
            <w:pPr>
              <w:rPr>
                <w:rFonts w:ascii="Arial" w:hAnsi="Arial" w:cs="Arial"/>
                <w:sz w:val="16"/>
                <w:szCs w:val="16"/>
              </w:rPr>
            </w:pPr>
            <w:r w:rsidRPr="004303A5">
              <w:rPr>
                <w:rFonts w:ascii="Arial" w:hAnsi="Arial" w:cs="Arial"/>
                <w:sz w:val="16"/>
                <w:szCs w:val="16"/>
              </w:rPr>
              <w:t>44.6%</w:t>
            </w:r>
          </w:p>
        </w:tc>
        <w:tc>
          <w:tcPr>
            <w:tcW w:w="1900" w:type="dxa"/>
            <w:tcBorders>
              <w:top w:val="nil"/>
              <w:left w:val="nil"/>
              <w:bottom w:val="single" w:sz="4" w:space="0" w:color="auto"/>
              <w:right w:val="single" w:sz="4" w:space="0" w:color="auto"/>
            </w:tcBorders>
            <w:shd w:val="clear" w:color="auto" w:fill="auto"/>
            <w:noWrap/>
            <w:vAlign w:val="bottom"/>
            <w:hideMark/>
          </w:tcPr>
          <w:p w14:paraId="39F34A5C" w14:textId="77777777" w:rsidR="004303A5" w:rsidRPr="004303A5" w:rsidRDefault="004303A5" w:rsidP="004303A5">
            <w:pPr>
              <w:rPr>
                <w:rFonts w:ascii="Arial" w:hAnsi="Arial" w:cs="Arial"/>
                <w:sz w:val="16"/>
                <w:szCs w:val="16"/>
              </w:rPr>
            </w:pPr>
            <w:r w:rsidRPr="004303A5">
              <w:rPr>
                <w:rFonts w:ascii="Arial" w:hAnsi="Arial" w:cs="Arial"/>
                <w:sz w:val="16"/>
                <w:szCs w:val="16"/>
              </w:rPr>
              <w:t>130.9</w:t>
            </w:r>
          </w:p>
        </w:tc>
        <w:tc>
          <w:tcPr>
            <w:tcW w:w="1540" w:type="dxa"/>
            <w:tcBorders>
              <w:top w:val="nil"/>
              <w:left w:val="nil"/>
              <w:bottom w:val="single" w:sz="4" w:space="0" w:color="auto"/>
              <w:right w:val="single" w:sz="4" w:space="0" w:color="auto"/>
            </w:tcBorders>
            <w:shd w:val="clear" w:color="auto" w:fill="auto"/>
            <w:noWrap/>
            <w:vAlign w:val="bottom"/>
            <w:hideMark/>
          </w:tcPr>
          <w:p w14:paraId="45788B55" w14:textId="77777777" w:rsidR="004303A5" w:rsidRPr="004303A5" w:rsidRDefault="004303A5" w:rsidP="004303A5">
            <w:pPr>
              <w:rPr>
                <w:rFonts w:ascii="Arial" w:hAnsi="Arial" w:cs="Arial"/>
                <w:sz w:val="16"/>
                <w:szCs w:val="16"/>
              </w:rPr>
            </w:pPr>
            <w:r w:rsidRPr="004303A5">
              <w:rPr>
                <w:rFonts w:ascii="Arial" w:hAnsi="Arial" w:cs="Arial"/>
                <w:sz w:val="16"/>
                <w:szCs w:val="16"/>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C860289" w14:textId="77777777" w:rsidR="004303A5" w:rsidRPr="004303A5" w:rsidRDefault="004303A5" w:rsidP="004303A5">
            <w:pPr>
              <w:rPr>
                <w:rFonts w:ascii="Arial" w:hAnsi="Arial" w:cs="Arial"/>
                <w:sz w:val="16"/>
                <w:szCs w:val="16"/>
              </w:rPr>
            </w:pPr>
            <w:r w:rsidRPr="004303A5">
              <w:rPr>
                <w:rFonts w:ascii="Arial" w:hAnsi="Arial" w:cs="Arial"/>
                <w:sz w:val="16"/>
                <w:szCs w:val="16"/>
              </w:rPr>
              <w:t>38.3</w:t>
            </w:r>
          </w:p>
        </w:tc>
        <w:tc>
          <w:tcPr>
            <w:tcW w:w="1079" w:type="dxa"/>
            <w:tcBorders>
              <w:top w:val="nil"/>
              <w:left w:val="nil"/>
              <w:bottom w:val="single" w:sz="4" w:space="0" w:color="auto"/>
              <w:right w:val="single" w:sz="4" w:space="0" w:color="auto"/>
            </w:tcBorders>
            <w:shd w:val="clear" w:color="auto" w:fill="auto"/>
            <w:noWrap/>
            <w:vAlign w:val="bottom"/>
            <w:hideMark/>
          </w:tcPr>
          <w:p w14:paraId="7C1C269F" w14:textId="77777777" w:rsidR="004303A5" w:rsidRPr="004303A5" w:rsidRDefault="004303A5" w:rsidP="004303A5">
            <w:pPr>
              <w:rPr>
                <w:rFonts w:ascii="Arial" w:hAnsi="Arial" w:cs="Arial"/>
                <w:sz w:val="16"/>
                <w:szCs w:val="16"/>
              </w:rPr>
            </w:pPr>
            <w:r w:rsidRPr="004303A5">
              <w:rPr>
                <w:rFonts w:ascii="Arial" w:hAnsi="Arial" w:cs="Arial"/>
                <w:sz w:val="16"/>
                <w:szCs w:val="16"/>
              </w:rPr>
              <w:t>10.1%</w:t>
            </w:r>
          </w:p>
        </w:tc>
      </w:tr>
      <w:tr w:rsidR="004303A5" w:rsidRPr="004303A5" w14:paraId="428AE18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01B345D" w14:textId="77777777" w:rsidR="004303A5" w:rsidRPr="004303A5" w:rsidRDefault="004303A5" w:rsidP="004303A5">
            <w:pPr>
              <w:rPr>
                <w:rFonts w:ascii="Arial" w:hAnsi="Arial" w:cs="Arial"/>
                <w:sz w:val="16"/>
                <w:szCs w:val="16"/>
              </w:rPr>
            </w:pPr>
            <w:r w:rsidRPr="004303A5">
              <w:rPr>
                <w:rFonts w:ascii="Arial" w:hAnsi="Arial" w:cs="Arial"/>
                <w:sz w:val="16"/>
                <w:szCs w:val="16"/>
              </w:rPr>
              <w:t>Creek Pond Marsh</w:t>
            </w:r>
          </w:p>
        </w:tc>
        <w:tc>
          <w:tcPr>
            <w:tcW w:w="1900" w:type="dxa"/>
            <w:tcBorders>
              <w:top w:val="nil"/>
              <w:left w:val="nil"/>
              <w:bottom w:val="single" w:sz="4" w:space="0" w:color="auto"/>
              <w:right w:val="single" w:sz="4" w:space="0" w:color="auto"/>
            </w:tcBorders>
            <w:shd w:val="clear" w:color="auto" w:fill="auto"/>
            <w:noWrap/>
            <w:vAlign w:val="bottom"/>
            <w:hideMark/>
          </w:tcPr>
          <w:p w14:paraId="2EB49353" w14:textId="77777777" w:rsidR="004303A5" w:rsidRPr="004303A5" w:rsidRDefault="004303A5" w:rsidP="004303A5">
            <w:pPr>
              <w:rPr>
                <w:rFonts w:ascii="Arial" w:hAnsi="Arial" w:cs="Arial"/>
                <w:sz w:val="16"/>
                <w:szCs w:val="16"/>
              </w:rPr>
            </w:pPr>
            <w:r w:rsidRPr="004303A5">
              <w:rPr>
                <w:rFonts w:ascii="Arial" w:hAnsi="Arial" w:cs="Arial"/>
                <w:sz w:val="16"/>
                <w:szCs w:val="16"/>
              </w:rPr>
              <w:t>632.6</w:t>
            </w:r>
          </w:p>
        </w:tc>
        <w:tc>
          <w:tcPr>
            <w:tcW w:w="1540" w:type="dxa"/>
            <w:tcBorders>
              <w:top w:val="nil"/>
              <w:left w:val="nil"/>
              <w:bottom w:val="single" w:sz="4" w:space="0" w:color="auto"/>
              <w:right w:val="single" w:sz="4" w:space="0" w:color="auto"/>
            </w:tcBorders>
            <w:shd w:val="clear" w:color="auto" w:fill="auto"/>
            <w:noWrap/>
            <w:vAlign w:val="bottom"/>
            <w:hideMark/>
          </w:tcPr>
          <w:p w14:paraId="6084B231" w14:textId="77777777" w:rsidR="004303A5" w:rsidRPr="004303A5" w:rsidRDefault="004303A5" w:rsidP="004303A5">
            <w:pPr>
              <w:rPr>
                <w:rFonts w:ascii="Arial" w:hAnsi="Arial" w:cs="Arial"/>
                <w:sz w:val="16"/>
                <w:szCs w:val="16"/>
              </w:rPr>
            </w:pPr>
            <w:r w:rsidRPr="004303A5">
              <w:rPr>
                <w:rFonts w:ascii="Arial" w:hAnsi="Arial" w:cs="Arial"/>
                <w:sz w:val="16"/>
                <w:szCs w:val="16"/>
              </w:rPr>
              <w:t>671.2</w:t>
            </w:r>
          </w:p>
        </w:tc>
        <w:tc>
          <w:tcPr>
            <w:tcW w:w="1540" w:type="dxa"/>
            <w:tcBorders>
              <w:top w:val="nil"/>
              <w:left w:val="nil"/>
              <w:bottom w:val="single" w:sz="4" w:space="0" w:color="auto"/>
              <w:right w:val="single" w:sz="4" w:space="0" w:color="auto"/>
            </w:tcBorders>
            <w:shd w:val="clear" w:color="auto" w:fill="auto"/>
            <w:noWrap/>
            <w:vAlign w:val="bottom"/>
            <w:hideMark/>
          </w:tcPr>
          <w:p w14:paraId="5DB4DE43" w14:textId="77777777" w:rsidR="004303A5" w:rsidRPr="004303A5" w:rsidRDefault="004303A5" w:rsidP="004303A5">
            <w:pPr>
              <w:rPr>
                <w:rFonts w:ascii="Arial" w:hAnsi="Arial" w:cs="Arial"/>
                <w:sz w:val="16"/>
                <w:szCs w:val="16"/>
              </w:rPr>
            </w:pPr>
            <w:r w:rsidRPr="004303A5">
              <w:rPr>
                <w:rFonts w:ascii="Arial" w:hAnsi="Arial" w:cs="Arial"/>
                <w:sz w:val="16"/>
                <w:szCs w:val="16"/>
              </w:rPr>
              <w:t>94.2%</w:t>
            </w:r>
          </w:p>
        </w:tc>
        <w:tc>
          <w:tcPr>
            <w:tcW w:w="1900" w:type="dxa"/>
            <w:tcBorders>
              <w:top w:val="nil"/>
              <w:left w:val="nil"/>
              <w:bottom w:val="single" w:sz="4" w:space="0" w:color="auto"/>
              <w:right w:val="single" w:sz="4" w:space="0" w:color="auto"/>
            </w:tcBorders>
            <w:shd w:val="clear" w:color="auto" w:fill="auto"/>
            <w:noWrap/>
            <w:vAlign w:val="bottom"/>
            <w:hideMark/>
          </w:tcPr>
          <w:p w14:paraId="7EBF8FB8" w14:textId="77777777" w:rsidR="004303A5" w:rsidRPr="004303A5" w:rsidRDefault="004303A5" w:rsidP="004303A5">
            <w:pPr>
              <w:rPr>
                <w:rFonts w:ascii="Arial" w:hAnsi="Arial" w:cs="Arial"/>
                <w:sz w:val="16"/>
                <w:szCs w:val="16"/>
              </w:rPr>
            </w:pPr>
            <w:r w:rsidRPr="004303A5">
              <w:rPr>
                <w:rFonts w:ascii="Arial" w:hAnsi="Arial" w:cs="Arial"/>
                <w:sz w:val="16"/>
                <w:szCs w:val="16"/>
              </w:rPr>
              <w:t>632.6</w:t>
            </w:r>
          </w:p>
        </w:tc>
        <w:tc>
          <w:tcPr>
            <w:tcW w:w="1540" w:type="dxa"/>
            <w:tcBorders>
              <w:top w:val="nil"/>
              <w:left w:val="nil"/>
              <w:bottom w:val="single" w:sz="4" w:space="0" w:color="auto"/>
              <w:right w:val="single" w:sz="4" w:space="0" w:color="auto"/>
            </w:tcBorders>
            <w:shd w:val="clear" w:color="auto" w:fill="auto"/>
            <w:noWrap/>
            <w:vAlign w:val="bottom"/>
            <w:hideMark/>
          </w:tcPr>
          <w:p w14:paraId="15F98ED1" w14:textId="77777777" w:rsidR="004303A5" w:rsidRPr="004303A5" w:rsidRDefault="004303A5" w:rsidP="004303A5">
            <w:pPr>
              <w:rPr>
                <w:rFonts w:ascii="Arial" w:hAnsi="Arial" w:cs="Arial"/>
                <w:sz w:val="16"/>
                <w:szCs w:val="16"/>
              </w:rPr>
            </w:pPr>
            <w:r w:rsidRPr="004303A5">
              <w:rPr>
                <w:rFonts w:ascii="Arial" w:hAnsi="Arial" w:cs="Arial"/>
                <w:sz w:val="16"/>
                <w:szCs w:val="16"/>
              </w:rPr>
              <w:t>94.2%</w:t>
            </w:r>
          </w:p>
        </w:tc>
        <w:tc>
          <w:tcPr>
            <w:tcW w:w="1300" w:type="dxa"/>
            <w:tcBorders>
              <w:top w:val="nil"/>
              <w:left w:val="nil"/>
              <w:bottom w:val="single" w:sz="4" w:space="0" w:color="auto"/>
              <w:right w:val="single" w:sz="4" w:space="0" w:color="auto"/>
            </w:tcBorders>
            <w:shd w:val="clear" w:color="auto" w:fill="auto"/>
            <w:noWrap/>
            <w:vAlign w:val="bottom"/>
            <w:hideMark/>
          </w:tcPr>
          <w:p w14:paraId="21E89CE7"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73D80D8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23EBA47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4FC00BD" w14:textId="1A883FB0" w:rsidR="004303A5" w:rsidRPr="004303A5" w:rsidRDefault="004303A5" w:rsidP="004303A5">
            <w:pPr>
              <w:rPr>
                <w:rFonts w:ascii="Arial" w:hAnsi="Arial" w:cs="Arial"/>
                <w:sz w:val="16"/>
                <w:szCs w:val="16"/>
              </w:rPr>
            </w:pPr>
            <w:r w:rsidRPr="004303A5">
              <w:rPr>
                <w:rFonts w:ascii="Arial" w:hAnsi="Arial" w:cs="Arial"/>
                <w:sz w:val="16"/>
                <w:szCs w:val="16"/>
              </w:rPr>
              <w:t>Crommet/Lubberland Creeks</w:t>
            </w:r>
          </w:p>
        </w:tc>
        <w:tc>
          <w:tcPr>
            <w:tcW w:w="1900" w:type="dxa"/>
            <w:tcBorders>
              <w:top w:val="nil"/>
              <w:left w:val="nil"/>
              <w:bottom w:val="single" w:sz="4" w:space="0" w:color="auto"/>
              <w:right w:val="single" w:sz="4" w:space="0" w:color="auto"/>
            </w:tcBorders>
            <w:shd w:val="clear" w:color="auto" w:fill="auto"/>
            <w:noWrap/>
            <w:vAlign w:val="bottom"/>
            <w:hideMark/>
          </w:tcPr>
          <w:p w14:paraId="32B5520A" w14:textId="77777777" w:rsidR="004303A5" w:rsidRPr="004303A5" w:rsidRDefault="004303A5" w:rsidP="004303A5">
            <w:pPr>
              <w:rPr>
                <w:rFonts w:ascii="Arial" w:hAnsi="Arial" w:cs="Arial"/>
                <w:sz w:val="16"/>
                <w:szCs w:val="16"/>
              </w:rPr>
            </w:pPr>
            <w:r w:rsidRPr="004303A5">
              <w:rPr>
                <w:rFonts w:ascii="Arial" w:hAnsi="Arial" w:cs="Arial"/>
                <w:sz w:val="16"/>
                <w:szCs w:val="16"/>
              </w:rPr>
              <w:t>2,312.0</w:t>
            </w:r>
          </w:p>
        </w:tc>
        <w:tc>
          <w:tcPr>
            <w:tcW w:w="1540" w:type="dxa"/>
            <w:tcBorders>
              <w:top w:val="nil"/>
              <w:left w:val="nil"/>
              <w:bottom w:val="single" w:sz="4" w:space="0" w:color="auto"/>
              <w:right w:val="single" w:sz="4" w:space="0" w:color="auto"/>
            </w:tcBorders>
            <w:shd w:val="clear" w:color="auto" w:fill="auto"/>
            <w:noWrap/>
            <w:vAlign w:val="bottom"/>
            <w:hideMark/>
          </w:tcPr>
          <w:p w14:paraId="71191B60" w14:textId="77777777" w:rsidR="004303A5" w:rsidRPr="004303A5" w:rsidRDefault="004303A5" w:rsidP="004303A5">
            <w:pPr>
              <w:rPr>
                <w:rFonts w:ascii="Arial" w:hAnsi="Arial" w:cs="Arial"/>
                <w:sz w:val="16"/>
                <w:szCs w:val="16"/>
              </w:rPr>
            </w:pPr>
            <w:r w:rsidRPr="004303A5">
              <w:rPr>
                <w:rFonts w:ascii="Arial" w:hAnsi="Arial" w:cs="Arial"/>
                <w:sz w:val="16"/>
                <w:szCs w:val="16"/>
              </w:rPr>
              <w:t>3,798.7</w:t>
            </w:r>
          </w:p>
        </w:tc>
        <w:tc>
          <w:tcPr>
            <w:tcW w:w="1540" w:type="dxa"/>
            <w:tcBorders>
              <w:top w:val="nil"/>
              <w:left w:val="nil"/>
              <w:bottom w:val="single" w:sz="4" w:space="0" w:color="auto"/>
              <w:right w:val="single" w:sz="4" w:space="0" w:color="auto"/>
            </w:tcBorders>
            <w:shd w:val="clear" w:color="auto" w:fill="auto"/>
            <w:noWrap/>
            <w:vAlign w:val="bottom"/>
            <w:hideMark/>
          </w:tcPr>
          <w:p w14:paraId="6B3C3898" w14:textId="77777777" w:rsidR="004303A5" w:rsidRPr="004303A5" w:rsidRDefault="004303A5" w:rsidP="004303A5">
            <w:pPr>
              <w:rPr>
                <w:rFonts w:ascii="Arial" w:hAnsi="Arial" w:cs="Arial"/>
                <w:sz w:val="16"/>
                <w:szCs w:val="16"/>
              </w:rPr>
            </w:pPr>
            <w:r w:rsidRPr="004303A5">
              <w:rPr>
                <w:rFonts w:ascii="Arial" w:hAnsi="Arial" w:cs="Arial"/>
                <w:sz w:val="16"/>
                <w:szCs w:val="16"/>
              </w:rPr>
              <w:t>60.9%</w:t>
            </w:r>
          </w:p>
        </w:tc>
        <w:tc>
          <w:tcPr>
            <w:tcW w:w="1900" w:type="dxa"/>
            <w:tcBorders>
              <w:top w:val="nil"/>
              <w:left w:val="nil"/>
              <w:bottom w:val="single" w:sz="4" w:space="0" w:color="auto"/>
              <w:right w:val="single" w:sz="4" w:space="0" w:color="auto"/>
            </w:tcBorders>
            <w:shd w:val="clear" w:color="auto" w:fill="auto"/>
            <w:noWrap/>
            <w:vAlign w:val="bottom"/>
            <w:hideMark/>
          </w:tcPr>
          <w:p w14:paraId="00540FD7" w14:textId="77777777" w:rsidR="004303A5" w:rsidRPr="004303A5" w:rsidRDefault="004303A5" w:rsidP="004303A5">
            <w:pPr>
              <w:rPr>
                <w:rFonts w:ascii="Arial" w:hAnsi="Arial" w:cs="Arial"/>
                <w:sz w:val="16"/>
                <w:szCs w:val="16"/>
              </w:rPr>
            </w:pPr>
            <w:r w:rsidRPr="004303A5">
              <w:rPr>
                <w:rFonts w:ascii="Arial" w:hAnsi="Arial" w:cs="Arial"/>
                <w:sz w:val="16"/>
                <w:szCs w:val="16"/>
              </w:rPr>
              <w:t>2,201.5</w:t>
            </w:r>
          </w:p>
        </w:tc>
        <w:tc>
          <w:tcPr>
            <w:tcW w:w="1540" w:type="dxa"/>
            <w:tcBorders>
              <w:top w:val="nil"/>
              <w:left w:val="nil"/>
              <w:bottom w:val="single" w:sz="4" w:space="0" w:color="auto"/>
              <w:right w:val="single" w:sz="4" w:space="0" w:color="auto"/>
            </w:tcBorders>
            <w:shd w:val="clear" w:color="auto" w:fill="auto"/>
            <w:noWrap/>
            <w:vAlign w:val="bottom"/>
            <w:hideMark/>
          </w:tcPr>
          <w:p w14:paraId="33F05EE2" w14:textId="77777777" w:rsidR="004303A5" w:rsidRPr="004303A5" w:rsidRDefault="004303A5" w:rsidP="004303A5">
            <w:pPr>
              <w:rPr>
                <w:rFonts w:ascii="Arial" w:hAnsi="Arial" w:cs="Arial"/>
                <w:sz w:val="16"/>
                <w:szCs w:val="16"/>
              </w:rPr>
            </w:pPr>
            <w:r w:rsidRPr="004303A5">
              <w:rPr>
                <w:rFonts w:ascii="Arial" w:hAnsi="Arial" w:cs="Arial"/>
                <w:sz w:val="16"/>
                <w:szCs w:val="16"/>
              </w:rPr>
              <w:t>58.0%</w:t>
            </w:r>
          </w:p>
        </w:tc>
        <w:tc>
          <w:tcPr>
            <w:tcW w:w="1300" w:type="dxa"/>
            <w:tcBorders>
              <w:top w:val="nil"/>
              <w:left w:val="nil"/>
              <w:bottom w:val="single" w:sz="4" w:space="0" w:color="auto"/>
              <w:right w:val="single" w:sz="4" w:space="0" w:color="auto"/>
            </w:tcBorders>
            <w:shd w:val="clear" w:color="auto" w:fill="auto"/>
            <w:noWrap/>
            <w:vAlign w:val="bottom"/>
            <w:hideMark/>
          </w:tcPr>
          <w:p w14:paraId="2774CB49" w14:textId="77777777" w:rsidR="004303A5" w:rsidRPr="004303A5" w:rsidRDefault="004303A5" w:rsidP="004303A5">
            <w:pPr>
              <w:rPr>
                <w:rFonts w:ascii="Arial" w:hAnsi="Arial" w:cs="Arial"/>
                <w:sz w:val="16"/>
                <w:szCs w:val="16"/>
              </w:rPr>
            </w:pPr>
            <w:r w:rsidRPr="004303A5">
              <w:rPr>
                <w:rFonts w:ascii="Arial" w:hAnsi="Arial" w:cs="Arial"/>
                <w:sz w:val="16"/>
                <w:szCs w:val="16"/>
              </w:rPr>
              <w:t>110.5</w:t>
            </w:r>
          </w:p>
        </w:tc>
        <w:tc>
          <w:tcPr>
            <w:tcW w:w="1079" w:type="dxa"/>
            <w:tcBorders>
              <w:top w:val="nil"/>
              <w:left w:val="nil"/>
              <w:bottom w:val="single" w:sz="4" w:space="0" w:color="auto"/>
              <w:right w:val="single" w:sz="4" w:space="0" w:color="auto"/>
            </w:tcBorders>
            <w:shd w:val="clear" w:color="auto" w:fill="auto"/>
            <w:noWrap/>
            <w:vAlign w:val="bottom"/>
            <w:hideMark/>
          </w:tcPr>
          <w:p w14:paraId="46A786D0" w14:textId="77777777" w:rsidR="004303A5" w:rsidRPr="004303A5" w:rsidRDefault="004303A5" w:rsidP="004303A5">
            <w:pPr>
              <w:rPr>
                <w:rFonts w:ascii="Arial" w:hAnsi="Arial" w:cs="Arial"/>
                <w:sz w:val="16"/>
                <w:szCs w:val="16"/>
              </w:rPr>
            </w:pPr>
            <w:r w:rsidRPr="004303A5">
              <w:rPr>
                <w:rFonts w:ascii="Arial" w:hAnsi="Arial" w:cs="Arial"/>
                <w:sz w:val="16"/>
                <w:szCs w:val="16"/>
              </w:rPr>
              <w:t>2.9%</w:t>
            </w:r>
          </w:p>
        </w:tc>
      </w:tr>
      <w:tr w:rsidR="004303A5" w:rsidRPr="004303A5" w14:paraId="7C8B235C"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21241D4" w14:textId="77777777" w:rsidR="004303A5" w:rsidRPr="004303A5" w:rsidRDefault="004303A5" w:rsidP="004303A5">
            <w:pPr>
              <w:rPr>
                <w:rFonts w:ascii="Arial" w:hAnsi="Arial" w:cs="Arial"/>
                <w:sz w:val="16"/>
                <w:szCs w:val="16"/>
              </w:rPr>
            </w:pPr>
            <w:r w:rsidRPr="004303A5">
              <w:rPr>
                <w:rFonts w:ascii="Arial" w:hAnsi="Arial" w:cs="Arial"/>
                <w:sz w:val="16"/>
                <w:szCs w:val="16"/>
              </w:rPr>
              <w:t>Davis and Oak Hill</w:t>
            </w:r>
          </w:p>
        </w:tc>
        <w:tc>
          <w:tcPr>
            <w:tcW w:w="1900" w:type="dxa"/>
            <w:tcBorders>
              <w:top w:val="nil"/>
              <w:left w:val="nil"/>
              <w:bottom w:val="single" w:sz="4" w:space="0" w:color="auto"/>
              <w:right w:val="single" w:sz="4" w:space="0" w:color="auto"/>
            </w:tcBorders>
            <w:shd w:val="clear" w:color="auto" w:fill="auto"/>
            <w:noWrap/>
            <w:vAlign w:val="bottom"/>
            <w:hideMark/>
          </w:tcPr>
          <w:p w14:paraId="31742381" w14:textId="77777777" w:rsidR="004303A5" w:rsidRPr="004303A5" w:rsidRDefault="004303A5" w:rsidP="004303A5">
            <w:pPr>
              <w:rPr>
                <w:rFonts w:ascii="Arial" w:hAnsi="Arial" w:cs="Arial"/>
                <w:sz w:val="16"/>
                <w:szCs w:val="16"/>
              </w:rPr>
            </w:pPr>
            <w:r w:rsidRPr="004303A5">
              <w:rPr>
                <w:rFonts w:ascii="Arial" w:hAnsi="Arial" w:cs="Arial"/>
                <w:sz w:val="16"/>
                <w:szCs w:val="16"/>
              </w:rPr>
              <w:t>38.8</w:t>
            </w:r>
          </w:p>
        </w:tc>
        <w:tc>
          <w:tcPr>
            <w:tcW w:w="1540" w:type="dxa"/>
            <w:tcBorders>
              <w:top w:val="nil"/>
              <w:left w:val="nil"/>
              <w:bottom w:val="single" w:sz="4" w:space="0" w:color="auto"/>
              <w:right w:val="single" w:sz="4" w:space="0" w:color="auto"/>
            </w:tcBorders>
            <w:shd w:val="clear" w:color="auto" w:fill="auto"/>
            <w:noWrap/>
            <w:vAlign w:val="bottom"/>
            <w:hideMark/>
          </w:tcPr>
          <w:p w14:paraId="4F82DC43" w14:textId="77777777" w:rsidR="004303A5" w:rsidRPr="004303A5" w:rsidRDefault="004303A5" w:rsidP="004303A5">
            <w:pPr>
              <w:rPr>
                <w:rFonts w:ascii="Arial" w:hAnsi="Arial" w:cs="Arial"/>
                <w:sz w:val="16"/>
                <w:szCs w:val="16"/>
              </w:rPr>
            </w:pPr>
            <w:r w:rsidRPr="004303A5">
              <w:rPr>
                <w:rFonts w:ascii="Arial" w:hAnsi="Arial" w:cs="Arial"/>
                <w:sz w:val="16"/>
                <w:szCs w:val="16"/>
              </w:rPr>
              <w:t>1,337.3</w:t>
            </w:r>
          </w:p>
        </w:tc>
        <w:tc>
          <w:tcPr>
            <w:tcW w:w="1540" w:type="dxa"/>
            <w:tcBorders>
              <w:top w:val="nil"/>
              <w:left w:val="nil"/>
              <w:bottom w:val="single" w:sz="4" w:space="0" w:color="auto"/>
              <w:right w:val="single" w:sz="4" w:space="0" w:color="auto"/>
            </w:tcBorders>
            <w:shd w:val="clear" w:color="auto" w:fill="auto"/>
            <w:noWrap/>
            <w:vAlign w:val="bottom"/>
            <w:hideMark/>
          </w:tcPr>
          <w:p w14:paraId="6A48CC5B" w14:textId="77777777" w:rsidR="004303A5" w:rsidRPr="004303A5" w:rsidRDefault="004303A5" w:rsidP="004303A5">
            <w:pPr>
              <w:rPr>
                <w:rFonts w:ascii="Arial" w:hAnsi="Arial" w:cs="Arial"/>
                <w:sz w:val="16"/>
                <w:szCs w:val="16"/>
              </w:rPr>
            </w:pPr>
            <w:r w:rsidRPr="004303A5">
              <w:rPr>
                <w:rFonts w:ascii="Arial" w:hAnsi="Arial" w:cs="Arial"/>
                <w:sz w:val="16"/>
                <w:szCs w:val="16"/>
              </w:rPr>
              <w:t>2.9%</w:t>
            </w:r>
          </w:p>
        </w:tc>
        <w:tc>
          <w:tcPr>
            <w:tcW w:w="1900" w:type="dxa"/>
            <w:tcBorders>
              <w:top w:val="nil"/>
              <w:left w:val="nil"/>
              <w:bottom w:val="single" w:sz="4" w:space="0" w:color="auto"/>
              <w:right w:val="single" w:sz="4" w:space="0" w:color="auto"/>
            </w:tcBorders>
            <w:shd w:val="clear" w:color="auto" w:fill="auto"/>
            <w:noWrap/>
            <w:vAlign w:val="bottom"/>
            <w:hideMark/>
          </w:tcPr>
          <w:p w14:paraId="05D4ACFB" w14:textId="77777777" w:rsidR="004303A5" w:rsidRPr="004303A5" w:rsidRDefault="004303A5" w:rsidP="004303A5">
            <w:pPr>
              <w:rPr>
                <w:rFonts w:ascii="Arial" w:hAnsi="Arial" w:cs="Arial"/>
                <w:sz w:val="16"/>
                <w:szCs w:val="16"/>
              </w:rPr>
            </w:pPr>
            <w:r w:rsidRPr="004303A5">
              <w:rPr>
                <w:rFonts w:ascii="Arial" w:hAnsi="Arial" w:cs="Arial"/>
                <w:sz w:val="16"/>
                <w:szCs w:val="16"/>
              </w:rPr>
              <w:t>38.8</w:t>
            </w:r>
          </w:p>
        </w:tc>
        <w:tc>
          <w:tcPr>
            <w:tcW w:w="1540" w:type="dxa"/>
            <w:tcBorders>
              <w:top w:val="nil"/>
              <w:left w:val="nil"/>
              <w:bottom w:val="single" w:sz="4" w:space="0" w:color="auto"/>
              <w:right w:val="single" w:sz="4" w:space="0" w:color="auto"/>
            </w:tcBorders>
            <w:shd w:val="clear" w:color="auto" w:fill="auto"/>
            <w:noWrap/>
            <w:vAlign w:val="bottom"/>
            <w:hideMark/>
          </w:tcPr>
          <w:p w14:paraId="4AFCDE91" w14:textId="77777777" w:rsidR="004303A5" w:rsidRPr="004303A5" w:rsidRDefault="004303A5" w:rsidP="004303A5">
            <w:pPr>
              <w:rPr>
                <w:rFonts w:ascii="Arial" w:hAnsi="Arial" w:cs="Arial"/>
                <w:sz w:val="16"/>
                <w:szCs w:val="16"/>
              </w:rPr>
            </w:pPr>
            <w:r w:rsidRPr="004303A5">
              <w:rPr>
                <w:rFonts w:ascii="Arial" w:hAnsi="Arial" w:cs="Arial"/>
                <w:sz w:val="16"/>
                <w:szCs w:val="16"/>
              </w:rPr>
              <w:t>2.9%</w:t>
            </w:r>
          </w:p>
        </w:tc>
        <w:tc>
          <w:tcPr>
            <w:tcW w:w="1300" w:type="dxa"/>
            <w:tcBorders>
              <w:top w:val="nil"/>
              <w:left w:val="nil"/>
              <w:bottom w:val="single" w:sz="4" w:space="0" w:color="auto"/>
              <w:right w:val="single" w:sz="4" w:space="0" w:color="auto"/>
            </w:tcBorders>
            <w:shd w:val="clear" w:color="auto" w:fill="auto"/>
            <w:noWrap/>
            <w:vAlign w:val="bottom"/>
            <w:hideMark/>
          </w:tcPr>
          <w:p w14:paraId="61F3422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C3DDE6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4C285E34"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0D874DD" w14:textId="77777777" w:rsidR="004303A5" w:rsidRPr="004303A5" w:rsidRDefault="004303A5" w:rsidP="004303A5">
            <w:pPr>
              <w:rPr>
                <w:rFonts w:ascii="Arial" w:hAnsi="Arial" w:cs="Arial"/>
                <w:sz w:val="16"/>
                <w:szCs w:val="16"/>
              </w:rPr>
            </w:pPr>
            <w:r w:rsidRPr="004303A5">
              <w:rPr>
                <w:rFonts w:ascii="Arial" w:hAnsi="Arial" w:cs="Arial"/>
                <w:sz w:val="16"/>
                <w:szCs w:val="16"/>
              </w:rPr>
              <w:t>Dogtown Swamp</w:t>
            </w:r>
          </w:p>
        </w:tc>
        <w:tc>
          <w:tcPr>
            <w:tcW w:w="1900" w:type="dxa"/>
            <w:tcBorders>
              <w:top w:val="nil"/>
              <w:left w:val="nil"/>
              <w:bottom w:val="single" w:sz="4" w:space="0" w:color="auto"/>
              <w:right w:val="single" w:sz="4" w:space="0" w:color="auto"/>
            </w:tcBorders>
            <w:shd w:val="clear" w:color="auto" w:fill="auto"/>
            <w:noWrap/>
            <w:vAlign w:val="bottom"/>
            <w:hideMark/>
          </w:tcPr>
          <w:p w14:paraId="0B080041" w14:textId="77777777" w:rsidR="004303A5" w:rsidRPr="004303A5" w:rsidRDefault="004303A5" w:rsidP="004303A5">
            <w:pPr>
              <w:rPr>
                <w:rFonts w:ascii="Arial" w:hAnsi="Arial" w:cs="Arial"/>
                <w:sz w:val="16"/>
                <w:szCs w:val="16"/>
              </w:rPr>
            </w:pPr>
            <w:r w:rsidRPr="004303A5">
              <w:rPr>
                <w:rFonts w:ascii="Arial" w:hAnsi="Arial" w:cs="Arial"/>
                <w:sz w:val="16"/>
                <w:szCs w:val="16"/>
              </w:rPr>
              <w:t>40.5</w:t>
            </w:r>
          </w:p>
        </w:tc>
        <w:tc>
          <w:tcPr>
            <w:tcW w:w="1540" w:type="dxa"/>
            <w:tcBorders>
              <w:top w:val="nil"/>
              <w:left w:val="nil"/>
              <w:bottom w:val="single" w:sz="4" w:space="0" w:color="auto"/>
              <w:right w:val="single" w:sz="4" w:space="0" w:color="auto"/>
            </w:tcBorders>
            <w:shd w:val="clear" w:color="auto" w:fill="auto"/>
            <w:noWrap/>
            <w:vAlign w:val="bottom"/>
            <w:hideMark/>
          </w:tcPr>
          <w:p w14:paraId="4CFE7968" w14:textId="77777777" w:rsidR="004303A5" w:rsidRPr="004303A5" w:rsidRDefault="004303A5" w:rsidP="004303A5">
            <w:pPr>
              <w:rPr>
                <w:rFonts w:ascii="Arial" w:hAnsi="Arial" w:cs="Arial"/>
                <w:sz w:val="16"/>
                <w:szCs w:val="16"/>
              </w:rPr>
            </w:pPr>
            <w:r w:rsidRPr="004303A5">
              <w:rPr>
                <w:rFonts w:ascii="Arial" w:hAnsi="Arial" w:cs="Arial"/>
                <w:sz w:val="16"/>
                <w:szCs w:val="16"/>
              </w:rPr>
              <w:t>164.1</w:t>
            </w:r>
          </w:p>
        </w:tc>
        <w:tc>
          <w:tcPr>
            <w:tcW w:w="1540" w:type="dxa"/>
            <w:tcBorders>
              <w:top w:val="nil"/>
              <w:left w:val="nil"/>
              <w:bottom w:val="single" w:sz="4" w:space="0" w:color="auto"/>
              <w:right w:val="single" w:sz="4" w:space="0" w:color="auto"/>
            </w:tcBorders>
            <w:shd w:val="clear" w:color="auto" w:fill="auto"/>
            <w:noWrap/>
            <w:vAlign w:val="bottom"/>
            <w:hideMark/>
          </w:tcPr>
          <w:p w14:paraId="59846E2C" w14:textId="77777777" w:rsidR="004303A5" w:rsidRPr="004303A5" w:rsidRDefault="004303A5" w:rsidP="004303A5">
            <w:pPr>
              <w:rPr>
                <w:rFonts w:ascii="Arial" w:hAnsi="Arial" w:cs="Arial"/>
                <w:sz w:val="16"/>
                <w:szCs w:val="16"/>
              </w:rPr>
            </w:pPr>
            <w:r w:rsidRPr="004303A5">
              <w:rPr>
                <w:rFonts w:ascii="Arial" w:hAnsi="Arial" w:cs="Arial"/>
                <w:sz w:val="16"/>
                <w:szCs w:val="16"/>
              </w:rPr>
              <w:t>24.7%</w:t>
            </w:r>
          </w:p>
        </w:tc>
        <w:tc>
          <w:tcPr>
            <w:tcW w:w="1900" w:type="dxa"/>
            <w:tcBorders>
              <w:top w:val="nil"/>
              <w:left w:val="nil"/>
              <w:bottom w:val="single" w:sz="4" w:space="0" w:color="auto"/>
              <w:right w:val="single" w:sz="4" w:space="0" w:color="auto"/>
            </w:tcBorders>
            <w:shd w:val="clear" w:color="auto" w:fill="auto"/>
            <w:noWrap/>
            <w:vAlign w:val="bottom"/>
            <w:hideMark/>
          </w:tcPr>
          <w:p w14:paraId="488378FB" w14:textId="77777777" w:rsidR="004303A5" w:rsidRPr="004303A5" w:rsidRDefault="004303A5" w:rsidP="004303A5">
            <w:pPr>
              <w:rPr>
                <w:rFonts w:ascii="Arial" w:hAnsi="Arial" w:cs="Arial"/>
                <w:sz w:val="16"/>
                <w:szCs w:val="16"/>
              </w:rPr>
            </w:pPr>
            <w:r w:rsidRPr="004303A5">
              <w:rPr>
                <w:rFonts w:ascii="Arial" w:hAnsi="Arial" w:cs="Arial"/>
                <w:sz w:val="16"/>
                <w:szCs w:val="16"/>
              </w:rPr>
              <w:t>35.8</w:t>
            </w:r>
          </w:p>
        </w:tc>
        <w:tc>
          <w:tcPr>
            <w:tcW w:w="1540" w:type="dxa"/>
            <w:tcBorders>
              <w:top w:val="nil"/>
              <w:left w:val="nil"/>
              <w:bottom w:val="single" w:sz="4" w:space="0" w:color="auto"/>
              <w:right w:val="single" w:sz="4" w:space="0" w:color="auto"/>
            </w:tcBorders>
            <w:shd w:val="clear" w:color="auto" w:fill="auto"/>
            <w:noWrap/>
            <w:vAlign w:val="bottom"/>
            <w:hideMark/>
          </w:tcPr>
          <w:p w14:paraId="76C51DB5" w14:textId="77777777" w:rsidR="004303A5" w:rsidRPr="004303A5" w:rsidRDefault="004303A5" w:rsidP="004303A5">
            <w:pPr>
              <w:rPr>
                <w:rFonts w:ascii="Arial" w:hAnsi="Arial" w:cs="Arial"/>
                <w:sz w:val="16"/>
                <w:szCs w:val="16"/>
              </w:rPr>
            </w:pPr>
            <w:r w:rsidRPr="004303A5">
              <w:rPr>
                <w:rFonts w:ascii="Arial" w:hAnsi="Arial" w:cs="Arial"/>
                <w:sz w:val="16"/>
                <w:szCs w:val="16"/>
              </w:rPr>
              <w:t>21.8%</w:t>
            </w:r>
          </w:p>
        </w:tc>
        <w:tc>
          <w:tcPr>
            <w:tcW w:w="1300" w:type="dxa"/>
            <w:tcBorders>
              <w:top w:val="nil"/>
              <w:left w:val="nil"/>
              <w:bottom w:val="single" w:sz="4" w:space="0" w:color="auto"/>
              <w:right w:val="single" w:sz="4" w:space="0" w:color="auto"/>
            </w:tcBorders>
            <w:shd w:val="clear" w:color="auto" w:fill="auto"/>
            <w:noWrap/>
            <w:vAlign w:val="bottom"/>
            <w:hideMark/>
          </w:tcPr>
          <w:p w14:paraId="03119182" w14:textId="77777777" w:rsidR="004303A5" w:rsidRPr="004303A5" w:rsidRDefault="004303A5" w:rsidP="004303A5">
            <w:pPr>
              <w:rPr>
                <w:rFonts w:ascii="Arial" w:hAnsi="Arial" w:cs="Arial"/>
                <w:sz w:val="16"/>
                <w:szCs w:val="16"/>
              </w:rPr>
            </w:pPr>
            <w:r w:rsidRPr="004303A5">
              <w:rPr>
                <w:rFonts w:ascii="Arial" w:hAnsi="Arial" w:cs="Arial"/>
                <w:sz w:val="16"/>
                <w:szCs w:val="16"/>
              </w:rPr>
              <w:t>4.7</w:t>
            </w:r>
          </w:p>
        </w:tc>
        <w:tc>
          <w:tcPr>
            <w:tcW w:w="1079" w:type="dxa"/>
            <w:tcBorders>
              <w:top w:val="nil"/>
              <w:left w:val="nil"/>
              <w:bottom w:val="single" w:sz="4" w:space="0" w:color="auto"/>
              <w:right w:val="single" w:sz="4" w:space="0" w:color="auto"/>
            </w:tcBorders>
            <w:shd w:val="clear" w:color="auto" w:fill="auto"/>
            <w:noWrap/>
            <w:vAlign w:val="bottom"/>
            <w:hideMark/>
          </w:tcPr>
          <w:p w14:paraId="5407D94E" w14:textId="77777777" w:rsidR="004303A5" w:rsidRPr="004303A5" w:rsidRDefault="004303A5" w:rsidP="004303A5">
            <w:pPr>
              <w:rPr>
                <w:rFonts w:ascii="Arial" w:hAnsi="Arial" w:cs="Arial"/>
                <w:sz w:val="16"/>
                <w:szCs w:val="16"/>
              </w:rPr>
            </w:pPr>
            <w:r w:rsidRPr="004303A5">
              <w:rPr>
                <w:rFonts w:ascii="Arial" w:hAnsi="Arial" w:cs="Arial"/>
                <w:sz w:val="16"/>
                <w:szCs w:val="16"/>
              </w:rPr>
              <w:t>2.9%</w:t>
            </w:r>
          </w:p>
        </w:tc>
      </w:tr>
      <w:tr w:rsidR="004303A5" w:rsidRPr="004303A5" w14:paraId="3FE58EC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3B2CBB4" w14:textId="77777777" w:rsidR="004303A5" w:rsidRPr="004303A5" w:rsidRDefault="004303A5" w:rsidP="004303A5">
            <w:pPr>
              <w:rPr>
                <w:rFonts w:ascii="Arial" w:hAnsi="Arial" w:cs="Arial"/>
                <w:sz w:val="16"/>
                <w:szCs w:val="16"/>
              </w:rPr>
            </w:pPr>
            <w:r w:rsidRPr="004303A5">
              <w:rPr>
                <w:rFonts w:ascii="Arial" w:hAnsi="Arial" w:cs="Arial"/>
                <w:sz w:val="16"/>
                <w:szCs w:val="16"/>
              </w:rPr>
              <w:t>Dumplingtown Hill</w:t>
            </w:r>
          </w:p>
        </w:tc>
        <w:tc>
          <w:tcPr>
            <w:tcW w:w="1900" w:type="dxa"/>
            <w:tcBorders>
              <w:top w:val="nil"/>
              <w:left w:val="nil"/>
              <w:bottom w:val="single" w:sz="4" w:space="0" w:color="auto"/>
              <w:right w:val="single" w:sz="4" w:space="0" w:color="auto"/>
            </w:tcBorders>
            <w:shd w:val="clear" w:color="auto" w:fill="auto"/>
            <w:noWrap/>
            <w:vAlign w:val="bottom"/>
            <w:hideMark/>
          </w:tcPr>
          <w:p w14:paraId="3D3D97ED" w14:textId="77777777" w:rsidR="004303A5" w:rsidRPr="004303A5" w:rsidRDefault="004303A5" w:rsidP="004303A5">
            <w:pPr>
              <w:rPr>
                <w:rFonts w:ascii="Arial" w:hAnsi="Arial" w:cs="Arial"/>
                <w:sz w:val="16"/>
                <w:szCs w:val="16"/>
              </w:rPr>
            </w:pPr>
            <w:r w:rsidRPr="004303A5">
              <w:rPr>
                <w:rFonts w:ascii="Arial" w:hAnsi="Arial" w:cs="Arial"/>
                <w:sz w:val="16"/>
                <w:szCs w:val="16"/>
              </w:rPr>
              <w:t>118.7</w:t>
            </w:r>
          </w:p>
        </w:tc>
        <w:tc>
          <w:tcPr>
            <w:tcW w:w="1540" w:type="dxa"/>
            <w:tcBorders>
              <w:top w:val="nil"/>
              <w:left w:val="nil"/>
              <w:bottom w:val="single" w:sz="4" w:space="0" w:color="auto"/>
              <w:right w:val="single" w:sz="4" w:space="0" w:color="auto"/>
            </w:tcBorders>
            <w:shd w:val="clear" w:color="auto" w:fill="auto"/>
            <w:noWrap/>
            <w:vAlign w:val="bottom"/>
            <w:hideMark/>
          </w:tcPr>
          <w:p w14:paraId="7EFA2946" w14:textId="77777777" w:rsidR="004303A5" w:rsidRPr="004303A5" w:rsidRDefault="004303A5" w:rsidP="004303A5">
            <w:pPr>
              <w:rPr>
                <w:rFonts w:ascii="Arial" w:hAnsi="Arial" w:cs="Arial"/>
                <w:sz w:val="16"/>
                <w:szCs w:val="16"/>
              </w:rPr>
            </w:pPr>
            <w:r w:rsidRPr="004303A5">
              <w:rPr>
                <w:rFonts w:ascii="Arial" w:hAnsi="Arial" w:cs="Arial"/>
                <w:sz w:val="16"/>
                <w:szCs w:val="16"/>
              </w:rPr>
              <w:t>364.9</w:t>
            </w:r>
          </w:p>
        </w:tc>
        <w:tc>
          <w:tcPr>
            <w:tcW w:w="1540" w:type="dxa"/>
            <w:tcBorders>
              <w:top w:val="nil"/>
              <w:left w:val="nil"/>
              <w:bottom w:val="single" w:sz="4" w:space="0" w:color="auto"/>
              <w:right w:val="single" w:sz="4" w:space="0" w:color="auto"/>
            </w:tcBorders>
            <w:shd w:val="clear" w:color="auto" w:fill="auto"/>
            <w:noWrap/>
            <w:vAlign w:val="bottom"/>
            <w:hideMark/>
          </w:tcPr>
          <w:p w14:paraId="5E0E5BE3" w14:textId="77777777" w:rsidR="004303A5" w:rsidRPr="004303A5" w:rsidRDefault="004303A5" w:rsidP="004303A5">
            <w:pPr>
              <w:rPr>
                <w:rFonts w:ascii="Arial" w:hAnsi="Arial" w:cs="Arial"/>
                <w:sz w:val="16"/>
                <w:szCs w:val="16"/>
              </w:rPr>
            </w:pPr>
            <w:r w:rsidRPr="004303A5">
              <w:rPr>
                <w:rFonts w:ascii="Arial" w:hAnsi="Arial" w:cs="Arial"/>
                <w:sz w:val="16"/>
                <w:szCs w:val="16"/>
              </w:rPr>
              <w:t>32.5%</w:t>
            </w:r>
          </w:p>
        </w:tc>
        <w:tc>
          <w:tcPr>
            <w:tcW w:w="1900" w:type="dxa"/>
            <w:tcBorders>
              <w:top w:val="nil"/>
              <w:left w:val="nil"/>
              <w:bottom w:val="single" w:sz="4" w:space="0" w:color="auto"/>
              <w:right w:val="single" w:sz="4" w:space="0" w:color="auto"/>
            </w:tcBorders>
            <w:shd w:val="clear" w:color="auto" w:fill="auto"/>
            <w:noWrap/>
            <w:vAlign w:val="bottom"/>
            <w:hideMark/>
          </w:tcPr>
          <w:p w14:paraId="67E7FE3C" w14:textId="77777777" w:rsidR="004303A5" w:rsidRPr="004303A5" w:rsidRDefault="004303A5" w:rsidP="004303A5">
            <w:pPr>
              <w:rPr>
                <w:rFonts w:ascii="Arial" w:hAnsi="Arial" w:cs="Arial"/>
                <w:sz w:val="16"/>
                <w:szCs w:val="16"/>
              </w:rPr>
            </w:pPr>
            <w:r w:rsidRPr="004303A5">
              <w:rPr>
                <w:rFonts w:ascii="Arial" w:hAnsi="Arial" w:cs="Arial"/>
                <w:sz w:val="16"/>
                <w:szCs w:val="16"/>
              </w:rPr>
              <w:t>118.7</w:t>
            </w:r>
          </w:p>
        </w:tc>
        <w:tc>
          <w:tcPr>
            <w:tcW w:w="1540" w:type="dxa"/>
            <w:tcBorders>
              <w:top w:val="nil"/>
              <w:left w:val="nil"/>
              <w:bottom w:val="single" w:sz="4" w:space="0" w:color="auto"/>
              <w:right w:val="single" w:sz="4" w:space="0" w:color="auto"/>
            </w:tcBorders>
            <w:shd w:val="clear" w:color="auto" w:fill="auto"/>
            <w:noWrap/>
            <w:vAlign w:val="bottom"/>
            <w:hideMark/>
          </w:tcPr>
          <w:p w14:paraId="4A113DC8" w14:textId="77777777" w:rsidR="004303A5" w:rsidRPr="004303A5" w:rsidRDefault="004303A5" w:rsidP="004303A5">
            <w:pPr>
              <w:rPr>
                <w:rFonts w:ascii="Arial" w:hAnsi="Arial" w:cs="Arial"/>
                <w:sz w:val="16"/>
                <w:szCs w:val="16"/>
              </w:rPr>
            </w:pPr>
            <w:r w:rsidRPr="004303A5">
              <w:rPr>
                <w:rFonts w:ascii="Arial" w:hAnsi="Arial" w:cs="Arial"/>
                <w:sz w:val="16"/>
                <w:szCs w:val="16"/>
              </w:rPr>
              <w:t>32.5%</w:t>
            </w:r>
          </w:p>
        </w:tc>
        <w:tc>
          <w:tcPr>
            <w:tcW w:w="1300" w:type="dxa"/>
            <w:tcBorders>
              <w:top w:val="nil"/>
              <w:left w:val="nil"/>
              <w:bottom w:val="single" w:sz="4" w:space="0" w:color="auto"/>
              <w:right w:val="single" w:sz="4" w:space="0" w:color="auto"/>
            </w:tcBorders>
            <w:shd w:val="clear" w:color="auto" w:fill="auto"/>
            <w:noWrap/>
            <w:vAlign w:val="bottom"/>
            <w:hideMark/>
          </w:tcPr>
          <w:p w14:paraId="127BF06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7C29BF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78EA6C0"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4A2FF12" w14:textId="77777777" w:rsidR="004303A5" w:rsidRPr="004303A5" w:rsidRDefault="004303A5" w:rsidP="004303A5">
            <w:pPr>
              <w:rPr>
                <w:rFonts w:ascii="Arial" w:hAnsi="Arial" w:cs="Arial"/>
                <w:sz w:val="16"/>
                <w:szCs w:val="16"/>
              </w:rPr>
            </w:pPr>
            <w:r w:rsidRPr="004303A5">
              <w:rPr>
                <w:rFonts w:ascii="Arial" w:hAnsi="Arial" w:cs="Arial"/>
                <w:sz w:val="16"/>
                <w:szCs w:val="16"/>
              </w:rPr>
              <w:t>Exeter River</w:t>
            </w:r>
          </w:p>
        </w:tc>
        <w:tc>
          <w:tcPr>
            <w:tcW w:w="1900" w:type="dxa"/>
            <w:tcBorders>
              <w:top w:val="nil"/>
              <w:left w:val="nil"/>
              <w:bottom w:val="single" w:sz="4" w:space="0" w:color="auto"/>
              <w:right w:val="single" w:sz="4" w:space="0" w:color="auto"/>
            </w:tcBorders>
            <w:shd w:val="clear" w:color="auto" w:fill="auto"/>
            <w:noWrap/>
            <w:vAlign w:val="bottom"/>
            <w:hideMark/>
          </w:tcPr>
          <w:p w14:paraId="5C2037C5" w14:textId="77777777" w:rsidR="004303A5" w:rsidRPr="004303A5" w:rsidRDefault="004303A5" w:rsidP="004303A5">
            <w:pPr>
              <w:rPr>
                <w:rFonts w:ascii="Arial" w:hAnsi="Arial" w:cs="Arial"/>
                <w:sz w:val="16"/>
                <w:szCs w:val="16"/>
              </w:rPr>
            </w:pPr>
            <w:r w:rsidRPr="004303A5">
              <w:rPr>
                <w:rFonts w:ascii="Arial" w:hAnsi="Arial" w:cs="Arial"/>
                <w:sz w:val="16"/>
                <w:szCs w:val="16"/>
              </w:rPr>
              <w:t>480.8</w:t>
            </w:r>
          </w:p>
        </w:tc>
        <w:tc>
          <w:tcPr>
            <w:tcW w:w="1540" w:type="dxa"/>
            <w:tcBorders>
              <w:top w:val="nil"/>
              <w:left w:val="nil"/>
              <w:bottom w:val="single" w:sz="4" w:space="0" w:color="auto"/>
              <w:right w:val="single" w:sz="4" w:space="0" w:color="auto"/>
            </w:tcBorders>
            <w:shd w:val="clear" w:color="auto" w:fill="auto"/>
            <w:noWrap/>
            <w:vAlign w:val="bottom"/>
            <w:hideMark/>
          </w:tcPr>
          <w:p w14:paraId="5B085F6D" w14:textId="77777777" w:rsidR="004303A5" w:rsidRPr="004303A5" w:rsidRDefault="004303A5" w:rsidP="004303A5">
            <w:pPr>
              <w:rPr>
                <w:rFonts w:ascii="Arial" w:hAnsi="Arial" w:cs="Arial"/>
                <w:sz w:val="16"/>
                <w:szCs w:val="16"/>
              </w:rPr>
            </w:pPr>
            <w:r w:rsidRPr="004303A5">
              <w:rPr>
                <w:rFonts w:ascii="Arial" w:hAnsi="Arial" w:cs="Arial"/>
                <w:sz w:val="16"/>
                <w:szCs w:val="16"/>
              </w:rPr>
              <w:t>620.3</w:t>
            </w:r>
          </w:p>
        </w:tc>
        <w:tc>
          <w:tcPr>
            <w:tcW w:w="1540" w:type="dxa"/>
            <w:tcBorders>
              <w:top w:val="nil"/>
              <w:left w:val="nil"/>
              <w:bottom w:val="single" w:sz="4" w:space="0" w:color="auto"/>
              <w:right w:val="single" w:sz="4" w:space="0" w:color="auto"/>
            </w:tcBorders>
            <w:shd w:val="clear" w:color="auto" w:fill="auto"/>
            <w:noWrap/>
            <w:vAlign w:val="bottom"/>
            <w:hideMark/>
          </w:tcPr>
          <w:p w14:paraId="6B41B0C9" w14:textId="77777777" w:rsidR="004303A5" w:rsidRPr="004303A5" w:rsidRDefault="004303A5" w:rsidP="004303A5">
            <w:pPr>
              <w:rPr>
                <w:rFonts w:ascii="Arial" w:hAnsi="Arial" w:cs="Arial"/>
                <w:sz w:val="16"/>
                <w:szCs w:val="16"/>
              </w:rPr>
            </w:pPr>
            <w:r w:rsidRPr="004303A5">
              <w:rPr>
                <w:rFonts w:ascii="Arial" w:hAnsi="Arial" w:cs="Arial"/>
                <w:sz w:val="16"/>
                <w:szCs w:val="16"/>
              </w:rPr>
              <w:t>77.5%</w:t>
            </w:r>
          </w:p>
        </w:tc>
        <w:tc>
          <w:tcPr>
            <w:tcW w:w="1900" w:type="dxa"/>
            <w:tcBorders>
              <w:top w:val="nil"/>
              <w:left w:val="nil"/>
              <w:bottom w:val="single" w:sz="4" w:space="0" w:color="auto"/>
              <w:right w:val="single" w:sz="4" w:space="0" w:color="auto"/>
            </w:tcBorders>
            <w:shd w:val="clear" w:color="auto" w:fill="auto"/>
            <w:noWrap/>
            <w:vAlign w:val="bottom"/>
            <w:hideMark/>
          </w:tcPr>
          <w:p w14:paraId="52280734" w14:textId="77777777" w:rsidR="004303A5" w:rsidRPr="004303A5" w:rsidRDefault="004303A5" w:rsidP="004303A5">
            <w:pPr>
              <w:rPr>
                <w:rFonts w:ascii="Arial" w:hAnsi="Arial" w:cs="Arial"/>
                <w:sz w:val="16"/>
                <w:szCs w:val="16"/>
              </w:rPr>
            </w:pPr>
            <w:r w:rsidRPr="004303A5">
              <w:rPr>
                <w:rFonts w:ascii="Arial" w:hAnsi="Arial" w:cs="Arial"/>
                <w:sz w:val="16"/>
                <w:szCs w:val="16"/>
              </w:rPr>
              <w:t>436.5</w:t>
            </w:r>
          </w:p>
        </w:tc>
        <w:tc>
          <w:tcPr>
            <w:tcW w:w="1540" w:type="dxa"/>
            <w:tcBorders>
              <w:top w:val="nil"/>
              <w:left w:val="nil"/>
              <w:bottom w:val="single" w:sz="4" w:space="0" w:color="auto"/>
              <w:right w:val="single" w:sz="4" w:space="0" w:color="auto"/>
            </w:tcBorders>
            <w:shd w:val="clear" w:color="auto" w:fill="auto"/>
            <w:noWrap/>
            <w:vAlign w:val="bottom"/>
            <w:hideMark/>
          </w:tcPr>
          <w:p w14:paraId="64A93D37" w14:textId="77777777" w:rsidR="004303A5" w:rsidRPr="004303A5" w:rsidRDefault="004303A5" w:rsidP="004303A5">
            <w:pPr>
              <w:rPr>
                <w:rFonts w:ascii="Arial" w:hAnsi="Arial" w:cs="Arial"/>
                <w:sz w:val="16"/>
                <w:szCs w:val="16"/>
              </w:rPr>
            </w:pPr>
            <w:r w:rsidRPr="004303A5">
              <w:rPr>
                <w:rFonts w:ascii="Arial" w:hAnsi="Arial" w:cs="Arial"/>
                <w:sz w:val="16"/>
                <w:szCs w:val="16"/>
              </w:rPr>
              <w:t>70.4%</w:t>
            </w:r>
          </w:p>
        </w:tc>
        <w:tc>
          <w:tcPr>
            <w:tcW w:w="1300" w:type="dxa"/>
            <w:tcBorders>
              <w:top w:val="nil"/>
              <w:left w:val="nil"/>
              <w:bottom w:val="single" w:sz="4" w:space="0" w:color="auto"/>
              <w:right w:val="single" w:sz="4" w:space="0" w:color="auto"/>
            </w:tcBorders>
            <w:shd w:val="clear" w:color="auto" w:fill="auto"/>
            <w:noWrap/>
            <w:vAlign w:val="bottom"/>
            <w:hideMark/>
          </w:tcPr>
          <w:p w14:paraId="4B9E5354" w14:textId="77777777" w:rsidR="004303A5" w:rsidRPr="004303A5" w:rsidRDefault="004303A5" w:rsidP="004303A5">
            <w:pPr>
              <w:rPr>
                <w:rFonts w:ascii="Arial" w:hAnsi="Arial" w:cs="Arial"/>
                <w:sz w:val="16"/>
                <w:szCs w:val="16"/>
              </w:rPr>
            </w:pPr>
            <w:r w:rsidRPr="004303A5">
              <w:rPr>
                <w:rFonts w:ascii="Arial" w:hAnsi="Arial" w:cs="Arial"/>
                <w:sz w:val="16"/>
                <w:szCs w:val="16"/>
              </w:rPr>
              <w:t>44.3</w:t>
            </w:r>
          </w:p>
        </w:tc>
        <w:tc>
          <w:tcPr>
            <w:tcW w:w="1079" w:type="dxa"/>
            <w:tcBorders>
              <w:top w:val="nil"/>
              <w:left w:val="nil"/>
              <w:bottom w:val="single" w:sz="4" w:space="0" w:color="auto"/>
              <w:right w:val="single" w:sz="4" w:space="0" w:color="auto"/>
            </w:tcBorders>
            <w:shd w:val="clear" w:color="auto" w:fill="auto"/>
            <w:noWrap/>
            <w:vAlign w:val="bottom"/>
            <w:hideMark/>
          </w:tcPr>
          <w:p w14:paraId="13EF8A05" w14:textId="77777777" w:rsidR="004303A5" w:rsidRPr="004303A5" w:rsidRDefault="004303A5" w:rsidP="004303A5">
            <w:pPr>
              <w:rPr>
                <w:rFonts w:ascii="Arial" w:hAnsi="Arial" w:cs="Arial"/>
                <w:sz w:val="16"/>
                <w:szCs w:val="16"/>
              </w:rPr>
            </w:pPr>
            <w:r w:rsidRPr="004303A5">
              <w:rPr>
                <w:rFonts w:ascii="Arial" w:hAnsi="Arial" w:cs="Arial"/>
                <w:sz w:val="16"/>
                <w:szCs w:val="16"/>
              </w:rPr>
              <w:t>7.1%</w:t>
            </w:r>
          </w:p>
        </w:tc>
      </w:tr>
      <w:tr w:rsidR="004303A5" w:rsidRPr="004303A5" w14:paraId="1FEABCF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69FF1C8" w14:textId="77777777" w:rsidR="004303A5" w:rsidRPr="004303A5" w:rsidRDefault="004303A5" w:rsidP="004303A5">
            <w:pPr>
              <w:rPr>
                <w:rFonts w:ascii="Arial" w:hAnsi="Arial" w:cs="Arial"/>
                <w:sz w:val="16"/>
                <w:szCs w:val="16"/>
              </w:rPr>
            </w:pPr>
            <w:r w:rsidRPr="004303A5">
              <w:rPr>
                <w:rFonts w:ascii="Arial" w:hAnsi="Arial" w:cs="Arial"/>
                <w:sz w:val="16"/>
                <w:szCs w:val="16"/>
              </w:rPr>
              <w:t>Fabyan Point</w:t>
            </w:r>
          </w:p>
        </w:tc>
        <w:tc>
          <w:tcPr>
            <w:tcW w:w="1900" w:type="dxa"/>
            <w:tcBorders>
              <w:top w:val="nil"/>
              <w:left w:val="nil"/>
              <w:bottom w:val="single" w:sz="4" w:space="0" w:color="auto"/>
              <w:right w:val="single" w:sz="4" w:space="0" w:color="auto"/>
            </w:tcBorders>
            <w:shd w:val="clear" w:color="auto" w:fill="auto"/>
            <w:noWrap/>
            <w:vAlign w:val="bottom"/>
            <w:hideMark/>
          </w:tcPr>
          <w:p w14:paraId="210B844A" w14:textId="77777777" w:rsidR="004303A5" w:rsidRPr="004303A5" w:rsidRDefault="004303A5" w:rsidP="004303A5">
            <w:pPr>
              <w:rPr>
                <w:rFonts w:ascii="Arial" w:hAnsi="Arial" w:cs="Arial"/>
                <w:sz w:val="16"/>
                <w:szCs w:val="16"/>
              </w:rPr>
            </w:pPr>
            <w:r w:rsidRPr="004303A5">
              <w:rPr>
                <w:rFonts w:ascii="Arial" w:hAnsi="Arial" w:cs="Arial"/>
                <w:sz w:val="16"/>
                <w:szCs w:val="16"/>
              </w:rPr>
              <w:t>799.1</w:t>
            </w:r>
          </w:p>
        </w:tc>
        <w:tc>
          <w:tcPr>
            <w:tcW w:w="1540" w:type="dxa"/>
            <w:tcBorders>
              <w:top w:val="nil"/>
              <w:left w:val="nil"/>
              <w:bottom w:val="single" w:sz="4" w:space="0" w:color="auto"/>
              <w:right w:val="single" w:sz="4" w:space="0" w:color="auto"/>
            </w:tcBorders>
            <w:shd w:val="clear" w:color="auto" w:fill="auto"/>
            <w:noWrap/>
            <w:vAlign w:val="bottom"/>
            <w:hideMark/>
          </w:tcPr>
          <w:p w14:paraId="51DEBD4F" w14:textId="77777777" w:rsidR="004303A5" w:rsidRPr="004303A5" w:rsidRDefault="004303A5" w:rsidP="004303A5">
            <w:pPr>
              <w:rPr>
                <w:rFonts w:ascii="Arial" w:hAnsi="Arial" w:cs="Arial"/>
                <w:sz w:val="16"/>
                <w:szCs w:val="16"/>
              </w:rPr>
            </w:pPr>
            <w:r w:rsidRPr="004303A5">
              <w:rPr>
                <w:rFonts w:ascii="Arial" w:hAnsi="Arial" w:cs="Arial"/>
                <w:sz w:val="16"/>
                <w:szCs w:val="16"/>
              </w:rPr>
              <w:t>1,071.6</w:t>
            </w:r>
          </w:p>
        </w:tc>
        <w:tc>
          <w:tcPr>
            <w:tcW w:w="1540" w:type="dxa"/>
            <w:tcBorders>
              <w:top w:val="nil"/>
              <w:left w:val="nil"/>
              <w:bottom w:val="single" w:sz="4" w:space="0" w:color="auto"/>
              <w:right w:val="single" w:sz="4" w:space="0" w:color="auto"/>
            </w:tcBorders>
            <w:shd w:val="clear" w:color="auto" w:fill="auto"/>
            <w:noWrap/>
            <w:vAlign w:val="bottom"/>
            <w:hideMark/>
          </w:tcPr>
          <w:p w14:paraId="691162E7" w14:textId="77777777" w:rsidR="004303A5" w:rsidRPr="004303A5" w:rsidRDefault="004303A5" w:rsidP="004303A5">
            <w:pPr>
              <w:rPr>
                <w:rFonts w:ascii="Arial" w:hAnsi="Arial" w:cs="Arial"/>
                <w:sz w:val="16"/>
                <w:szCs w:val="16"/>
              </w:rPr>
            </w:pPr>
            <w:r w:rsidRPr="004303A5">
              <w:rPr>
                <w:rFonts w:ascii="Arial" w:hAnsi="Arial" w:cs="Arial"/>
                <w:sz w:val="16"/>
                <w:szCs w:val="16"/>
              </w:rPr>
              <w:t>74.6%</w:t>
            </w:r>
          </w:p>
        </w:tc>
        <w:tc>
          <w:tcPr>
            <w:tcW w:w="1900" w:type="dxa"/>
            <w:tcBorders>
              <w:top w:val="nil"/>
              <w:left w:val="nil"/>
              <w:bottom w:val="single" w:sz="4" w:space="0" w:color="auto"/>
              <w:right w:val="single" w:sz="4" w:space="0" w:color="auto"/>
            </w:tcBorders>
            <w:shd w:val="clear" w:color="auto" w:fill="auto"/>
            <w:noWrap/>
            <w:vAlign w:val="bottom"/>
            <w:hideMark/>
          </w:tcPr>
          <w:p w14:paraId="5B0C24A3" w14:textId="77777777" w:rsidR="004303A5" w:rsidRPr="004303A5" w:rsidRDefault="004303A5" w:rsidP="004303A5">
            <w:pPr>
              <w:rPr>
                <w:rFonts w:ascii="Arial" w:hAnsi="Arial" w:cs="Arial"/>
                <w:sz w:val="16"/>
                <w:szCs w:val="16"/>
              </w:rPr>
            </w:pPr>
            <w:r w:rsidRPr="004303A5">
              <w:rPr>
                <w:rFonts w:ascii="Arial" w:hAnsi="Arial" w:cs="Arial"/>
                <w:sz w:val="16"/>
                <w:szCs w:val="16"/>
              </w:rPr>
              <w:t>797.8</w:t>
            </w:r>
          </w:p>
        </w:tc>
        <w:tc>
          <w:tcPr>
            <w:tcW w:w="1540" w:type="dxa"/>
            <w:tcBorders>
              <w:top w:val="nil"/>
              <w:left w:val="nil"/>
              <w:bottom w:val="single" w:sz="4" w:space="0" w:color="auto"/>
              <w:right w:val="single" w:sz="4" w:space="0" w:color="auto"/>
            </w:tcBorders>
            <w:shd w:val="clear" w:color="auto" w:fill="auto"/>
            <w:noWrap/>
            <w:vAlign w:val="bottom"/>
            <w:hideMark/>
          </w:tcPr>
          <w:p w14:paraId="7BE6708E" w14:textId="77777777" w:rsidR="004303A5" w:rsidRPr="004303A5" w:rsidRDefault="004303A5" w:rsidP="004303A5">
            <w:pPr>
              <w:rPr>
                <w:rFonts w:ascii="Arial" w:hAnsi="Arial" w:cs="Arial"/>
                <w:sz w:val="16"/>
                <w:szCs w:val="16"/>
              </w:rPr>
            </w:pPr>
            <w:r w:rsidRPr="004303A5">
              <w:rPr>
                <w:rFonts w:ascii="Arial" w:hAnsi="Arial" w:cs="Arial"/>
                <w:sz w:val="16"/>
                <w:szCs w:val="16"/>
              </w:rPr>
              <w:t>74.4%</w:t>
            </w:r>
          </w:p>
        </w:tc>
        <w:tc>
          <w:tcPr>
            <w:tcW w:w="1300" w:type="dxa"/>
            <w:tcBorders>
              <w:top w:val="nil"/>
              <w:left w:val="nil"/>
              <w:bottom w:val="single" w:sz="4" w:space="0" w:color="auto"/>
              <w:right w:val="single" w:sz="4" w:space="0" w:color="auto"/>
            </w:tcBorders>
            <w:shd w:val="clear" w:color="auto" w:fill="auto"/>
            <w:noWrap/>
            <w:vAlign w:val="bottom"/>
            <w:hideMark/>
          </w:tcPr>
          <w:p w14:paraId="5278F4A4" w14:textId="77777777" w:rsidR="004303A5" w:rsidRPr="004303A5" w:rsidRDefault="004303A5" w:rsidP="004303A5">
            <w:pPr>
              <w:rPr>
                <w:rFonts w:ascii="Arial" w:hAnsi="Arial" w:cs="Arial"/>
                <w:sz w:val="16"/>
                <w:szCs w:val="16"/>
              </w:rPr>
            </w:pPr>
            <w:r w:rsidRPr="004303A5">
              <w:rPr>
                <w:rFonts w:ascii="Arial" w:hAnsi="Arial" w:cs="Arial"/>
                <w:sz w:val="16"/>
                <w:szCs w:val="16"/>
              </w:rPr>
              <w:t>1.3</w:t>
            </w:r>
          </w:p>
        </w:tc>
        <w:tc>
          <w:tcPr>
            <w:tcW w:w="1079" w:type="dxa"/>
            <w:tcBorders>
              <w:top w:val="nil"/>
              <w:left w:val="nil"/>
              <w:bottom w:val="single" w:sz="4" w:space="0" w:color="auto"/>
              <w:right w:val="single" w:sz="4" w:space="0" w:color="auto"/>
            </w:tcBorders>
            <w:shd w:val="clear" w:color="auto" w:fill="auto"/>
            <w:noWrap/>
            <w:vAlign w:val="bottom"/>
            <w:hideMark/>
          </w:tcPr>
          <w:p w14:paraId="054E1791" w14:textId="77777777" w:rsidR="004303A5" w:rsidRPr="004303A5" w:rsidRDefault="004303A5" w:rsidP="004303A5">
            <w:pPr>
              <w:rPr>
                <w:rFonts w:ascii="Arial" w:hAnsi="Arial" w:cs="Arial"/>
                <w:sz w:val="16"/>
                <w:szCs w:val="16"/>
              </w:rPr>
            </w:pPr>
            <w:r w:rsidRPr="004303A5">
              <w:rPr>
                <w:rFonts w:ascii="Arial" w:hAnsi="Arial" w:cs="Arial"/>
                <w:sz w:val="16"/>
                <w:szCs w:val="16"/>
              </w:rPr>
              <w:t>0.2%</w:t>
            </w:r>
          </w:p>
        </w:tc>
      </w:tr>
      <w:tr w:rsidR="004303A5" w:rsidRPr="004303A5" w14:paraId="072B833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B5F23EC" w14:textId="77777777" w:rsidR="004303A5" w:rsidRPr="004303A5" w:rsidRDefault="004303A5" w:rsidP="004303A5">
            <w:pPr>
              <w:rPr>
                <w:rFonts w:ascii="Arial" w:hAnsi="Arial" w:cs="Arial"/>
                <w:sz w:val="16"/>
                <w:szCs w:val="16"/>
              </w:rPr>
            </w:pPr>
            <w:r w:rsidRPr="004303A5">
              <w:rPr>
                <w:rFonts w:ascii="Arial" w:hAnsi="Arial" w:cs="Arial"/>
                <w:sz w:val="16"/>
                <w:szCs w:val="16"/>
              </w:rPr>
              <w:t>Fordway Brook Headwaters</w:t>
            </w:r>
          </w:p>
        </w:tc>
        <w:tc>
          <w:tcPr>
            <w:tcW w:w="1900" w:type="dxa"/>
            <w:tcBorders>
              <w:top w:val="nil"/>
              <w:left w:val="nil"/>
              <w:bottom w:val="single" w:sz="4" w:space="0" w:color="auto"/>
              <w:right w:val="single" w:sz="4" w:space="0" w:color="auto"/>
            </w:tcBorders>
            <w:shd w:val="clear" w:color="auto" w:fill="auto"/>
            <w:noWrap/>
            <w:vAlign w:val="bottom"/>
            <w:hideMark/>
          </w:tcPr>
          <w:p w14:paraId="5BF1DB51" w14:textId="77777777" w:rsidR="004303A5" w:rsidRPr="004303A5" w:rsidRDefault="004303A5" w:rsidP="004303A5">
            <w:pPr>
              <w:rPr>
                <w:rFonts w:ascii="Arial" w:hAnsi="Arial" w:cs="Arial"/>
                <w:sz w:val="16"/>
                <w:szCs w:val="16"/>
              </w:rPr>
            </w:pPr>
            <w:r w:rsidRPr="004303A5">
              <w:rPr>
                <w:rFonts w:ascii="Arial" w:hAnsi="Arial" w:cs="Arial"/>
                <w:sz w:val="16"/>
                <w:szCs w:val="16"/>
              </w:rPr>
              <w:t>125.5</w:t>
            </w:r>
          </w:p>
        </w:tc>
        <w:tc>
          <w:tcPr>
            <w:tcW w:w="1540" w:type="dxa"/>
            <w:tcBorders>
              <w:top w:val="nil"/>
              <w:left w:val="nil"/>
              <w:bottom w:val="single" w:sz="4" w:space="0" w:color="auto"/>
              <w:right w:val="single" w:sz="4" w:space="0" w:color="auto"/>
            </w:tcBorders>
            <w:shd w:val="clear" w:color="auto" w:fill="auto"/>
            <w:noWrap/>
            <w:vAlign w:val="bottom"/>
            <w:hideMark/>
          </w:tcPr>
          <w:p w14:paraId="6877904F" w14:textId="77777777" w:rsidR="004303A5" w:rsidRPr="004303A5" w:rsidRDefault="004303A5" w:rsidP="004303A5">
            <w:pPr>
              <w:rPr>
                <w:rFonts w:ascii="Arial" w:hAnsi="Arial" w:cs="Arial"/>
                <w:sz w:val="16"/>
                <w:szCs w:val="16"/>
              </w:rPr>
            </w:pPr>
            <w:r w:rsidRPr="004303A5">
              <w:rPr>
                <w:rFonts w:ascii="Arial" w:hAnsi="Arial" w:cs="Arial"/>
                <w:sz w:val="16"/>
                <w:szCs w:val="16"/>
              </w:rPr>
              <w:t>941.4</w:t>
            </w:r>
          </w:p>
        </w:tc>
        <w:tc>
          <w:tcPr>
            <w:tcW w:w="1540" w:type="dxa"/>
            <w:tcBorders>
              <w:top w:val="nil"/>
              <w:left w:val="nil"/>
              <w:bottom w:val="single" w:sz="4" w:space="0" w:color="auto"/>
              <w:right w:val="single" w:sz="4" w:space="0" w:color="auto"/>
            </w:tcBorders>
            <w:shd w:val="clear" w:color="auto" w:fill="auto"/>
            <w:noWrap/>
            <w:vAlign w:val="bottom"/>
            <w:hideMark/>
          </w:tcPr>
          <w:p w14:paraId="4DE81764" w14:textId="77777777" w:rsidR="004303A5" w:rsidRPr="004303A5" w:rsidRDefault="004303A5" w:rsidP="004303A5">
            <w:pPr>
              <w:rPr>
                <w:rFonts w:ascii="Arial" w:hAnsi="Arial" w:cs="Arial"/>
                <w:sz w:val="16"/>
                <w:szCs w:val="16"/>
              </w:rPr>
            </w:pPr>
            <w:r w:rsidRPr="004303A5">
              <w:rPr>
                <w:rFonts w:ascii="Arial" w:hAnsi="Arial" w:cs="Arial"/>
                <w:sz w:val="16"/>
                <w:szCs w:val="16"/>
              </w:rPr>
              <w:t>13.3%</w:t>
            </w:r>
          </w:p>
        </w:tc>
        <w:tc>
          <w:tcPr>
            <w:tcW w:w="1900" w:type="dxa"/>
            <w:tcBorders>
              <w:top w:val="nil"/>
              <w:left w:val="nil"/>
              <w:bottom w:val="single" w:sz="4" w:space="0" w:color="auto"/>
              <w:right w:val="single" w:sz="4" w:space="0" w:color="auto"/>
            </w:tcBorders>
            <w:shd w:val="clear" w:color="auto" w:fill="auto"/>
            <w:noWrap/>
            <w:vAlign w:val="bottom"/>
            <w:hideMark/>
          </w:tcPr>
          <w:p w14:paraId="5BD6385C" w14:textId="77777777" w:rsidR="004303A5" w:rsidRPr="004303A5" w:rsidRDefault="004303A5" w:rsidP="004303A5">
            <w:pPr>
              <w:rPr>
                <w:rFonts w:ascii="Arial" w:hAnsi="Arial" w:cs="Arial"/>
                <w:sz w:val="16"/>
                <w:szCs w:val="16"/>
              </w:rPr>
            </w:pPr>
            <w:r w:rsidRPr="004303A5">
              <w:rPr>
                <w:rFonts w:ascii="Arial" w:hAnsi="Arial" w:cs="Arial"/>
                <w:sz w:val="16"/>
                <w:szCs w:val="16"/>
              </w:rPr>
              <w:t>118.3</w:t>
            </w:r>
          </w:p>
        </w:tc>
        <w:tc>
          <w:tcPr>
            <w:tcW w:w="1540" w:type="dxa"/>
            <w:tcBorders>
              <w:top w:val="nil"/>
              <w:left w:val="nil"/>
              <w:bottom w:val="single" w:sz="4" w:space="0" w:color="auto"/>
              <w:right w:val="single" w:sz="4" w:space="0" w:color="auto"/>
            </w:tcBorders>
            <w:shd w:val="clear" w:color="auto" w:fill="auto"/>
            <w:noWrap/>
            <w:vAlign w:val="bottom"/>
            <w:hideMark/>
          </w:tcPr>
          <w:p w14:paraId="443D03E1" w14:textId="77777777" w:rsidR="004303A5" w:rsidRPr="004303A5" w:rsidRDefault="004303A5" w:rsidP="004303A5">
            <w:pPr>
              <w:rPr>
                <w:rFonts w:ascii="Arial" w:hAnsi="Arial" w:cs="Arial"/>
                <w:sz w:val="16"/>
                <w:szCs w:val="16"/>
              </w:rPr>
            </w:pPr>
            <w:r w:rsidRPr="004303A5">
              <w:rPr>
                <w:rFonts w:ascii="Arial" w:hAnsi="Arial" w:cs="Arial"/>
                <w:sz w:val="16"/>
                <w:szCs w:val="16"/>
              </w:rPr>
              <w:t>12.6%</w:t>
            </w:r>
          </w:p>
        </w:tc>
        <w:tc>
          <w:tcPr>
            <w:tcW w:w="1300" w:type="dxa"/>
            <w:tcBorders>
              <w:top w:val="nil"/>
              <w:left w:val="nil"/>
              <w:bottom w:val="single" w:sz="4" w:space="0" w:color="auto"/>
              <w:right w:val="single" w:sz="4" w:space="0" w:color="auto"/>
            </w:tcBorders>
            <w:shd w:val="clear" w:color="auto" w:fill="auto"/>
            <w:noWrap/>
            <w:vAlign w:val="bottom"/>
            <w:hideMark/>
          </w:tcPr>
          <w:p w14:paraId="73CA9C23" w14:textId="77777777" w:rsidR="004303A5" w:rsidRPr="004303A5" w:rsidRDefault="004303A5" w:rsidP="004303A5">
            <w:pPr>
              <w:rPr>
                <w:rFonts w:ascii="Arial" w:hAnsi="Arial" w:cs="Arial"/>
                <w:sz w:val="16"/>
                <w:szCs w:val="16"/>
              </w:rPr>
            </w:pPr>
            <w:r w:rsidRPr="004303A5">
              <w:rPr>
                <w:rFonts w:ascii="Arial" w:hAnsi="Arial" w:cs="Arial"/>
                <w:sz w:val="16"/>
                <w:szCs w:val="16"/>
              </w:rPr>
              <w:t>7.2</w:t>
            </w:r>
          </w:p>
        </w:tc>
        <w:tc>
          <w:tcPr>
            <w:tcW w:w="1079" w:type="dxa"/>
            <w:tcBorders>
              <w:top w:val="nil"/>
              <w:left w:val="nil"/>
              <w:bottom w:val="single" w:sz="4" w:space="0" w:color="auto"/>
              <w:right w:val="single" w:sz="4" w:space="0" w:color="auto"/>
            </w:tcBorders>
            <w:shd w:val="clear" w:color="auto" w:fill="auto"/>
            <w:noWrap/>
            <w:vAlign w:val="bottom"/>
            <w:hideMark/>
          </w:tcPr>
          <w:p w14:paraId="3ED4DCE8" w14:textId="77777777" w:rsidR="004303A5" w:rsidRPr="004303A5" w:rsidRDefault="004303A5" w:rsidP="004303A5">
            <w:pPr>
              <w:rPr>
                <w:rFonts w:ascii="Arial" w:hAnsi="Arial" w:cs="Arial"/>
                <w:sz w:val="16"/>
                <w:szCs w:val="16"/>
              </w:rPr>
            </w:pPr>
            <w:r w:rsidRPr="004303A5">
              <w:rPr>
                <w:rFonts w:ascii="Arial" w:hAnsi="Arial" w:cs="Arial"/>
                <w:sz w:val="16"/>
                <w:szCs w:val="16"/>
              </w:rPr>
              <w:t>0.7%</w:t>
            </w:r>
          </w:p>
        </w:tc>
      </w:tr>
      <w:tr w:rsidR="004303A5" w:rsidRPr="004303A5" w14:paraId="12FAB22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B5624D5" w14:textId="77777777" w:rsidR="004303A5" w:rsidRPr="004303A5" w:rsidRDefault="004303A5" w:rsidP="004303A5">
            <w:pPr>
              <w:rPr>
                <w:rFonts w:ascii="Arial" w:hAnsi="Arial" w:cs="Arial"/>
                <w:sz w:val="16"/>
                <w:szCs w:val="16"/>
              </w:rPr>
            </w:pPr>
            <w:r w:rsidRPr="004303A5">
              <w:rPr>
                <w:rFonts w:ascii="Arial" w:hAnsi="Arial" w:cs="Arial"/>
                <w:sz w:val="16"/>
                <w:szCs w:val="16"/>
              </w:rPr>
              <w:t>Fresh Creek</w:t>
            </w:r>
          </w:p>
        </w:tc>
        <w:tc>
          <w:tcPr>
            <w:tcW w:w="1900" w:type="dxa"/>
            <w:tcBorders>
              <w:top w:val="nil"/>
              <w:left w:val="nil"/>
              <w:bottom w:val="single" w:sz="4" w:space="0" w:color="auto"/>
              <w:right w:val="single" w:sz="4" w:space="0" w:color="auto"/>
            </w:tcBorders>
            <w:shd w:val="clear" w:color="auto" w:fill="auto"/>
            <w:noWrap/>
            <w:vAlign w:val="bottom"/>
            <w:hideMark/>
          </w:tcPr>
          <w:p w14:paraId="22CFD446"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1A0F538E" w14:textId="77777777" w:rsidR="004303A5" w:rsidRPr="004303A5" w:rsidRDefault="004303A5" w:rsidP="004303A5">
            <w:pPr>
              <w:rPr>
                <w:rFonts w:ascii="Arial" w:hAnsi="Arial" w:cs="Arial"/>
                <w:sz w:val="16"/>
                <w:szCs w:val="16"/>
              </w:rPr>
            </w:pPr>
            <w:r w:rsidRPr="004303A5">
              <w:rPr>
                <w:rFonts w:ascii="Arial" w:hAnsi="Arial" w:cs="Arial"/>
                <w:sz w:val="16"/>
                <w:szCs w:val="16"/>
              </w:rPr>
              <w:t>325.9</w:t>
            </w:r>
          </w:p>
        </w:tc>
        <w:tc>
          <w:tcPr>
            <w:tcW w:w="1540" w:type="dxa"/>
            <w:tcBorders>
              <w:top w:val="nil"/>
              <w:left w:val="nil"/>
              <w:bottom w:val="single" w:sz="4" w:space="0" w:color="auto"/>
              <w:right w:val="single" w:sz="4" w:space="0" w:color="auto"/>
            </w:tcBorders>
            <w:shd w:val="clear" w:color="auto" w:fill="auto"/>
            <w:noWrap/>
            <w:vAlign w:val="bottom"/>
            <w:hideMark/>
          </w:tcPr>
          <w:p w14:paraId="5905250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356B8C5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79F2A70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CFFEE0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15B348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9240A3D"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69141DC" w14:textId="77777777" w:rsidR="004303A5" w:rsidRPr="004303A5" w:rsidRDefault="004303A5" w:rsidP="004303A5">
            <w:pPr>
              <w:rPr>
                <w:rFonts w:ascii="Arial" w:hAnsi="Arial" w:cs="Arial"/>
                <w:sz w:val="16"/>
                <w:szCs w:val="16"/>
              </w:rPr>
            </w:pPr>
            <w:r w:rsidRPr="004303A5">
              <w:rPr>
                <w:rFonts w:ascii="Arial" w:hAnsi="Arial" w:cs="Arial"/>
                <w:sz w:val="16"/>
                <w:szCs w:val="16"/>
              </w:rPr>
              <w:t>Garvin Brook</w:t>
            </w:r>
          </w:p>
        </w:tc>
        <w:tc>
          <w:tcPr>
            <w:tcW w:w="1900" w:type="dxa"/>
            <w:tcBorders>
              <w:top w:val="nil"/>
              <w:left w:val="nil"/>
              <w:bottom w:val="single" w:sz="4" w:space="0" w:color="auto"/>
              <w:right w:val="single" w:sz="4" w:space="0" w:color="auto"/>
            </w:tcBorders>
            <w:shd w:val="clear" w:color="auto" w:fill="auto"/>
            <w:noWrap/>
            <w:vAlign w:val="bottom"/>
            <w:hideMark/>
          </w:tcPr>
          <w:p w14:paraId="7D985788" w14:textId="77777777" w:rsidR="004303A5" w:rsidRPr="004303A5" w:rsidRDefault="004303A5" w:rsidP="004303A5">
            <w:pPr>
              <w:rPr>
                <w:rFonts w:ascii="Arial" w:hAnsi="Arial" w:cs="Arial"/>
                <w:sz w:val="16"/>
                <w:szCs w:val="16"/>
              </w:rPr>
            </w:pPr>
            <w:r w:rsidRPr="004303A5">
              <w:rPr>
                <w:rFonts w:ascii="Arial" w:hAnsi="Arial" w:cs="Arial"/>
                <w:sz w:val="16"/>
                <w:szCs w:val="16"/>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5862E89A" w14:textId="77777777" w:rsidR="004303A5" w:rsidRPr="004303A5" w:rsidRDefault="004303A5" w:rsidP="004303A5">
            <w:pPr>
              <w:rPr>
                <w:rFonts w:ascii="Arial" w:hAnsi="Arial" w:cs="Arial"/>
                <w:sz w:val="16"/>
                <w:szCs w:val="16"/>
              </w:rPr>
            </w:pPr>
            <w:r w:rsidRPr="004303A5">
              <w:rPr>
                <w:rFonts w:ascii="Arial" w:hAnsi="Arial" w:cs="Arial"/>
                <w:sz w:val="16"/>
                <w:szCs w:val="16"/>
              </w:rPr>
              <w:t>82.8</w:t>
            </w:r>
          </w:p>
        </w:tc>
        <w:tc>
          <w:tcPr>
            <w:tcW w:w="1540" w:type="dxa"/>
            <w:tcBorders>
              <w:top w:val="nil"/>
              <w:left w:val="nil"/>
              <w:bottom w:val="single" w:sz="4" w:space="0" w:color="auto"/>
              <w:right w:val="single" w:sz="4" w:space="0" w:color="auto"/>
            </w:tcBorders>
            <w:shd w:val="clear" w:color="auto" w:fill="auto"/>
            <w:noWrap/>
            <w:vAlign w:val="bottom"/>
            <w:hideMark/>
          </w:tcPr>
          <w:p w14:paraId="658240DF" w14:textId="77777777" w:rsidR="004303A5" w:rsidRPr="004303A5" w:rsidRDefault="004303A5" w:rsidP="004303A5">
            <w:pPr>
              <w:rPr>
                <w:rFonts w:ascii="Arial" w:hAnsi="Arial" w:cs="Arial"/>
                <w:sz w:val="16"/>
                <w:szCs w:val="16"/>
              </w:rPr>
            </w:pPr>
            <w:r w:rsidRPr="004303A5">
              <w:rPr>
                <w:rFonts w:ascii="Arial" w:hAnsi="Arial" w:cs="Arial"/>
                <w:sz w:val="16"/>
                <w:szCs w:val="16"/>
              </w:rPr>
              <w:t>44.7%</w:t>
            </w:r>
          </w:p>
        </w:tc>
        <w:tc>
          <w:tcPr>
            <w:tcW w:w="1900" w:type="dxa"/>
            <w:tcBorders>
              <w:top w:val="nil"/>
              <w:left w:val="nil"/>
              <w:bottom w:val="single" w:sz="4" w:space="0" w:color="auto"/>
              <w:right w:val="single" w:sz="4" w:space="0" w:color="auto"/>
            </w:tcBorders>
            <w:shd w:val="clear" w:color="auto" w:fill="auto"/>
            <w:noWrap/>
            <w:vAlign w:val="bottom"/>
            <w:hideMark/>
          </w:tcPr>
          <w:p w14:paraId="50FF9E8D" w14:textId="77777777" w:rsidR="004303A5" w:rsidRPr="004303A5" w:rsidRDefault="004303A5" w:rsidP="004303A5">
            <w:pPr>
              <w:rPr>
                <w:rFonts w:ascii="Arial" w:hAnsi="Arial" w:cs="Arial"/>
                <w:sz w:val="16"/>
                <w:szCs w:val="16"/>
              </w:rPr>
            </w:pPr>
            <w:r w:rsidRPr="004303A5">
              <w:rPr>
                <w:rFonts w:ascii="Arial" w:hAnsi="Arial" w:cs="Arial"/>
                <w:sz w:val="16"/>
                <w:szCs w:val="16"/>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79726481" w14:textId="77777777" w:rsidR="004303A5" w:rsidRPr="004303A5" w:rsidRDefault="004303A5" w:rsidP="004303A5">
            <w:pPr>
              <w:rPr>
                <w:rFonts w:ascii="Arial" w:hAnsi="Arial" w:cs="Arial"/>
                <w:sz w:val="16"/>
                <w:szCs w:val="16"/>
              </w:rPr>
            </w:pPr>
            <w:r w:rsidRPr="004303A5">
              <w:rPr>
                <w:rFonts w:ascii="Arial" w:hAnsi="Arial" w:cs="Arial"/>
                <w:sz w:val="16"/>
                <w:szCs w:val="16"/>
              </w:rPr>
              <w:t>44.7%</w:t>
            </w:r>
          </w:p>
        </w:tc>
        <w:tc>
          <w:tcPr>
            <w:tcW w:w="1300" w:type="dxa"/>
            <w:tcBorders>
              <w:top w:val="nil"/>
              <w:left w:val="nil"/>
              <w:bottom w:val="single" w:sz="4" w:space="0" w:color="auto"/>
              <w:right w:val="single" w:sz="4" w:space="0" w:color="auto"/>
            </w:tcBorders>
            <w:shd w:val="clear" w:color="auto" w:fill="auto"/>
            <w:noWrap/>
            <w:vAlign w:val="bottom"/>
            <w:hideMark/>
          </w:tcPr>
          <w:p w14:paraId="3486AE8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2DE2996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79ECE5F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6A9AFBC" w14:textId="77777777" w:rsidR="004303A5" w:rsidRPr="004303A5" w:rsidRDefault="004303A5" w:rsidP="004303A5">
            <w:pPr>
              <w:rPr>
                <w:rFonts w:ascii="Arial" w:hAnsi="Arial" w:cs="Arial"/>
                <w:sz w:val="16"/>
                <w:szCs w:val="16"/>
              </w:rPr>
            </w:pPr>
            <w:r w:rsidRPr="004303A5">
              <w:rPr>
                <w:rFonts w:ascii="Arial" w:hAnsi="Arial" w:cs="Arial"/>
                <w:sz w:val="16"/>
                <w:szCs w:val="16"/>
              </w:rPr>
              <w:t>Great Bog</w:t>
            </w:r>
          </w:p>
        </w:tc>
        <w:tc>
          <w:tcPr>
            <w:tcW w:w="1900" w:type="dxa"/>
            <w:tcBorders>
              <w:top w:val="nil"/>
              <w:left w:val="nil"/>
              <w:bottom w:val="single" w:sz="4" w:space="0" w:color="auto"/>
              <w:right w:val="single" w:sz="4" w:space="0" w:color="auto"/>
            </w:tcBorders>
            <w:shd w:val="clear" w:color="auto" w:fill="auto"/>
            <w:noWrap/>
            <w:vAlign w:val="bottom"/>
            <w:hideMark/>
          </w:tcPr>
          <w:p w14:paraId="56C79683" w14:textId="77777777" w:rsidR="004303A5" w:rsidRPr="004303A5" w:rsidRDefault="004303A5" w:rsidP="004303A5">
            <w:pPr>
              <w:rPr>
                <w:rFonts w:ascii="Arial" w:hAnsi="Arial" w:cs="Arial"/>
                <w:sz w:val="16"/>
                <w:szCs w:val="16"/>
              </w:rPr>
            </w:pPr>
            <w:r w:rsidRPr="004303A5">
              <w:rPr>
                <w:rFonts w:ascii="Arial" w:hAnsi="Arial" w:cs="Arial"/>
                <w:sz w:val="16"/>
                <w:szCs w:val="16"/>
              </w:rPr>
              <w:t>661.4</w:t>
            </w:r>
          </w:p>
        </w:tc>
        <w:tc>
          <w:tcPr>
            <w:tcW w:w="1540" w:type="dxa"/>
            <w:tcBorders>
              <w:top w:val="nil"/>
              <w:left w:val="nil"/>
              <w:bottom w:val="single" w:sz="4" w:space="0" w:color="auto"/>
              <w:right w:val="single" w:sz="4" w:space="0" w:color="auto"/>
            </w:tcBorders>
            <w:shd w:val="clear" w:color="auto" w:fill="auto"/>
            <w:noWrap/>
            <w:vAlign w:val="bottom"/>
            <w:hideMark/>
          </w:tcPr>
          <w:p w14:paraId="41E609EA" w14:textId="77777777" w:rsidR="004303A5" w:rsidRPr="004303A5" w:rsidRDefault="004303A5" w:rsidP="004303A5">
            <w:pPr>
              <w:rPr>
                <w:rFonts w:ascii="Arial" w:hAnsi="Arial" w:cs="Arial"/>
                <w:sz w:val="16"/>
                <w:szCs w:val="16"/>
              </w:rPr>
            </w:pPr>
            <w:r w:rsidRPr="004303A5">
              <w:rPr>
                <w:rFonts w:ascii="Arial" w:hAnsi="Arial" w:cs="Arial"/>
                <w:sz w:val="16"/>
                <w:szCs w:val="16"/>
              </w:rPr>
              <w:t>989.2</w:t>
            </w:r>
          </w:p>
        </w:tc>
        <w:tc>
          <w:tcPr>
            <w:tcW w:w="1540" w:type="dxa"/>
            <w:tcBorders>
              <w:top w:val="nil"/>
              <w:left w:val="nil"/>
              <w:bottom w:val="single" w:sz="4" w:space="0" w:color="auto"/>
              <w:right w:val="single" w:sz="4" w:space="0" w:color="auto"/>
            </w:tcBorders>
            <w:shd w:val="clear" w:color="auto" w:fill="auto"/>
            <w:noWrap/>
            <w:vAlign w:val="bottom"/>
            <w:hideMark/>
          </w:tcPr>
          <w:p w14:paraId="3117262F" w14:textId="77777777" w:rsidR="004303A5" w:rsidRPr="004303A5" w:rsidRDefault="004303A5" w:rsidP="004303A5">
            <w:pPr>
              <w:rPr>
                <w:rFonts w:ascii="Arial" w:hAnsi="Arial" w:cs="Arial"/>
                <w:sz w:val="16"/>
                <w:szCs w:val="16"/>
              </w:rPr>
            </w:pPr>
            <w:r w:rsidRPr="004303A5">
              <w:rPr>
                <w:rFonts w:ascii="Arial" w:hAnsi="Arial" w:cs="Arial"/>
                <w:sz w:val="16"/>
                <w:szCs w:val="16"/>
              </w:rPr>
              <w:t>66.9%</w:t>
            </w:r>
          </w:p>
        </w:tc>
        <w:tc>
          <w:tcPr>
            <w:tcW w:w="1900" w:type="dxa"/>
            <w:tcBorders>
              <w:top w:val="nil"/>
              <w:left w:val="nil"/>
              <w:bottom w:val="single" w:sz="4" w:space="0" w:color="auto"/>
              <w:right w:val="single" w:sz="4" w:space="0" w:color="auto"/>
            </w:tcBorders>
            <w:shd w:val="clear" w:color="auto" w:fill="auto"/>
            <w:noWrap/>
            <w:vAlign w:val="bottom"/>
            <w:hideMark/>
          </w:tcPr>
          <w:p w14:paraId="60209A2F" w14:textId="77777777" w:rsidR="004303A5" w:rsidRPr="004303A5" w:rsidRDefault="004303A5" w:rsidP="004303A5">
            <w:pPr>
              <w:rPr>
                <w:rFonts w:ascii="Arial" w:hAnsi="Arial" w:cs="Arial"/>
                <w:sz w:val="16"/>
                <w:szCs w:val="16"/>
              </w:rPr>
            </w:pPr>
            <w:r w:rsidRPr="004303A5">
              <w:rPr>
                <w:rFonts w:ascii="Arial" w:hAnsi="Arial" w:cs="Arial"/>
                <w:sz w:val="16"/>
                <w:szCs w:val="16"/>
              </w:rPr>
              <w:t>645.4</w:t>
            </w:r>
          </w:p>
        </w:tc>
        <w:tc>
          <w:tcPr>
            <w:tcW w:w="1540" w:type="dxa"/>
            <w:tcBorders>
              <w:top w:val="nil"/>
              <w:left w:val="nil"/>
              <w:bottom w:val="single" w:sz="4" w:space="0" w:color="auto"/>
              <w:right w:val="single" w:sz="4" w:space="0" w:color="auto"/>
            </w:tcBorders>
            <w:shd w:val="clear" w:color="auto" w:fill="auto"/>
            <w:noWrap/>
            <w:vAlign w:val="bottom"/>
            <w:hideMark/>
          </w:tcPr>
          <w:p w14:paraId="5DC7F75B" w14:textId="77777777" w:rsidR="004303A5" w:rsidRPr="004303A5" w:rsidRDefault="004303A5" w:rsidP="004303A5">
            <w:pPr>
              <w:rPr>
                <w:rFonts w:ascii="Arial" w:hAnsi="Arial" w:cs="Arial"/>
                <w:sz w:val="16"/>
                <w:szCs w:val="16"/>
              </w:rPr>
            </w:pPr>
            <w:r w:rsidRPr="004303A5">
              <w:rPr>
                <w:rFonts w:ascii="Arial" w:hAnsi="Arial" w:cs="Arial"/>
                <w:sz w:val="16"/>
                <w:szCs w:val="16"/>
              </w:rPr>
              <w:t>65.2%</w:t>
            </w:r>
          </w:p>
        </w:tc>
        <w:tc>
          <w:tcPr>
            <w:tcW w:w="1300" w:type="dxa"/>
            <w:tcBorders>
              <w:top w:val="nil"/>
              <w:left w:val="nil"/>
              <w:bottom w:val="single" w:sz="4" w:space="0" w:color="auto"/>
              <w:right w:val="single" w:sz="4" w:space="0" w:color="auto"/>
            </w:tcBorders>
            <w:shd w:val="clear" w:color="auto" w:fill="auto"/>
            <w:noWrap/>
            <w:vAlign w:val="bottom"/>
            <w:hideMark/>
          </w:tcPr>
          <w:p w14:paraId="5B6948AE" w14:textId="77777777" w:rsidR="004303A5" w:rsidRPr="004303A5" w:rsidRDefault="004303A5" w:rsidP="004303A5">
            <w:pPr>
              <w:rPr>
                <w:rFonts w:ascii="Arial" w:hAnsi="Arial" w:cs="Arial"/>
                <w:sz w:val="16"/>
                <w:szCs w:val="16"/>
              </w:rPr>
            </w:pPr>
            <w:r w:rsidRPr="004303A5">
              <w:rPr>
                <w:rFonts w:ascii="Arial" w:hAnsi="Arial" w:cs="Arial"/>
                <w:sz w:val="16"/>
                <w:szCs w:val="16"/>
              </w:rPr>
              <w:t>16.0</w:t>
            </w:r>
          </w:p>
        </w:tc>
        <w:tc>
          <w:tcPr>
            <w:tcW w:w="1079" w:type="dxa"/>
            <w:tcBorders>
              <w:top w:val="nil"/>
              <w:left w:val="nil"/>
              <w:bottom w:val="single" w:sz="4" w:space="0" w:color="auto"/>
              <w:right w:val="single" w:sz="4" w:space="0" w:color="auto"/>
            </w:tcBorders>
            <w:shd w:val="clear" w:color="auto" w:fill="auto"/>
            <w:noWrap/>
            <w:vAlign w:val="bottom"/>
            <w:hideMark/>
          </w:tcPr>
          <w:p w14:paraId="71162741" w14:textId="77777777" w:rsidR="004303A5" w:rsidRPr="004303A5" w:rsidRDefault="004303A5" w:rsidP="004303A5">
            <w:pPr>
              <w:rPr>
                <w:rFonts w:ascii="Arial" w:hAnsi="Arial" w:cs="Arial"/>
                <w:sz w:val="16"/>
                <w:szCs w:val="16"/>
              </w:rPr>
            </w:pPr>
            <w:r w:rsidRPr="004303A5">
              <w:rPr>
                <w:rFonts w:ascii="Arial" w:hAnsi="Arial" w:cs="Arial"/>
                <w:sz w:val="16"/>
                <w:szCs w:val="16"/>
              </w:rPr>
              <w:t>1.7%</w:t>
            </w:r>
          </w:p>
        </w:tc>
      </w:tr>
      <w:tr w:rsidR="004303A5" w:rsidRPr="004303A5" w14:paraId="1F302AC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03F3097" w14:textId="77777777" w:rsidR="004303A5" w:rsidRPr="004303A5" w:rsidRDefault="004303A5" w:rsidP="004303A5">
            <w:pPr>
              <w:rPr>
                <w:rFonts w:ascii="Arial" w:hAnsi="Arial" w:cs="Arial"/>
                <w:sz w:val="16"/>
                <w:szCs w:val="16"/>
              </w:rPr>
            </w:pPr>
            <w:r w:rsidRPr="004303A5">
              <w:rPr>
                <w:rFonts w:ascii="Arial" w:hAnsi="Arial" w:cs="Arial"/>
                <w:sz w:val="16"/>
                <w:szCs w:val="16"/>
              </w:rPr>
              <w:t>Great Meadows</w:t>
            </w:r>
          </w:p>
        </w:tc>
        <w:tc>
          <w:tcPr>
            <w:tcW w:w="1900" w:type="dxa"/>
            <w:tcBorders>
              <w:top w:val="nil"/>
              <w:left w:val="nil"/>
              <w:bottom w:val="single" w:sz="4" w:space="0" w:color="auto"/>
              <w:right w:val="single" w:sz="4" w:space="0" w:color="auto"/>
            </w:tcBorders>
            <w:shd w:val="clear" w:color="auto" w:fill="auto"/>
            <w:noWrap/>
            <w:vAlign w:val="bottom"/>
            <w:hideMark/>
          </w:tcPr>
          <w:p w14:paraId="6337CE12" w14:textId="77777777" w:rsidR="004303A5" w:rsidRPr="004303A5" w:rsidRDefault="004303A5" w:rsidP="004303A5">
            <w:pPr>
              <w:rPr>
                <w:rFonts w:ascii="Arial" w:hAnsi="Arial" w:cs="Arial"/>
                <w:sz w:val="16"/>
                <w:szCs w:val="16"/>
              </w:rPr>
            </w:pPr>
            <w:r w:rsidRPr="004303A5">
              <w:rPr>
                <w:rFonts w:ascii="Arial" w:hAnsi="Arial" w:cs="Arial"/>
                <w:sz w:val="16"/>
                <w:szCs w:val="16"/>
              </w:rPr>
              <w:t>816.6</w:t>
            </w:r>
          </w:p>
        </w:tc>
        <w:tc>
          <w:tcPr>
            <w:tcW w:w="1540" w:type="dxa"/>
            <w:tcBorders>
              <w:top w:val="nil"/>
              <w:left w:val="nil"/>
              <w:bottom w:val="single" w:sz="4" w:space="0" w:color="auto"/>
              <w:right w:val="single" w:sz="4" w:space="0" w:color="auto"/>
            </w:tcBorders>
            <w:shd w:val="clear" w:color="auto" w:fill="auto"/>
            <w:noWrap/>
            <w:vAlign w:val="bottom"/>
            <w:hideMark/>
          </w:tcPr>
          <w:p w14:paraId="6EE971BC" w14:textId="77777777" w:rsidR="004303A5" w:rsidRPr="004303A5" w:rsidRDefault="004303A5" w:rsidP="004303A5">
            <w:pPr>
              <w:rPr>
                <w:rFonts w:ascii="Arial" w:hAnsi="Arial" w:cs="Arial"/>
                <w:sz w:val="16"/>
                <w:szCs w:val="16"/>
              </w:rPr>
            </w:pPr>
            <w:r w:rsidRPr="004303A5">
              <w:rPr>
                <w:rFonts w:ascii="Arial" w:hAnsi="Arial" w:cs="Arial"/>
                <w:sz w:val="16"/>
                <w:szCs w:val="16"/>
              </w:rPr>
              <w:t>1,400.2</w:t>
            </w:r>
          </w:p>
        </w:tc>
        <w:tc>
          <w:tcPr>
            <w:tcW w:w="1540" w:type="dxa"/>
            <w:tcBorders>
              <w:top w:val="nil"/>
              <w:left w:val="nil"/>
              <w:bottom w:val="single" w:sz="4" w:space="0" w:color="auto"/>
              <w:right w:val="single" w:sz="4" w:space="0" w:color="auto"/>
            </w:tcBorders>
            <w:shd w:val="clear" w:color="auto" w:fill="auto"/>
            <w:noWrap/>
            <w:vAlign w:val="bottom"/>
            <w:hideMark/>
          </w:tcPr>
          <w:p w14:paraId="0CBD3A67" w14:textId="77777777" w:rsidR="004303A5" w:rsidRPr="004303A5" w:rsidRDefault="004303A5" w:rsidP="004303A5">
            <w:pPr>
              <w:rPr>
                <w:rFonts w:ascii="Arial" w:hAnsi="Arial" w:cs="Arial"/>
                <w:sz w:val="16"/>
                <w:szCs w:val="16"/>
              </w:rPr>
            </w:pPr>
            <w:r w:rsidRPr="004303A5">
              <w:rPr>
                <w:rFonts w:ascii="Arial" w:hAnsi="Arial" w:cs="Arial"/>
                <w:sz w:val="16"/>
                <w:szCs w:val="16"/>
              </w:rPr>
              <w:t>58.3%</w:t>
            </w:r>
          </w:p>
        </w:tc>
        <w:tc>
          <w:tcPr>
            <w:tcW w:w="1900" w:type="dxa"/>
            <w:tcBorders>
              <w:top w:val="nil"/>
              <w:left w:val="nil"/>
              <w:bottom w:val="single" w:sz="4" w:space="0" w:color="auto"/>
              <w:right w:val="single" w:sz="4" w:space="0" w:color="auto"/>
            </w:tcBorders>
            <w:shd w:val="clear" w:color="auto" w:fill="auto"/>
            <w:noWrap/>
            <w:vAlign w:val="bottom"/>
            <w:hideMark/>
          </w:tcPr>
          <w:p w14:paraId="527633B2" w14:textId="77777777" w:rsidR="004303A5" w:rsidRPr="004303A5" w:rsidRDefault="004303A5" w:rsidP="004303A5">
            <w:pPr>
              <w:rPr>
                <w:rFonts w:ascii="Arial" w:hAnsi="Arial" w:cs="Arial"/>
                <w:sz w:val="16"/>
                <w:szCs w:val="16"/>
              </w:rPr>
            </w:pPr>
            <w:r w:rsidRPr="004303A5">
              <w:rPr>
                <w:rFonts w:ascii="Arial" w:hAnsi="Arial" w:cs="Arial"/>
                <w:sz w:val="16"/>
                <w:szCs w:val="16"/>
              </w:rPr>
              <w:t>816.7</w:t>
            </w:r>
          </w:p>
        </w:tc>
        <w:tc>
          <w:tcPr>
            <w:tcW w:w="1540" w:type="dxa"/>
            <w:tcBorders>
              <w:top w:val="nil"/>
              <w:left w:val="nil"/>
              <w:bottom w:val="single" w:sz="4" w:space="0" w:color="auto"/>
              <w:right w:val="single" w:sz="4" w:space="0" w:color="auto"/>
            </w:tcBorders>
            <w:shd w:val="clear" w:color="auto" w:fill="auto"/>
            <w:noWrap/>
            <w:vAlign w:val="bottom"/>
            <w:hideMark/>
          </w:tcPr>
          <w:p w14:paraId="1BAA08EF" w14:textId="77777777" w:rsidR="004303A5" w:rsidRPr="004303A5" w:rsidRDefault="004303A5" w:rsidP="004303A5">
            <w:pPr>
              <w:rPr>
                <w:rFonts w:ascii="Arial" w:hAnsi="Arial" w:cs="Arial"/>
                <w:sz w:val="16"/>
                <w:szCs w:val="16"/>
              </w:rPr>
            </w:pPr>
            <w:r w:rsidRPr="004303A5">
              <w:rPr>
                <w:rFonts w:ascii="Arial" w:hAnsi="Arial" w:cs="Arial"/>
                <w:sz w:val="16"/>
                <w:szCs w:val="16"/>
              </w:rPr>
              <w:t>58.3%</w:t>
            </w:r>
          </w:p>
        </w:tc>
        <w:tc>
          <w:tcPr>
            <w:tcW w:w="1300" w:type="dxa"/>
            <w:tcBorders>
              <w:top w:val="nil"/>
              <w:left w:val="nil"/>
              <w:bottom w:val="single" w:sz="4" w:space="0" w:color="auto"/>
              <w:right w:val="single" w:sz="4" w:space="0" w:color="auto"/>
            </w:tcBorders>
            <w:shd w:val="clear" w:color="auto" w:fill="auto"/>
            <w:noWrap/>
            <w:vAlign w:val="bottom"/>
            <w:hideMark/>
          </w:tcPr>
          <w:p w14:paraId="6525876C" w14:textId="77777777" w:rsidR="004303A5" w:rsidRPr="004303A5" w:rsidRDefault="004303A5" w:rsidP="004303A5">
            <w:pPr>
              <w:rPr>
                <w:rFonts w:ascii="Arial" w:hAnsi="Arial" w:cs="Arial"/>
                <w:sz w:val="16"/>
                <w:szCs w:val="16"/>
              </w:rPr>
            </w:pPr>
            <w:r w:rsidRPr="004303A5">
              <w:rPr>
                <w:rFonts w:ascii="Arial" w:hAnsi="Arial" w:cs="Arial"/>
                <w:sz w:val="16"/>
                <w:szCs w:val="16"/>
              </w:rPr>
              <w:t>-0.1</w:t>
            </w:r>
          </w:p>
        </w:tc>
        <w:tc>
          <w:tcPr>
            <w:tcW w:w="1079" w:type="dxa"/>
            <w:tcBorders>
              <w:top w:val="nil"/>
              <w:left w:val="nil"/>
              <w:bottom w:val="single" w:sz="4" w:space="0" w:color="auto"/>
              <w:right w:val="single" w:sz="4" w:space="0" w:color="auto"/>
            </w:tcBorders>
            <w:shd w:val="clear" w:color="auto" w:fill="auto"/>
            <w:noWrap/>
            <w:vAlign w:val="bottom"/>
            <w:hideMark/>
          </w:tcPr>
          <w:p w14:paraId="6BC928D4"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735EC420"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E4EA95" w14:textId="77777777" w:rsidR="004303A5" w:rsidRPr="004303A5" w:rsidRDefault="004303A5" w:rsidP="004303A5">
            <w:pPr>
              <w:rPr>
                <w:rFonts w:ascii="Arial" w:hAnsi="Arial" w:cs="Arial"/>
                <w:sz w:val="16"/>
                <w:szCs w:val="16"/>
              </w:rPr>
            </w:pPr>
            <w:r w:rsidRPr="004303A5">
              <w:rPr>
                <w:rFonts w:ascii="Arial" w:hAnsi="Arial" w:cs="Arial"/>
                <w:sz w:val="16"/>
                <w:szCs w:val="16"/>
              </w:rPr>
              <w:t>Hampton Marsh</w:t>
            </w:r>
          </w:p>
        </w:tc>
        <w:tc>
          <w:tcPr>
            <w:tcW w:w="1900" w:type="dxa"/>
            <w:tcBorders>
              <w:top w:val="nil"/>
              <w:left w:val="nil"/>
              <w:bottom w:val="single" w:sz="4" w:space="0" w:color="auto"/>
              <w:right w:val="single" w:sz="4" w:space="0" w:color="auto"/>
            </w:tcBorders>
            <w:shd w:val="clear" w:color="auto" w:fill="auto"/>
            <w:noWrap/>
            <w:vAlign w:val="bottom"/>
            <w:hideMark/>
          </w:tcPr>
          <w:p w14:paraId="0A082003" w14:textId="77777777" w:rsidR="004303A5" w:rsidRPr="004303A5" w:rsidRDefault="004303A5" w:rsidP="004303A5">
            <w:pPr>
              <w:rPr>
                <w:rFonts w:ascii="Arial" w:hAnsi="Arial" w:cs="Arial"/>
                <w:sz w:val="16"/>
                <w:szCs w:val="16"/>
              </w:rPr>
            </w:pPr>
            <w:r w:rsidRPr="004303A5">
              <w:rPr>
                <w:rFonts w:ascii="Arial" w:hAnsi="Arial" w:cs="Arial"/>
                <w:sz w:val="16"/>
                <w:szCs w:val="16"/>
              </w:rPr>
              <w:t>645.6</w:t>
            </w:r>
          </w:p>
        </w:tc>
        <w:tc>
          <w:tcPr>
            <w:tcW w:w="1540" w:type="dxa"/>
            <w:tcBorders>
              <w:top w:val="nil"/>
              <w:left w:val="nil"/>
              <w:bottom w:val="single" w:sz="4" w:space="0" w:color="auto"/>
              <w:right w:val="single" w:sz="4" w:space="0" w:color="auto"/>
            </w:tcBorders>
            <w:shd w:val="clear" w:color="auto" w:fill="auto"/>
            <w:noWrap/>
            <w:vAlign w:val="bottom"/>
            <w:hideMark/>
          </w:tcPr>
          <w:p w14:paraId="74C0CA4F" w14:textId="77777777" w:rsidR="004303A5" w:rsidRPr="004303A5" w:rsidRDefault="004303A5" w:rsidP="004303A5">
            <w:pPr>
              <w:rPr>
                <w:rFonts w:ascii="Arial" w:hAnsi="Arial" w:cs="Arial"/>
                <w:sz w:val="16"/>
                <w:szCs w:val="16"/>
              </w:rPr>
            </w:pPr>
            <w:r w:rsidRPr="004303A5">
              <w:rPr>
                <w:rFonts w:ascii="Arial" w:hAnsi="Arial" w:cs="Arial"/>
                <w:sz w:val="16"/>
                <w:szCs w:val="16"/>
              </w:rPr>
              <w:t>7,437.6</w:t>
            </w:r>
          </w:p>
        </w:tc>
        <w:tc>
          <w:tcPr>
            <w:tcW w:w="1540" w:type="dxa"/>
            <w:tcBorders>
              <w:top w:val="nil"/>
              <w:left w:val="nil"/>
              <w:bottom w:val="single" w:sz="4" w:space="0" w:color="auto"/>
              <w:right w:val="single" w:sz="4" w:space="0" w:color="auto"/>
            </w:tcBorders>
            <w:shd w:val="clear" w:color="auto" w:fill="auto"/>
            <w:noWrap/>
            <w:vAlign w:val="bottom"/>
            <w:hideMark/>
          </w:tcPr>
          <w:p w14:paraId="231E33E2" w14:textId="77777777" w:rsidR="004303A5" w:rsidRPr="004303A5" w:rsidRDefault="004303A5" w:rsidP="004303A5">
            <w:pPr>
              <w:rPr>
                <w:rFonts w:ascii="Arial" w:hAnsi="Arial" w:cs="Arial"/>
                <w:sz w:val="16"/>
                <w:szCs w:val="16"/>
              </w:rPr>
            </w:pPr>
            <w:r w:rsidRPr="004303A5">
              <w:rPr>
                <w:rFonts w:ascii="Arial" w:hAnsi="Arial" w:cs="Arial"/>
                <w:sz w:val="16"/>
                <w:szCs w:val="16"/>
              </w:rPr>
              <w:t>8.7%</w:t>
            </w:r>
          </w:p>
        </w:tc>
        <w:tc>
          <w:tcPr>
            <w:tcW w:w="1900" w:type="dxa"/>
            <w:tcBorders>
              <w:top w:val="nil"/>
              <w:left w:val="nil"/>
              <w:bottom w:val="single" w:sz="4" w:space="0" w:color="auto"/>
              <w:right w:val="single" w:sz="4" w:space="0" w:color="auto"/>
            </w:tcBorders>
            <w:shd w:val="clear" w:color="auto" w:fill="auto"/>
            <w:noWrap/>
            <w:vAlign w:val="bottom"/>
            <w:hideMark/>
          </w:tcPr>
          <w:p w14:paraId="58B93041" w14:textId="77777777" w:rsidR="004303A5" w:rsidRPr="004303A5" w:rsidRDefault="004303A5" w:rsidP="004303A5">
            <w:pPr>
              <w:rPr>
                <w:rFonts w:ascii="Arial" w:hAnsi="Arial" w:cs="Arial"/>
                <w:sz w:val="16"/>
                <w:szCs w:val="16"/>
              </w:rPr>
            </w:pPr>
            <w:r w:rsidRPr="004303A5">
              <w:rPr>
                <w:rFonts w:ascii="Arial" w:hAnsi="Arial" w:cs="Arial"/>
                <w:sz w:val="16"/>
                <w:szCs w:val="16"/>
              </w:rPr>
              <w:t>669.5</w:t>
            </w:r>
          </w:p>
        </w:tc>
        <w:tc>
          <w:tcPr>
            <w:tcW w:w="1540" w:type="dxa"/>
            <w:tcBorders>
              <w:top w:val="nil"/>
              <w:left w:val="nil"/>
              <w:bottom w:val="single" w:sz="4" w:space="0" w:color="auto"/>
              <w:right w:val="single" w:sz="4" w:space="0" w:color="auto"/>
            </w:tcBorders>
            <w:shd w:val="clear" w:color="auto" w:fill="auto"/>
            <w:noWrap/>
            <w:vAlign w:val="bottom"/>
            <w:hideMark/>
          </w:tcPr>
          <w:p w14:paraId="537D0E92" w14:textId="77777777" w:rsidR="004303A5" w:rsidRPr="004303A5" w:rsidRDefault="004303A5" w:rsidP="004303A5">
            <w:pPr>
              <w:rPr>
                <w:rFonts w:ascii="Arial" w:hAnsi="Arial" w:cs="Arial"/>
                <w:sz w:val="16"/>
                <w:szCs w:val="16"/>
              </w:rPr>
            </w:pPr>
            <w:r w:rsidRPr="004303A5">
              <w:rPr>
                <w:rFonts w:ascii="Arial" w:hAnsi="Arial" w:cs="Arial"/>
                <w:sz w:val="16"/>
                <w:szCs w:val="16"/>
              </w:rPr>
              <w:t>9.0%</w:t>
            </w:r>
          </w:p>
        </w:tc>
        <w:tc>
          <w:tcPr>
            <w:tcW w:w="1300" w:type="dxa"/>
            <w:tcBorders>
              <w:top w:val="nil"/>
              <w:left w:val="nil"/>
              <w:bottom w:val="single" w:sz="4" w:space="0" w:color="auto"/>
              <w:right w:val="single" w:sz="4" w:space="0" w:color="auto"/>
            </w:tcBorders>
            <w:shd w:val="clear" w:color="auto" w:fill="auto"/>
            <w:noWrap/>
            <w:vAlign w:val="bottom"/>
            <w:hideMark/>
          </w:tcPr>
          <w:p w14:paraId="7FA4D286" w14:textId="77777777" w:rsidR="004303A5" w:rsidRPr="004303A5" w:rsidRDefault="004303A5" w:rsidP="004303A5">
            <w:pPr>
              <w:rPr>
                <w:rFonts w:ascii="Arial" w:hAnsi="Arial" w:cs="Arial"/>
                <w:sz w:val="16"/>
                <w:szCs w:val="16"/>
              </w:rPr>
            </w:pPr>
            <w:r w:rsidRPr="004303A5">
              <w:rPr>
                <w:rFonts w:ascii="Arial" w:hAnsi="Arial" w:cs="Arial"/>
                <w:sz w:val="16"/>
                <w:szCs w:val="16"/>
              </w:rPr>
              <w:t>-24.0</w:t>
            </w:r>
          </w:p>
        </w:tc>
        <w:tc>
          <w:tcPr>
            <w:tcW w:w="1079" w:type="dxa"/>
            <w:tcBorders>
              <w:top w:val="nil"/>
              <w:left w:val="nil"/>
              <w:bottom w:val="single" w:sz="4" w:space="0" w:color="auto"/>
              <w:right w:val="single" w:sz="4" w:space="0" w:color="auto"/>
            </w:tcBorders>
            <w:shd w:val="clear" w:color="auto" w:fill="auto"/>
            <w:noWrap/>
            <w:vAlign w:val="bottom"/>
            <w:hideMark/>
          </w:tcPr>
          <w:p w14:paraId="712D5690" w14:textId="77777777" w:rsidR="004303A5" w:rsidRPr="004303A5" w:rsidRDefault="004303A5" w:rsidP="004303A5">
            <w:pPr>
              <w:rPr>
                <w:rFonts w:ascii="Arial" w:hAnsi="Arial" w:cs="Arial"/>
                <w:sz w:val="16"/>
                <w:szCs w:val="16"/>
              </w:rPr>
            </w:pPr>
            <w:r w:rsidRPr="004303A5">
              <w:rPr>
                <w:rFonts w:ascii="Arial" w:hAnsi="Arial" w:cs="Arial"/>
                <w:sz w:val="16"/>
                <w:szCs w:val="16"/>
              </w:rPr>
              <w:t>-0.3%</w:t>
            </w:r>
          </w:p>
        </w:tc>
      </w:tr>
      <w:tr w:rsidR="004303A5" w:rsidRPr="004303A5" w14:paraId="21A8B6A6"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96FC89" w14:textId="77777777" w:rsidR="004303A5" w:rsidRPr="004303A5" w:rsidRDefault="004303A5" w:rsidP="004303A5">
            <w:pPr>
              <w:rPr>
                <w:rFonts w:ascii="Arial" w:hAnsi="Arial" w:cs="Arial"/>
                <w:sz w:val="16"/>
                <w:szCs w:val="16"/>
              </w:rPr>
            </w:pPr>
            <w:r w:rsidRPr="004303A5">
              <w:rPr>
                <w:rFonts w:ascii="Arial" w:hAnsi="Arial" w:cs="Arial"/>
                <w:sz w:val="16"/>
                <w:szCs w:val="16"/>
              </w:rPr>
              <w:t>Hart Brook / Mt. Tenneriffe</w:t>
            </w:r>
          </w:p>
        </w:tc>
        <w:tc>
          <w:tcPr>
            <w:tcW w:w="1900" w:type="dxa"/>
            <w:tcBorders>
              <w:top w:val="nil"/>
              <w:left w:val="nil"/>
              <w:bottom w:val="single" w:sz="4" w:space="0" w:color="auto"/>
              <w:right w:val="single" w:sz="4" w:space="0" w:color="auto"/>
            </w:tcBorders>
            <w:shd w:val="clear" w:color="auto" w:fill="auto"/>
            <w:noWrap/>
            <w:vAlign w:val="bottom"/>
            <w:hideMark/>
          </w:tcPr>
          <w:p w14:paraId="5C62BF74" w14:textId="77777777" w:rsidR="004303A5" w:rsidRPr="004303A5" w:rsidRDefault="004303A5" w:rsidP="004303A5">
            <w:pPr>
              <w:rPr>
                <w:rFonts w:ascii="Arial" w:hAnsi="Arial" w:cs="Arial"/>
                <w:sz w:val="16"/>
                <w:szCs w:val="16"/>
              </w:rPr>
            </w:pPr>
            <w:r w:rsidRPr="004303A5">
              <w:rPr>
                <w:rFonts w:ascii="Arial" w:hAnsi="Arial" w:cs="Arial"/>
                <w:sz w:val="16"/>
                <w:szCs w:val="16"/>
              </w:rPr>
              <w:t>1,121.8</w:t>
            </w:r>
          </w:p>
        </w:tc>
        <w:tc>
          <w:tcPr>
            <w:tcW w:w="1540" w:type="dxa"/>
            <w:tcBorders>
              <w:top w:val="nil"/>
              <w:left w:val="nil"/>
              <w:bottom w:val="single" w:sz="4" w:space="0" w:color="auto"/>
              <w:right w:val="single" w:sz="4" w:space="0" w:color="auto"/>
            </w:tcBorders>
            <w:shd w:val="clear" w:color="auto" w:fill="auto"/>
            <w:noWrap/>
            <w:vAlign w:val="bottom"/>
            <w:hideMark/>
          </w:tcPr>
          <w:p w14:paraId="53579B02" w14:textId="77777777" w:rsidR="004303A5" w:rsidRPr="004303A5" w:rsidRDefault="004303A5" w:rsidP="004303A5">
            <w:pPr>
              <w:rPr>
                <w:rFonts w:ascii="Arial" w:hAnsi="Arial" w:cs="Arial"/>
                <w:sz w:val="16"/>
                <w:szCs w:val="16"/>
              </w:rPr>
            </w:pPr>
            <w:r w:rsidRPr="004303A5">
              <w:rPr>
                <w:rFonts w:ascii="Arial" w:hAnsi="Arial" w:cs="Arial"/>
                <w:sz w:val="16"/>
                <w:szCs w:val="16"/>
              </w:rPr>
              <w:t>3,503.0</w:t>
            </w:r>
          </w:p>
        </w:tc>
        <w:tc>
          <w:tcPr>
            <w:tcW w:w="1540" w:type="dxa"/>
            <w:tcBorders>
              <w:top w:val="nil"/>
              <w:left w:val="nil"/>
              <w:bottom w:val="single" w:sz="4" w:space="0" w:color="auto"/>
              <w:right w:val="single" w:sz="4" w:space="0" w:color="auto"/>
            </w:tcBorders>
            <w:shd w:val="clear" w:color="auto" w:fill="auto"/>
            <w:noWrap/>
            <w:vAlign w:val="bottom"/>
            <w:hideMark/>
          </w:tcPr>
          <w:p w14:paraId="62E27BB5" w14:textId="77777777" w:rsidR="004303A5" w:rsidRPr="004303A5" w:rsidRDefault="004303A5" w:rsidP="004303A5">
            <w:pPr>
              <w:rPr>
                <w:rFonts w:ascii="Arial" w:hAnsi="Arial" w:cs="Arial"/>
                <w:sz w:val="16"/>
                <w:szCs w:val="16"/>
              </w:rPr>
            </w:pPr>
            <w:r w:rsidRPr="004303A5">
              <w:rPr>
                <w:rFonts w:ascii="Arial" w:hAnsi="Arial" w:cs="Arial"/>
                <w:sz w:val="16"/>
                <w:szCs w:val="16"/>
              </w:rPr>
              <w:t>32.0%</w:t>
            </w:r>
          </w:p>
        </w:tc>
        <w:tc>
          <w:tcPr>
            <w:tcW w:w="1900" w:type="dxa"/>
            <w:tcBorders>
              <w:top w:val="nil"/>
              <w:left w:val="nil"/>
              <w:bottom w:val="single" w:sz="4" w:space="0" w:color="auto"/>
              <w:right w:val="single" w:sz="4" w:space="0" w:color="auto"/>
            </w:tcBorders>
            <w:shd w:val="clear" w:color="auto" w:fill="auto"/>
            <w:noWrap/>
            <w:vAlign w:val="bottom"/>
            <w:hideMark/>
          </w:tcPr>
          <w:p w14:paraId="25B0C2BF" w14:textId="77777777" w:rsidR="004303A5" w:rsidRPr="004303A5" w:rsidRDefault="004303A5" w:rsidP="004303A5">
            <w:pPr>
              <w:rPr>
                <w:rFonts w:ascii="Arial" w:hAnsi="Arial" w:cs="Arial"/>
                <w:sz w:val="16"/>
                <w:szCs w:val="16"/>
              </w:rPr>
            </w:pPr>
            <w:r w:rsidRPr="004303A5">
              <w:rPr>
                <w:rFonts w:ascii="Arial" w:hAnsi="Arial" w:cs="Arial"/>
                <w:sz w:val="16"/>
                <w:szCs w:val="16"/>
              </w:rPr>
              <w:t>764.7</w:t>
            </w:r>
          </w:p>
        </w:tc>
        <w:tc>
          <w:tcPr>
            <w:tcW w:w="1540" w:type="dxa"/>
            <w:tcBorders>
              <w:top w:val="nil"/>
              <w:left w:val="nil"/>
              <w:bottom w:val="single" w:sz="4" w:space="0" w:color="auto"/>
              <w:right w:val="single" w:sz="4" w:space="0" w:color="auto"/>
            </w:tcBorders>
            <w:shd w:val="clear" w:color="auto" w:fill="auto"/>
            <w:noWrap/>
            <w:vAlign w:val="bottom"/>
            <w:hideMark/>
          </w:tcPr>
          <w:p w14:paraId="092BD3C2" w14:textId="77777777" w:rsidR="004303A5" w:rsidRPr="004303A5" w:rsidRDefault="004303A5" w:rsidP="004303A5">
            <w:pPr>
              <w:rPr>
                <w:rFonts w:ascii="Arial" w:hAnsi="Arial" w:cs="Arial"/>
                <w:sz w:val="16"/>
                <w:szCs w:val="16"/>
              </w:rPr>
            </w:pPr>
            <w:r w:rsidRPr="004303A5">
              <w:rPr>
                <w:rFonts w:ascii="Arial" w:hAnsi="Arial" w:cs="Arial"/>
                <w:sz w:val="16"/>
                <w:szCs w:val="16"/>
              </w:rPr>
              <w:t>21.8%</w:t>
            </w:r>
          </w:p>
        </w:tc>
        <w:tc>
          <w:tcPr>
            <w:tcW w:w="1300" w:type="dxa"/>
            <w:tcBorders>
              <w:top w:val="nil"/>
              <w:left w:val="nil"/>
              <w:bottom w:val="single" w:sz="4" w:space="0" w:color="auto"/>
              <w:right w:val="single" w:sz="4" w:space="0" w:color="auto"/>
            </w:tcBorders>
            <w:shd w:val="clear" w:color="auto" w:fill="auto"/>
            <w:noWrap/>
            <w:vAlign w:val="bottom"/>
            <w:hideMark/>
          </w:tcPr>
          <w:p w14:paraId="7167800E" w14:textId="77777777" w:rsidR="004303A5" w:rsidRPr="004303A5" w:rsidRDefault="004303A5" w:rsidP="004303A5">
            <w:pPr>
              <w:rPr>
                <w:rFonts w:ascii="Arial" w:hAnsi="Arial" w:cs="Arial"/>
                <w:sz w:val="16"/>
                <w:szCs w:val="16"/>
              </w:rPr>
            </w:pPr>
            <w:r w:rsidRPr="004303A5">
              <w:rPr>
                <w:rFonts w:ascii="Arial" w:hAnsi="Arial" w:cs="Arial"/>
                <w:sz w:val="16"/>
                <w:szCs w:val="16"/>
              </w:rPr>
              <w:t>357.1</w:t>
            </w:r>
          </w:p>
        </w:tc>
        <w:tc>
          <w:tcPr>
            <w:tcW w:w="1079" w:type="dxa"/>
            <w:tcBorders>
              <w:top w:val="nil"/>
              <w:left w:val="nil"/>
              <w:bottom w:val="single" w:sz="4" w:space="0" w:color="auto"/>
              <w:right w:val="single" w:sz="4" w:space="0" w:color="auto"/>
            </w:tcBorders>
            <w:shd w:val="clear" w:color="auto" w:fill="auto"/>
            <w:noWrap/>
            <w:vAlign w:val="bottom"/>
            <w:hideMark/>
          </w:tcPr>
          <w:p w14:paraId="2AA89D56" w14:textId="77777777" w:rsidR="004303A5" w:rsidRPr="004303A5" w:rsidRDefault="004303A5" w:rsidP="004303A5">
            <w:pPr>
              <w:rPr>
                <w:rFonts w:ascii="Arial" w:hAnsi="Arial" w:cs="Arial"/>
                <w:sz w:val="16"/>
                <w:szCs w:val="16"/>
              </w:rPr>
            </w:pPr>
            <w:r w:rsidRPr="004303A5">
              <w:rPr>
                <w:rFonts w:ascii="Arial" w:hAnsi="Arial" w:cs="Arial"/>
                <w:sz w:val="16"/>
                <w:szCs w:val="16"/>
              </w:rPr>
              <w:t>10.2%</w:t>
            </w:r>
          </w:p>
        </w:tc>
      </w:tr>
      <w:tr w:rsidR="004303A5" w:rsidRPr="004303A5" w14:paraId="41D9229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073BFF1" w14:textId="77777777" w:rsidR="004303A5" w:rsidRPr="004303A5" w:rsidRDefault="004303A5" w:rsidP="004303A5">
            <w:pPr>
              <w:rPr>
                <w:rFonts w:ascii="Arial" w:hAnsi="Arial" w:cs="Arial"/>
                <w:sz w:val="16"/>
                <w:szCs w:val="16"/>
              </w:rPr>
            </w:pPr>
            <w:r w:rsidRPr="004303A5">
              <w:rPr>
                <w:rFonts w:ascii="Arial" w:hAnsi="Arial" w:cs="Arial"/>
                <w:sz w:val="16"/>
                <w:szCs w:val="16"/>
              </w:rPr>
              <w:t>Johnson and Bunker Creeks</w:t>
            </w:r>
          </w:p>
        </w:tc>
        <w:tc>
          <w:tcPr>
            <w:tcW w:w="1900" w:type="dxa"/>
            <w:tcBorders>
              <w:top w:val="nil"/>
              <w:left w:val="nil"/>
              <w:bottom w:val="single" w:sz="4" w:space="0" w:color="auto"/>
              <w:right w:val="single" w:sz="4" w:space="0" w:color="auto"/>
            </w:tcBorders>
            <w:shd w:val="clear" w:color="auto" w:fill="auto"/>
            <w:noWrap/>
            <w:vAlign w:val="bottom"/>
            <w:hideMark/>
          </w:tcPr>
          <w:p w14:paraId="53975EE2" w14:textId="77777777" w:rsidR="004303A5" w:rsidRPr="004303A5" w:rsidRDefault="004303A5" w:rsidP="004303A5">
            <w:pPr>
              <w:rPr>
                <w:rFonts w:ascii="Arial" w:hAnsi="Arial" w:cs="Arial"/>
                <w:sz w:val="16"/>
                <w:szCs w:val="16"/>
              </w:rPr>
            </w:pPr>
            <w:r w:rsidRPr="004303A5">
              <w:rPr>
                <w:rFonts w:ascii="Arial" w:hAnsi="Arial" w:cs="Arial"/>
                <w:sz w:val="16"/>
                <w:szCs w:val="16"/>
              </w:rPr>
              <w:t>178.0</w:t>
            </w:r>
          </w:p>
        </w:tc>
        <w:tc>
          <w:tcPr>
            <w:tcW w:w="1540" w:type="dxa"/>
            <w:tcBorders>
              <w:top w:val="nil"/>
              <w:left w:val="nil"/>
              <w:bottom w:val="single" w:sz="4" w:space="0" w:color="auto"/>
              <w:right w:val="single" w:sz="4" w:space="0" w:color="auto"/>
            </w:tcBorders>
            <w:shd w:val="clear" w:color="auto" w:fill="auto"/>
            <w:noWrap/>
            <w:vAlign w:val="bottom"/>
            <w:hideMark/>
          </w:tcPr>
          <w:p w14:paraId="711FF83D" w14:textId="77777777" w:rsidR="004303A5" w:rsidRPr="004303A5" w:rsidRDefault="004303A5" w:rsidP="004303A5">
            <w:pPr>
              <w:rPr>
                <w:rFonts w:ascii="Arial" w:hAnsi="Arial" w:cs="Arial"/>
                <w:sz w:val="16"/>
                <w:szCs w:val="16"/>
              </w:rPr>
            </w:pPr>
            <w:r w:rsidRPr="004303A5">
              <w:rPr>
                <w:rFonts w:ascii="Arial" w:hAnsi="Arial" w:cs="Arial"/>
                <w:sz w:val="16"/>
                <w:szCs w:val="16"/>
              </w:rPr>
              <w:t>747.6</w:t>
            </w:r>
          </w:p>
        </w:tc>
        <w:tc>
          <w:tcPr>
            <w:tcW w:w="1540" w:type="dxa"/>
            <w:tcBorders>
              <w:top w:val="nil"/>
              <w:left w:val="nil"/>
              <w:bottom w:val="single" w:sz="4" w:space="0" w:color="auto"/>
              <w:right w:val="single" w:sz="4" w:space="0" w:color="auto"/>
            </w:tcBorders>
            <w:shd w:val="clear" w:color="auto" w:fill="auto"/>
            <w:noWrap/>
            <w:vAlign w:val="bottom"/>
            <w:hideMark/>
          </w:tcPr>
          <w:p w14:paraId="72832AD4" w14:textId="77777777" w:rsidR="004303A5" w:rsidRPr="004303A5" w:rsidRDefault="004303A5" w:rsidP="004303A5">
            <w:pPr>
              <w:rPr>
                <w:rFonts w:ascii="Arial" w:hAnsi="Arial" w:cs="Arial"/>
                <w:sz w:val="16"/>
                <w:szCs w:val="16"/>
              </w:rPr>
            </w:pPr>
            <w:r w:rsidRPr="004303A5">
              <w:rPr>
                <w:rFonts w:ascii="Arial" w:hAnsi="Arial" w:cs="Arial"/>
                <w:sz w:val="16"/>
                <w:szCs w:val="16"/>
              </w:rPr>
              <w:t>23.8%</w:t>
            </w:r>
          </w:p>
        </w:tc>
        <w:tc>
          <w:tcPr>
            <w:tcW w:w="1900" w:type="dxa"/>
            <w:tcBorders>
              <w:top w:val="nil"/>
              <w:left w:val="nil"/>
              <w:bottom w:val="single" w:sz="4" w:space="0" w:color="auto"/>
              <w:right w:val="single" w:sz="4" w:space="0" w:color="auto"/>
            </w:tcBorders>
            <w:shd w:val="clear" w:color="auto" w:fill="auto"/>
            <w:noWrap/>
            <w:vAlign w:val="bottom"/>
            <w:hideMark/>
          </w:tcPr>
          <w:p w14:paraId="2D0EEBCC" w14:textId="77777777" w:rsidR="004303A5" w:rsidRPr="004303A5" w:rsidRDefault="004303A5" w:rsidP="004303A5">
            <w:pPr>
              <w:rPr>
                <w:rFonts w:ascii="Arial" w:hAnsi="Arial" w:cs="Arial"/>
                <w:sz w:val="16"/>
                <w:szCs w:val="16"/>
              </w:rPr>
            </w:pPr>
            <w:r w:rsidRPr="004303A5">
              <w:rPr>
                <w:rFonts w:ascii="Arial" w:hAnsi="Arial" w:cs="Arial"/>
                <w:sz w:val="16"/>
                <w:szCs w:val="16"/>
              </w:rPr>
              <w:t>178.0</w:t>
            </w:r>
          </w:p>
        </w:tc>
        <w:tc>
          <w:tcPr>
            <w:tcW w:w="1540" w:type="dxa"/>
            <w:tcBorders>
              <w:top w:val="nil"/>
              <w:left w:val="nil"/>
              <w:bottom w:val="single" w:sz="4" w:space="0" w:color="auto"/>
              <w:right w:val="single" w:sz="4" w:space="0" w:color="auto"/>
            </w:tcBorders>
            <w:shd w:val="clear" w:color="auto" w:fill="auto"/>
            <w:noWrap/>
            <w:vAlign w:val="bottom"/>
            <w:hideMark/>
          </w:tcPr>
          <w:p w14:paraId="3078B06D" w14:textId="77777777" w:rsidR="004303A5" w:rsidRPr="004303A5" w:rsidRDefault="004303A5" w:rsidP="004303A5">
            <w:pPr>
              <w:rPr>
                <w:rFonts w:ascii="Arial" w:hAnsi="Arial" w:cs="Arial"/>
                <w:sz w:val="16"/>
                <w:szCs w:val="16"/>
              </w:rPr>
            </w:pPr>
            <w:r w:rsidRPr="004303A5">
              <w:rPr>
                <w:rFonts w:ascii="Arial" w:hAnsi="Arial" w:cs="Arial"/>
                <w:sz w:val="16"/>
                <w:szCs w:val="16"/>
              </w:rPr>
              <w:t>23.8%</w:t>
            </w:r>
          </w:p>
        </w:tc>
        <w:tc>
          <w:tcPr>
            <w:tcW w:w="1300" w:type="dxa"/>
            <w:tcBorders>
              <w:top w:val="nil"/>
              <w:left w:val="nil"/>
              <w:bottom w:val="single" w:sz="4" w:space="0" w:color="auto"/>
              <w:right w:val="single" w:sz="4" w:space="0" w:color="auto"/>
            </w:tcBorders>
            <w:shd w:val="clear" w:color="auto" w:fill="auto"/>
            <w:noWrap/>
            <w:vAlign w:val="bottom"/>
            <w:hideMark/>
          </w:tcPr>
          <w:p w14:paraId="21150BBC"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F6FDF5F"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A305E3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20FF376" w14:textId="77777777" w:rsidR="004303A5" w:rsidRPr="004303A5" w:rsidRDefault="004303A5" w:rsidP="004303A5">
            <w:pPr>
              <w:rPr>
                <w:rFonts w:ascii="Arial" w:hAnsi="Arial" w:cs="Arial"/>
                <w:sz w:val="16"/>
                <w:szCs w:val="16"/>
              </w:rPr>
            </w:pPr>
            <w:r w:rsidRPr="004303A5">
              <w:rPr>
                <w:rFonts w:ascii="Arial" w:hAnsi="Arial" w:cs="Arial"/>
                <w:sz w:val="16"/>
                <w:szCs w:val="16"/>
              </w:rPr>
              <w:lastRenderedPageBreak/>
              <w:t>Kennard Hill</w:t>
            </w:r>
          </w:p>
        </w:tc>
        <w:tc>
          <w:tcPr>
            <w:tcW w:w="1900" w:type="dxa"/>
            <w:tcBorders>
              <w:top w:val="nil"/>
              <w:left w:val="nil"/>
              <w:bottom w:val="single" w:sz="4" w:space="0" w:color="auto"/>
              <w:right w:val="single" w:sz="4" w:space="0" w:color="auto"/>
            </w:tcBorders>
            <w:shd w:val="clear" w:color="auto" w:fill="auto"/>
            <w:noWrap/>
            <w:vAlign w:val="bottom"/>
            <w:hideMark/>
          </w:tcPr>
          <w:p w14:paraId="78FBC716" w14:textId="77777777" w:rsidR="004303A5" w:rsidRPr="004303A5" w:rsidRDefault="004303A5" w:rsidP="004303A5">
            <w:pPr>
              <w:rPr>
                <w:rFonts w:ascii="Arial" w:hAnsi="Arial" w:cs="Arial"/>
                <w:sz w:val="16"/>
                <w:szCs w:val="16"/>
              </w:rPr>
            </w:pPr>
            <w:r w:rsidRPr="004303A5">
              <w:rPr>
                <w:rFonts w:ascii="Arial" w:hAnsi="Arial" w:cs="Arial"/>
                <w:sz w:val="16"/>
                <w:szCs w:val="16"/>
              </w:rPr>
              <w:t>575.2</w:t>
            </w:r>
          </w:p>
        </w:tc>
        <w:tc>
          <w:tcPr>
            <w:tcW w:w="1540" w:type="dxa"/>
            <w:tcBorders>
              <w:top w:val="nil"/>
              <w:left w:val="nil"/>
              <w:bottom w:val="single" w:sz="4" w:space="0" w:color="auto"/>
              <w:right w:val="single" w:sz="4" w:space="0" w:color="auto"/>
            </w:tcBorders>
            <w:shd w:val="clear" w:color="auto" w:fill="auto"/>
            <w:noWrap/>
            <w:vAlign w:val="bottom"/>
            <w:hideMark/>
          </w:tcPr>
          <w:p w14:paraId="6E11934C" w14:textId="77777777" w:rsidR="004303A5" w:rsidRPr="004303A5" w:rsidRDefault="004303A5" w:rsidP="004303A5">
            <w:pPr>
              <w:rPr>
                <w:rFonts w:ascii="Arial" w:hAnsi="Arial" w:cs="Arial"/>
                <w:sz w:val="16"/>
                <w:szCs w:val="16"/>
              </w:rPr>
            </w:pPr>
            <w:r w:rsidRPr="004303A5">
              <w:rPr>
                <w:rFonts w:ascii="Arial" w:hAnsi="Arial" w:cs="Arial"/>
                <w:sz w:val="16"/>
                <w:szCs w:val="16"/>
              </w:rPr>
              <w:t>1,294.6</w:t>
            </w:r>
          </w:p>
        </w:tc>
        <w:tc>
          <w:tcPr>
            <w:tcW w:w="1540" w:type="dxa"/>
            <w:tcBorders>
              <w:top w:val="nil"/>
              <w:left w:val="nil"/>
              <w:bottom w:val="single" w:sz="4" w:space="0" w:color="auto"/>
              <w:right w:val="single" w:sz="4" w:space="0" w:color="auto"/>
            </w:tcBorders>
            <w:shd w:val="clear" w:color="auto" w:fill="auto"/>
            <w:noWrap/>
            <w:vAlign w:val="bottom"/>
            <w:hideMark/>
          </w:tcPr>
          <w:p w14:paraId="334CB1A3" w14:textId="77777777" w:rsidR="004303A5" w:rsidRPr="004303A5" w:rsidRDefault="004303A5" w:rsidP="004303A5">
            <w:pPr>
              <w:rPr>
                <w:rFonts w:ascii="Arial" w:hAnsi="Arial" w:cs="Arial"/>
                <w:sz w:val="16"/>
                <w:szCs w:val="16"/>
              </w:rPr>
            </w:pPr>
            <w:r w:rsidRPr="004303A5">
              <w:rPr>
                <w:rFonts w:ascii="Arial" w:hAnsi="Arial" w:cs="Arial"/>
                <w:sz w:val="16"/>
                <w:szCs w:val="16"/>
              </w:rPr>
              <w:t>44.4%</w:t>
            </w:r>
          </w:p>
        </w:tc>
        <w:tc>
          <w:tcPr>
            <w:tcW w:w="1900" w:type="dxa"/>
            <w:tcBorders>
              <w:top w:val="nil"/>
              <w:left w:val="nil"/>
              <w:bottom w:val="single" w:sz="4" w:space="0" w:color="auto"/>
              <w:right w:val="single" w:sz="4" w:space="0" w:color="auto"/>
            </w:tcBorders>
            <w:shd w:val="clear" w:color="auto" w:fill="auto"/>
            <w:noWrap/>
            <w:vAlign w:val="bottom"/>
            <w:hideMark/>
          </w:tcPr>
          <w:p w14:paraId="20478AC4"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73A33EC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58ACD76C" w14:textId="77777777" w:rsidR="004303A5" w:rsidRPr="004303A5" w:rsidRDefault="004303A5" w:rsidP="004303A5">
            <w:pPr>
              <w:rPr>
                <w:rFonts w:ascii="Arial" w:hAnsi="Arial" w:cs="Arial"/>
                <w:sz w:val="16"/>
                <w:szCs w:val="16"/>
              </w:rPr>
            </w:pPr>
            <w:r w:rsidRPr="004303A5">
              <w:rPr>
                <w:rFonts w:ascii="Arial" w:hAnsi="Arial" w:cs="Arial"/>
                <w:sz w:val="16"/>
                <w:szCs w:val="16"/>
              </w:rPr>
              <w:t>575.2</w:t>
            </w:r>
          </w:p>
        </w:tc>
        <w:tc>
          <w:tcPr>
            <w:tcW w:w="1079" w:type="dxa"/>
            <w:tcBorders>
              <w:top w:val="nil"/>
              <w:left w:val="nil"/>
              <w:bottom w:val="single" w:sz="4" w:space="0" w:color="auto"/>
              <w:right w:val="single" w:sz="4" w:space="0" w:color="auto"/>
            </w:tcBorders>
            <w:shd w:val="clear" w:color="auto" w:fill="auto"/>
            <w:noWrap/>
            <w:vAlign w:val="bottom"/>
            <w:hideMark/>
          </w:tcPr>
          <w:p w14:paraId="79D136CD" w14:textId="77777777" w:rsidR="004303A5" w:rsidRPr="004303A5" w:rsidRDefault="004303A5" w:rsidP="004303A5">
            <w:pPr>
              <w:rPr>
                <w:rFonts w:ascii="Arial" w:hAnsi="Arial" w:cs="Arial"/>
                <w:sz w:val="16"/>
                <w:szCs w:val="16"/>
              </w:rPr>
            </w:pPr>
            <w:r w:rsidRPr="004303A5">
              <w:rPr>
                <w:rFonts w:ascii="Arial" w:hAnsi="Arial" w:cs="Arial"/>
                <w:sz w:val="16"/>
                <w:szCs w:val="16"/>
              </w:rPr>
              <w:t>44.4%</w:t>
            </w:r>
          </w:p>
        </w:tc>
      </w:tr>
      <w:tr w:rsidR="004303A5" w:rsidRPr="004303A5" w14:paraId="697C4E12"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C9C4F75" w14:textId="77777777" w:rsidR="004303A5" w:rsidRPr="004303A5" w:rsidRDefault="004303A5" w:rsidP="004303A5">
            <w:pPr>
              <w:rPr>
                <w:rFonts w:ascii="Arial" w:hAnsi="Arial" w:cs="Arial"/>
                <w:sz w:val="16"/>
                <w:szCs w:val="16"/>
              </w:rPr>
            </w:pPr>
            <w:r w:rsidRPr="004303A5">
              <w:rPr>
                <w:rFonts w:ascii="Arial" w:hAnsi="Arial" w:cs="Arial"/>
                <w:sz w:val="16"/>
                <w:szCs w:val="16"/>
              </w:rPr>
              <w:t>Lamprey River</w:t>
            </w:r>
          </w:p>
        </w:tc>
        <w:tc>
          <w:tcPr>
            <w:tcW w:w="1900" w:type="dxa"/>
            <w:tcBorders>
              <w:top w:val="nil"/>
              <w:left w:val="nil"/>
              <w:bottom w:val="single" w:sz="4" w:space="0" w:color="auto"/>
              <w:right w:val="single" w:sz="4" w:space="0" w:color="auto"/>
            </w:tcBorders>
            <w:shd w:val="clear" w:color="auto" w:fill="auto"/>
            <w:noWrap/>
            <w:vAlign w:val="bottom"/>
            <w:hideMark/>
          </w:tcPr>
          <w:p w14:paraId="73A11AA9" w14:textId="77777777" w:rsidR="004303A5" w:rsidRPr="004303A5" w:rsidRDefault="004303A5" w:rsidP="004303A5">
            <w:pPr>
              <w:rPr>
                <w:rFonts w:ascii="Arial" w:hAnsi="Arial" w:cs="Arial"/>
                <w:sz w:val="16"/>
                <w:szCs w:val="16"/>
              </w:rPr>
            </w:pPr>
            <w:r w:rsidRPr="004303A5">
              <w:rPr>
                <w:rFonts w:ascii="Arial" w:hAnsi="Arial" w:cs="Arial"/>
                <w:sz w:val="16"/>
                <w:szCs w:val="16"/>
              </w:rPr>
              <w:t>627.8</w:t>
            </w:r>
          </w:p>
        </w:tc>
        <w:tc>
          <w:tcPr>
            <w:tcW w:w="1540" w:type="dxa"/>
            <w:tcBorders>
              <w:top w:val="nil"/>
              <w:left w:val="nil"/>
              <w:bottom w:val="single" w:sz="4" w:space="0" w:color="auto"/>
              <w:right w:val="single" w:sz="4" w:space="0" w:color="auto"/>
            </w:tcBorders>
            <w:shd w:val="clear" w:color="auto" w:fill="auto"/>
            <w:noWrap/>
            <w:vAlign w:val="bottom"/>
            <w:hideMark/>
          </w:tcPr>
          <w:p w14:paraId="0688B976" w14:textId="77777777" w:rsidR="004303A5" w:rsidRPr="004303A5" w:rsidRDefault="004303A5" w:rsidP="004303A5">
            <w:pPr>
              <w:rPr>
                <w:rFonts w:ascii="Arial" w:hAnsi="Arial" w:cs="Arial"/>
                <w:sz w:val="16"/>
                <w:szCs w:val="16"/>
              </w:rPr>
            </w:pPr>
            <w:r w:rsidRPr="004303A5">
              <w:rPr>
                <w:rFonts w:ascii="Arial" w:hAnsi="Arial" w:cs="Arial"/>
                <w:sz w:val="16"/>
                <w:szCs w:val="16"/>
              </w:rPr>
              <w:t>1,722.2</w:t>
            </w:r>
          </w:p>
        </w:tc>
        <w:tc>
          <w:tcPr>
            <w:tcW w:w="1540" w:type="dxa"/>
            <w:tcBorders>
              <w:top w:val="nil"/>
              <w:left w:val="nil"/>
              <w:bottom w:val="single" w:sz="4" w:space="0" w:color="auto"/>
              <w:right w:val="single" w:sz="4" w:space="0" w:color="auto"/>
            </w:tcBorders>
            <w:shd w:val="clear" w:color="auto" w:fill="auto"/>
            <w:noWrap/>
            <w:vAlign w:val="bottom"/>
            <w:hideMark/>
          </w:tcPr>
          <w:p w14:paraId="463FA548" w14:textId="77777777" w:rsidR="004303A5" w:rsidRPr="004303A5" w:rsidRDefault="004303A5" w:rsidP="004303A5">
            <w:pPr>
              <w:rPr>
                <w:rFonts w:ascii="Arial" w:hAnsi="Arial" w:cs="Arial"/>
                <w:sz w:val="16"/>
                <w:szCs w:val="16"/>
              </w:rPr>
            </w:pPr>
            <w:r w:rsidRPr="004303A5">
              <w:rPr>
                <w:rFonts w:ascii="Arial" w:hAnsi="Arial" w:cs="Arial"/>
                <w:sz w:val="16"/>
                <w:szCs w:val="16"/>
              </w:rPr>
              <w:t>36.5%</w:t>
            </w:r>
          </w:p>
        </w:tc>
        <w:tc>
          <w:tcPr>
            <w:tcW w:w="1900" w:type="dxa"/>
            <w:tcBorders>
              <w:top w:val="nil"/>
              <w:left w:val="nil"/>
              <w:bottom w:val="single" w:sz="4" w:space="0" w:color="auto"/>
              <w:right w:val="single" w:sz="4" w:space="0" w:color="auto"/>
            </w:tcBorders>
            <w:shd w:val="clear" w:color="auto" w:fill="auto"/>
            <w:noWrap/>
            <w:vAlign w:val="bottom"/>
            <w:hideMark/>
          </w:tcPr>
          <w:p w14:paraId="12B48497" w14:textId="77777777" w:rsidR="004303A5" w:rsidRPr="004303A5" w:rsidRDefault="004303A5" w:rsidP="004303A5">
            <w:pPr>
              <w:rPr>
                <w:rFonts w:ascii="Arial" w:hAnsi="Arial" w:cs="Arial"/>
                <w:sz w:val="16"/>
                <w:szCs w:val="16"/>
              </w:rPr>
            </w:pPr>
            <w:r w:rsidRPr="004303A5">
              <w:rPr>
                <w:rFonts w:ascii="Arial" w:hAnsi="Arial" w:cs="Arial"/>
                <w:sz w:val="16"/>
                <w:szCs w:val="16"/>
              </w:rPr>
              <w:t>536.6</w:t>
            </w:r>
          </w:p>
        </w:tc>
        <w:tc>
          <w:tcPr>
            <w:tcW w:w="1540" w:type="dxa"/>
            <w:tcBorders>
              <w:top w:val="nil"/>
              <w:left w:val="nil"/>
              <w:bottom w:val="single" w:sz="4" w:space="0" w:color="auto"/>
              <w:right w:val="single" w:sz="4" w:space="0" w:color="auto"/>
            </w:tcBorders>
            <w:shd w:val="clear" w:color="auto" w:fill="auto"/>
            <w:noWrap/>
            <w:vAlign w:val="bottom"/>
            <w:hideMark/>
          </w:tcPr>
          <w:p w14:paraId="324F48A2" w14:textId="77777777" w:rsidR="004303A5" w:rsidRPr="004303A5" w:rsidRDefault="004303A5" w:rsidP="004303A5">
            <w:pPr>
              <w:rPr>
                <w:rFonts w:ascii="Arial" w:hAnsi="Arial" w:cs="Arial"/>
                <w:sz w:val="16"/>
                <w:szCs w:val="16"/>
              </w:rPr>
            </w:pPr>
            <w:r w:rsidRPr="004303A5">
              <w:rPr>
                <w:rFonts w:ascii="Arial" w:hAnsi="Arial" w:cs="Arial"/>
                <w:sz w:val="16"/>
                <w:szCs w:val="16"/>
              </w:rPr>
              <w:t>31.2%</w:t>
            </w:r>
          </w:p>
        </w:tc>
        <w:tc>
          <w:tcPr>
            <w:tcW w:w="1300" w:type="dxa"/>
            <w:tcBorders>
              <w:top w:val="nil"/>
              <w:left w:val="nil"/>
              <w:bottom w:val="single" w:sz="4" w:space="0" w:color="auto"/>
              <w:right w:val="single" w:sz="4" w:space="0" w:color="auto"/>
            </w:tcBorders>
            <w:shd w:val="clear" w:color="auto" w:fill="auto"/>
            <w:noWrap/>
            <w:vAlign w:val="bottom"/>
            <w:hideMark/>
          </w:tcPr>
          <w:p w14:paraId="26A23609" w14:textId="77777777" w:rsidR="004303A5" w:rsidRPr="004303A5" w:rsidRDefault="004303A5" w:rsidP="004303A5">
            <w:pPr>
              <w:rPr>
                <w:rFonts w:ascii="Arial" w:hAnsi="Arial" w:cs="Arial"/>
                <w:sz w:val="16"/>
                <w:szCs w:val="16"/>
              </w:rPr>
            </w:pPr>
            <w:r w:rsidRPr="004303A5">
              <w:rPr>
                <w:rFonts w:ascii="Arial" w:hAnsi="Arial" w:cs="Arial"/>
                <w:sz w:val="16"/>
                <w:szCs w:val="16"/>
              </w:rPr>
              <w:t>91.2</w:t>
            </w:r>
          </w:p>
        </w:tc>
        <w:tc>
          <w:tcPr>
            <w:tcW w:w="1079" w:type="dxa"/>
            <w:tcBorders>
              <w:top w:val="nil"/>
              <w:left w:val="nil"/>
              <w:bottom w:val="single" w:sz="4" w:space="0" w:color="auto"/>
              <w:right w:val="single" w:sz="4" w:space="0" w:color="auto"/>
            </w:tcBorders>
            <w:shd w:val="clear" w:color="auto" w:fill="auto"/>
            <w:noWrap/>
            <w:vAlign w:val="bottom"/>
            <w:hideMark/>
          </w:tcPr>
          <w:p w14:paraId="37FFC02D" w14:textId="77777777" w:rsidR="004303A5" w:rsidRPr="004303A5" w:rsidRDefault="004303A5" w:rsidP="004303A5">
            <w:pPr>
              <w:rPr>
                <w:rFonts w:ascii="Arial" w:hAnsi="Arial" w:cs="Arial"/>
                <w:sz w:val="16"/>
                <w:szCs w:val="16"/>
              </w:rPr>
            </w:pPr>
            <w:r w:rsidRPr="004303A5">
              <w:rPr>
                <w:rFonts w:ascii="Arial" w:hAnsi="Arial" w:cs="Arial"/>
                <w:sz w:val="16"/>
                <w:szCs w:val="16"/>
              </w:rPr>
              <w:t>5.3%</w:t>
            </w:r>
          </w:p>
        </w:tc>
      </w:tr>
      <w:tr w:rsidR="004303A5" w:rsidRPr="004303A5" w14:paraId="39590FE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0CBEC91" w14:textId="77777777" w:rsidR="004303A5" w:rsidRPr="004303A5" w:rsidRDefault="004303A5" w:rsidP="004303A5">
            <w:pPr>
              <w:rPr>
                <w:rFonts w:ascii="Arial" w:hAnsi="Arial" w:cs="Arial"/>
                <w:sz w:val="16"/>
                <w:szCs w:val="16"/>
              </w:rPr>
            </w:pPr>
            <w:r w:rsidRPr="004303A5">
              <w:rPr>
                <w:rFonts w:ascii="Arial" w:hAnsi="Arial" w:cs="Arial"/>
                <w:sz w:val="16"/>
                <w:szCs w:val="16"/>
              </w:rPr>
              <w:t>Langley and Cyrus Ponds</w:t>
            </w:r>
          </w:p>
        </w:tc>
        <w:tc>
          <w:tcPr>
            <w:tcW w:w="1900" w:type="dxa"/>
            <w:tcBorders>
              <w:top w:val="nil"/>
              <w:left w:val="nil"/>
              <w:bottom w:val="single" w:sz="4" w:space="0" w:color="auto"/>
              <w:right w:val="single" w:sz="4" w:space="0" w:color="auto"/>
            </w:tcBorders>
            <w:shd w:val="clear" w:color="auto" w:fill="auto"/>
            <w:noWrap/>
            <w:vAlign w:val="bottom"/>
            <w:hideMark/>
          </w:tcPr>
          <w:p w14:paraId="0A3F635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3CD2292A" w14:textId="77777777" w:rsidR="004303A5" w:rsidRPr="004303A5" w:rsidRDefault="004303A5" w:rsidP="004303A5">
            <w:pPr>
              <w:rPr>
                <w:rFonts w:ascii="Arial" w:hAnsi="Arial" w:cs="Arial"/>
                <w:sz w:val="16"/>
                <w:szCs w:val="16"/>
              </w:rPr>
            </w:pPr>
            <w:r w:rsidRPr="004303A5">
              <w:rPr>
                <w:rFonts w:ascii="Arial" w:hAnsi="Arial" w:cs="Arial"/>
                <w:sz w:val="16"/>
                <w:szCs w:val="16"/>
              </w:rPr>
              <w:t>1,027.8</w:t>
            </w:r>
          </w:p>
        </w:tc>
        <w:tc>
          <w:tcPr>
            <w:tcW w:w="1540" w:type="dxa"/>
            <w:tcBorders>
              <w:top w:val="nil"/>
              <w:left w:val="nil"/>
              <w:bottom w:val="single" w:sz="4" w:space="0" w:color="auto"/>
              <w:right w:val="single" w:sz="4" w:space="0" w:color="auto"/>
            </w:tcBorders>
            <w:shd w:val="clear" w:color="auto" w:fill="auto"/>
            <w:noWrap/>
            <w:vAlign w:val="bottom"/>
            <w:hideMark/>
          </w:tcPr>
          <w:p w14:paraId="65820B12"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48EF911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99D501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131608BA"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F598BE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F646136"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8C516B2" w14:textId="77777777" w:rsidR="004303A5" w:rsidRPr="004303A5" w:rsidRDefault="004303A5" w:rsidP="004303A5">
            <w:pPr>
              <w:rPr>
                <w:rFonts w:ascii="Arial" w:hAnsi="Arial" w:cs="Arial"/>
                <w:sz w:val="16"/>
                <w:szCs w:val="16"/>
              </w:rPr>
            </w:pPr>
            <w:r w:rsidRPr="004303A5">
              <w:rPr>
                <w:rFonts w:ascii="Arial" w:hAnsi="Arial" w:cs="Arial"/>
                <w:sz w:val="16"/>
                <w:szCs w:val="16"/>
              </w:rPr>
              <w:t>LaRoche and Woodman Brooks</w:t>
            </w:r>
          </w:p>
        </w:tc>
        <w:tc>
          <w:tcPr>
            <w:tcW w:w="1900" w:type="dxa"/>
            <w:tcBorders>
              <w:top w:val="nil"/>
              <w:left w:val="nil"/>
              <w:bottom w:val="single" w:sz="4" w:space="0" w:color="auto"/>
              <w:right w:val="single" w:sz="4" w:space="0" w:color="auto"/>
            </w:tcBorders>
            <w:shd w:val="clear" w:color="auto" w:fill="auto"/>
            <w:noWrap/>
            <w:vAlign w:val="bottom"/>
            <w:hideMark/>
          </w:tcPr>
          <w:p w14:paraId="2C048075" w14:textId="77777777" w:rsidR="004303A5" w:rsidRPr="004303A5" w:rsidRDefault="004303A5" w:rsidP="004303A5">
            <w:pPr>
              <w:rPr>
                <w:rFonts w:ascii="Arial" w:hAnsi="Arial" w:cs="Arial"/>
                <w:sz w:val="16"/>
                <w:szCs w:val="16"/>
              </w:rPr>
            </w:pPr>
            <w:r w:rsidRPr="004303A5">
              <w:rPr>
                <w:rFonts w:ascii="Arial" w:hAnsi="Arial" w:cs="Arial"/>
                <w:sz w:val="16"/>
                <w:szCs w:val="16"/>
              </w:rPr>
              <w:t>350.5</w:t>
            </w:r>
          </w:p>
        </w:tc>
        <w:tc>
          <w:tcPr>
            <w:tcW w:w="1540" w:type="dxa"/>
            <w:tcBorders>
              <w:top w:val="nil"/>
              <w:left w:val="nil"/>
              <w:bottom w:val="single" w:sz="4" w:space="0" w:color="auto"/>
              <w:right w:val="single" w:sz="4" w:space="0" w:color="auto"/>
            </w:tcBorders>
            <w:shd w:val="clear" w:color="auto" w:fill="auto"/>
            <w:noWrap/>
            <w:vAlign w:val="bottom"/>
            <w:hideMark/>
          </w:tcPr>
          <w:p w14:paraId="43C0E185" w14:textId="77777777" w:rsidR="004303A5" w:rsidRPr="004303A5" w:rsidRDefault="004303A5" w:rsidP="004303A5">
            <w:pPr>
              <w:rPr>
                <w:rFonts w:ascii="Arial" w:hAnsi="Arial" w:cs="Arial"/>
                <w:sz w:val="16"/>
                <w:szCs w:val="16"/>
              </w:rPr>
            </w:pPr>
            <w:r w:rsidRPr="004303A5">
              <w:rPr>
                <w:rFonts w:ascii="Arial" w:hAnsi="Arial" w:cs="Arial"/>
                <w:sz w:val="16"/>
                <w:szCs w:val="16"/>
              </w:rPr>
              <w:t>444.1</w:t>
            </w:r>
          </w:p>
        </w:tc>
        <w:tc>
          <w:tcPr>
            <w:tcW w:w="1540" w:type="dxa"/>
            <w:tcBorders>
              <w:top w:val="nil"/>
              <w:left w:val="nil"/>
              <w:bottom w:val="single" w:sz="4" w:space="0" w:color="auto"/>
              <w:right w:val="single" w:sz="4" w:space="0" w:color="auto"/>
            </w:tcBorders>
            <w:shd w:val="clear" w:color="auto" w:fill="auto"/>
            <w:noWrap/>
            <w:vAlign w:val="bottom"/>
            <w:hideMark/>
          </w:tcPr>
          <w:p w14:paraId="59987D10" w14:textId="77777777" w:rsidR="004303A5" w:rsidRPr="004303A5" w:rsidRDefault="004303A5" w:rsidP="004303A5">
            <w:pPr>
              <w:rPr>
                <w:rFonts w:ascii="Arial" w:hAnsi="Arial" w:cs="Arial"/>
                <w:sz w:val="16"/>
                <w:szCs w:val="16"/>
              </w:rPr>
            </w:pPr>
            <w:r w:rsidRPr="004303A5">
              <w:rPr>
                <w:rFonts w:ascii="Arial" w:hAnsi="Arial" w:cs="Arial"/>
                <w:sz w:val="16"/>
                <w:szCs w:val="16"/>
              </w:rPr>
              <w:t>78.9%</w:t>
            </w:r>
          </w:p>
        </w:tc>
        <w:tc>
          <w:tcPr>
            <w:tcW w:w="1900" w:type="dxa"/>
            <w:tcBorders>
              <w:top w:val="nil"/>
              <w:left w:val="nil"/>
              <w:bottom w:val="single" w:sz="4" w:space="0" w:color="auto"/>
              <w:right w:val="single" w:sz="4" w:space="0" w:color="auto"/>
            </w:tcBorders>
            <w:shd w:val="clear" w:color="auto" w:fill="auto"/>
            <w:noWrap/>
            <w:vAlign w:val="bottom"/>
            <w:hideMark/>
          </w:tcPr>
          <w:p w14:paraId="4A02AF2C" w14:textId="77777777" w:rsidR="004303A5" w:rsidRPr="004303A5" w:rsidRDefault="004303A5" w:rsidP="004303A5">
            <w:pPr>
              <w:rPr>
                <w:rFonts w:ascii="Arial" w:hAnsi="Arial" w:cs="Arial"/>
                <w:sz w:val="16"/>
                <w:szCs w:val="16"/>
              </w:rPr>
            </w:pPr>
            <w:r w:rsidRPr="004303A5">
              <w:rPr>
                <w:rFonts w:ascii="Arial" w:hAnsi="Arial" w:cs="Arial"/>
                <w:sz w:val="16"/>
                <w:szCs w:val="16"/>
              </w:rPr>
              <w:t>350.6</w:t>
            </w:r>
          </w:p>
        </w:tc>
        <w:tc>
          <w:tcPr>
            <w:tcW w:w="1540" w:type="dxa"/>
            <w:tcBorders>
              <w:top w:val="nil"/>
              <w:left w:val="nil"/>
              <w:bottom w:val="single" w:sz="4" w:space="0" w:color="auto"/>
              <w:right w:val="single" w:sz="4" w:space="0" w:color="auto"/>
            </w:tcBorders>
            <w:shd w:val="clear" w:color="auto" w:fill="auto"/>
            <w:noWrap/>
            <w:vAlign w:val="bottom"/>
            <w:hideMark/>
          </w:tcPr>
          <w:p w14:paraId="6406F516" w14:textId="77777777" w:rsidR="004303A5" w:rsidRPr="004303A5" w:rsidRDefault="004303A5" w:rsidP="004303A5">
            <w:pPr>
              <w:rPr>
                <w:rFonts w:ascii="Arial" w:hAnsi="Arial" w:cs="Arial"/>
                <w:sz w:val="16"/>
                <w:szCs w:val="16"/>
              </w:rPr>
            </w:pPr>
            <w:r w:rsidRPr="004303A5">
              <w:rPr>
                <w:rFonts w:ascii="Arial" w:hAnsi="Arial" w:cs="Arial"/>
                <w:sz w:val="16"/>
                <w:szCs w:val="16"/>
              </w:rPr>
              <w:t>78.9%</w:t>
            </w:r>
          </w:p>
        </w:tc>
        <w:tc>
          <w:tcPr>
            <w:tcW w:w="1300" w:type="dxa"/>
            <w:tcBorders>
              <w:top w:val="nil"/>
              <w:left w:val="nil"/>
              <w:bottom w:val="single" w:sz="4" w:space="0" w:color="auto"/>
              <w:right w:val="single" w:sz="4" w:space="0" w:color="auto"/>
            </w:tcBorders>
            <w:shd w:val="clear" w:color="auto" w:fill="auto"/>
            <w:noWrap/>
            <w:vAlign w:val="bottom"/>
            <w:hideMark/>
          </w:tcPr>
          <w:p w14:paraId="79F53F7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5091408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B479724"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8F25857" w14:textId="77777777" w:rsidR="004303A5" w:rsidRPr="004303A5" w:rsidRDefault="004303A5" w:rsidP="004303A5">
            <w:pPr>
              <w:rPr>
                <w:rFonts w:ascii="Arial" w:hAnsi="Arial" w:cs="Arial"/>
                <w:sz w:val="16"/>
                <w:szCs w:val="16"/>
              </w:rPr>
            </w:pPr>
            <w:r w:rsidRPr="004303A5">
              <w:rPr>
                <w:rFonts w:ascii="Arial" w:hAnsi="Arial" w:cs="Arial"/>
                <w:sz w:val="16"/>
                <w:szCs w:val="16"/>
              </w:rPr>
              <w:t>Lower Berry's Brook</w:t>
            </w:r>
          </w:p>
        </w:tc>
        <w:tc>
          <w:tcPr>
            <w:tcW w:w="1900" w:type="dxa"/>
            <w:tcBorders>
              <w:top w:val="nil"/>
              <w:left w:val="nil"/>
              <w:bottom w:val="single" w:sz="4" w:space="0" w:color="auto"/>
              <w:right w:val="single" w:sz="4" w:space="0" w:color="auto"/>
            </w:tcBorders>
            <w:shd w:val="clear" w:color="auto" w:fill="auto"/>
            <w:noWrap/>
            <w:vAlign w:val="bottom"/>
            <w:hideMark/>
          </w:tcPr>
          <w:p w14:paraId="0433E809" w14:textId="77777777" w:rsidR="004303A5" w:rsidRPr="004303A5" w:rsidRDefault="004303A5" w:rsidP="004303A5">
            <w:pPr>
              <w:rPr>
                <w:rFonts w:ascii="Arial" w:hAnsi="Arial" w:cs="Arial"/>
                <w:sz w:val="16"/>
                <w:szCs w:val="16"/>
              </w:rPr>
            </w:pPr>
            <w:r w:rsidRPr="004303A5">
              <w:rPr>
                <w:rFonts w:ascii="Arial" w:hAnsi="Arial" w:cs="Arial"/>
                <w:sz w:val="16"/>
                <w:szCs w:val="16"/>
              </w:rPr>
              <w:t>58.4</w:t>
            </w:r>
          </w:p>
        </w:tc>
        <w:tc>
          <w:tcPr>
            <w:tcW w:w="1540" w:type="dxa"/>
            <w:tcBorders>
              <w:top w:val="nil"/>
              <w:left w:val="nil"/>
              <w:bottom w:val="single" w:sz="4" w:space="0" w:color="auto"/>
              <w:right w:val="single" w:sz="4" w:space="0" w:color="auto"/>
            </w:tcBorders>
            <w:shd w:val="clear" w:color="auto" w:fill="auto"/>
            <w:noWrap/>
            <w:vAlign w:val="bottom"/>
            <w:hideMark/>
          </w:tcPr>
          <w:p w14:paraId="5659606F" w14:textId="77777777" w:rsidR="004303A5" w:rsidRPr="004303A5" w:rsidRDefault="004303A5" w:rsidP="004303A5">
            <w:pPr>
              <w:rPr>
                <w:rFonts w:ascii="Arial" w:hAnsi="Arial" w:cs="Arial"/>
                <w:sz w:val="16"/>
                <w:szCs w:val="16"/>
              </w:rPr>
            </w:pPr>
            <w:r w:rsidRPr="004303A5">
              <w:rPr>
                <w:rFonts w:ascii="Arial" w:hAnsi="Arial" w:cs="Arial"/>
                <w:sz w:val="16"/>
                <w:szCs w:val="16"/>
              </w:rPr>
              <w:t>270.2</w:t>
            </w:r>
          </w:p>
        </w:tc>
        <w:tc>
          <w:tcPr>
            <w:tcW w:w="1540" w:type="dxa"/>
            <w:tcBorders>
              <w:top w:val="nil"/>
              <w:left w:val="nil"/>
              <w:bottom w:val="single" w:sz="4" w:space="0" w:color="auto"/>
              <w:right w:val="single" w:sz="4" w:space="0" w:color="auto"/>
            </w:tcBorders>
            <w:shd w:val="clear" w:color="auto" w:fill="auto"/>
            <w:noWrap/>
            <w:vAlign w:val="bottom"/>
            <w:hideMark/>
          </w:tcPr>
          <w:p w14:paraId="3DD560E2" w14:textId="77777777" w:rsidR="004303A5" w:rsidRPr="004303A5" w:rsidRDefault="004303A5" w:rsidP="004303A5">
            <w:pPr>
              <w:rPr>
                <w:rFonts w:ascii="Arial" w:hAnsi="Arial" w:cs="Arial"/>
                <w:sz w:val="16"/>
                <w:szCs w:val="16"/>
              </w:rPr>
            </w:pPr>
            <w:r w:rsidRPr="004303A5">
              <w:rPr>
                <w:rFonts w:ascii="Arial" w:hAnsi="Arial" w:cs="Arial"/>
                <w:sz w:val="16"/>
                <w:szCs w:val="16"/>
              </w:rPr>
              <w:t>21.6%</w:t>
            </w:r>
          </w:p>
        </w:tc>
        <w:tc>
          <w:tcPr>
            <w:tcW w:w="1900" w:type="dxa"/>
            <w:tcBorders>
              <w:top w:val="nil"/>
              <w:left w:val="nil"/>
              <w:bottom w:val="single" w:sz="4" w:space="0" w:color="auto"/>
              <w:right w:val="single" w:sz="4" w:space="0" w:color="auto"/>
            </w:tcBorders>
            <w:shd w:val="clear" w:color="auto" w:fill="auto"/>
            <w:noWrap/>
            <w:vAlign w:val="bottom"/>
            <w:hideMark/>
          </w:tcPr>
          <w:p w14:paraId="3DF2A0C8" w14:textId="77777777" w:rsidR="004303A5" w:rsidRPr="004303A5" w:rsidRDefault="004303A5" w:rsidP="004303A5">
            <w:pPr>
              <w:rPr>
                <w:rFonts w:ascii="Arial" w:hAnsi="Arial" w:cs="Arial"/>
                <w:sz w:val="16"/>
                <w:szCs w:val="16"/>
              </w:rPr>
            </w:pPr>
            <w:r w:rsidRPr="004303A5">
              <w:rPr>
                <w:rFonts w:ascii="Arial" w:hAnsi="Arial" w:cs="Arial"/>
                <w:sz w:val="16"/>
                <w:szCs w:val="16"/>
              </w:rPr>
              <w:t>58.4</w:t>
            </w:r>
          </w:p>
        </w:tc>
        <w:tc>
          <w:tcPr>
            <w:tcW w:w="1540" w:type="dxa"/>
            <w:tcBorders>
              <w:top w:val="nil"/>
              <w:left w:val="nil"/>
              <w:bottom w:val="single" w:sz="4" w:space="0" w:color="auto"/>
              <w:right w:val="single" w:sz="4" w:space="0" w:color="auto"/>
            </w:tcBorders>
            <w:shd w:val="clear" w:color="auto" w:fill="auto"/>
            <w:noWrap/>
            <w:vAlign w:val="bottom"/>
            <w:hideMark/>
          </w:tcPr>
          <w:p w14:paraId="200EFAF7" w14:textId="77777777" w:rsidR="004303A5" w:rsidRPr="004303A5" w:rsidRDefault="004303A5" w:rsidP="004303A5">
            <w:pPr>
              <w:rPr>
                <w:rFonts w:ascii="Arial" w:hAnsi="Arial" w:cs="Arial"/>
                <w:sz w:val="16"/>
                <w:szCs w:val="16"/>
              </w:rPr>
            </w:pPr>
            <w:r w:rsidRPr="004303A5">
              <w:rPr>
                <w:rFonts w:ascii="Arial" w:hAnsi="Arial" w:cs="Arial"/>
                <w:sz w:val="16"/>
                <w:szCs w:val="16"/>
              </w:rPr>
              <w:t>21.6%</w:t>
            </w:r>
          </w:p>
        </w:tc>
        <w:tc>
          <w:tcPr>
            <w:tcW w:w="1300" w:type="dxa"/>
            <w:tcBorders>
              <w:top w:val="nil"/>
              <w:left w:val="nil"/>
              <w:bottom w:val="single" w:sz="4" w:space="0" w:color="auto"/>
              <w:right w:val="single" w:sz="4" w:space="0" w:color="auto"/>
            </w:tcBorders>
            <w:shd w:val="clear" w:color="auto" w:fill="auto"/>
            <w:noWrap/>
            <w:vAlign w:val="bottom"/>
            <w:hideMark/>
          </w:tcPr>
          <w:p w14:paraId="79BE953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1F6E733C"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476CE3F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47E31D2" w14:textId="77777777" w:rsidR="004303A5" w:rsidRPr="004303A5" w:rsidRDefault="004303A5" w:rsidP="004303A5">
            <w:pPr>
              <w:rPr>
                <w:rFonts w:ascii="Arial" w:hAnsi="Arial" w:cs="Arial"/>
                <w:sz w:val="16"/>
                <w:szCs w:val="16"/>
              </w:rPr>
            </w:pPr>
            <w:r w:rsidRPr="004303A5">
              <w:rPr>
                <w:rFonts w:ascii="Arial" w:hAnsi="Arial" w:cs="Arial"/>
                <w:sz w:val="16"/>
                <w:szCs w:val="16"/>
              </w:rPr>
              <w:t>Lower Cocheco River</w:t>
            </w:r>
          </w:p>
        </w:tc>
        <w:tc>
          <w:tcPr>
            <w:tcW w:w="1900" w:type="dxa"/>
            <w:tcBorders>
              <w:top w:val="nil"/>
              <w:left w:val="nil"/>
              <w:bottom w:val="single" w:sz="4" w:space="0" w:color="auto"/>
              <w:right w:val="single" w:sz="4" w:space="0" w:color="auto"/>
            </w:tcBorders>
            <w:shd w:val="clear" w:color="auto" w:fill="auto"/>
            <w:noWrap/>
            <w:vAlign w:val="bottom"/>
            <w:hideMark/>
          </w:tcPr>
          <w:p w14:paraId="684A14F0" w14:textId="77777777" w:rsidR="004303A5" w:rsidRPr="004303A5" w:rsidRDefault="004303A5" w:rsidP="004303A5">
            <w:pPr>
              <w:rPr>
                <w:rFonts w:ascii="Arial" w:hAnsi="Arial" w:cs="Arial"/>
                <w:sz w:val="16"/>
                <w:szCs w:val="16"/>
              </w:rPr>
            </w:pPr>
            <w:r w:rsidRPr="004303A5">
              <w:rPr>
                <w:rFonts w:ascii="Arial" w:hAnsi="Arial" w:cs="Arial"/>
                <w:sz w:val="16"/>
                <w:szCs w:val="16"/>
              </w:rPr>
              <w:t>107.2</w:t>
            </w:r>
          </w:p>
        </w:tc>
        <w:tc>
          <w:tcPr>
            <w:tcW w:w="1540" w:type="dxa"/>
            <w:tcBorders>
              <w:top w:val="nil"/>
              <w:left w:val="nil"/>
              <w:bottom w:val="single" w:sz="4" w:space="0" w:color="auto"/>
              <w:right w:val="single" w:sz="4" w:space="0" w:color="auto"/>
            </w:tcBorders>
            <w:shd w:val="clear" w:color="auto" w:fill="auto"/>
            <w:noWrap/>
            <w:vAlign w:val="bottom"/>
            <w:hideMark/>
          </w:tcPr>
          <w:p w14:paraId="7D12183F" w14:textId="77777777" w:rsidR="004303A5" w:rsidRPr="004303A5" w:rsidRDefault="004303A5" w:rsidP="004303A5">
            <w:pPr>
              <w:rPr>
                <w:rFonts w:ascii="Arial" w:hAnsi="Arial" w:cs="Arial"/>
                <w:sz w:val="16"/>
                <w:szCs w:val="16"/>
              </w:rPr>
            </w:pPr>
            <w:r w:rsidRPr="004303A5">
              <w:rPr>
                <w:rFonts w:ascii="Arial" w:hAnsi="Arial" w:cs="Arial"/>
                <w:sz w:val="16"/>
                <w:szCs w:val="16"/>
              </w:rPr>
              <w:t>485.5</w:t>
            </w:r>
          </w:p>
        </w:tc>
        <w:tc>
          <w:tcPr>
            <w:tcW w:w="1540" w:type="dxa"/>
            <w:tcBorders>
              <w:top w:val="nil"/>
              <w:left w:val="nil"/>
              <w:bottom w:val="single" w:sz="4" w:space="0" w:color="auto"/>
              <w:right w:val="single" w:sz="4" w:space="0" w:color="auto"/>
            </w:tcBorders>
            <w:shd w:val="clear" w:color="auto" w:fill="auto"/>
            <w:noWrap/>
            <w:vAlign w:val="bottom"/>
            <w:hideMark/>
          </w:tcPr>
          <w:p w14:paraId="3A3919A8" w14:textId="77777777" w:rsidR="004303A5" w:rsidRPr="004303A5" w:rsidRDefault="004303A5" w:rsidP="004303A5">
            <w:pPr>
              <w:rPr>
                <w:rFonts w:ascii="Arial" w:hAnsi="Arial" w:cs="Arial"/>
                <w:sz w:val="16"/>
                <w:szCs w:val="16"/>
              </w:rPr>
            </w:pPr>
            <w:r w:rsidRPr="004303A5">
              <w:rPr>
                <w:rFonts w:ascii="Arial" w:hAnsi="Arial" w:cs="Arial"/>
                <w:sz w:val="16"/>
                <w:szCs w:val="16"/>
              </w:rPr>
              <w:t>22.1%</w:t>
            </w:r>
          </w:p>
        </w:tc>
        <w:tc>
          <w:tcPr>
            <w:tcW w:w="1900" w:type="dxa"/>
            <w:tcBorders>
              <w:top w:val="nil"/>
              <w:left w:val="nil"/>
              <w:bottom w:val="single" w:sz="4" w:space="0" w:color="auto"/>
              <w:right w:val="single" w:sz="4" w:space="0" w:color="auto"/>
            </w:tcBorders>
            <w:shd w:val="clear" w:color="auto" w:fill="auto"/>
            <w:noWrap/>
            <w:vAlign w:val="bottom"/>
            <w:hideMark/>
          </w:tcPr>
          <w:p w14:paraId="3B9A03BE" w14:textId="77777777" w:rsidR="004303A5" w:rsidRPr="004303A5" w:rsidRDefault="004303A5" w:rsidP="004303A5">
            <w:pPr>
              <w:rPr>
                <w:rFonts w:ascii="Arial" w:hAnsi="Arial" w:cs="Arial"/>
                <w:sz w:val="16"/>
                <w:szCs w:val="16"/>
              </w:rPr>
            </w:pPr>
            <w:r w:rsidRPr="004303A5">
              <w:rPr>
                <w:rFonts w:ascii="Arial" w:hAnsi="Arial" w:cs="Arial"/>
                <w:sz w:val="16"/>
                <w:szCs w:val="16"/>
              </w:rPr>
              <w:t>107.2</w:t>
            </w:r>
          </w:p>
        </w:tc>
        <w:tc>
          <w:tcPr>
            <w:tcW w:w="1540" w:type="dxa"/>
            <w:tcBorders>
              <w:top w:val="nil"/>
              <w:left w:val="nil"/>
              <w:bottom w:val="single" w:sz="4" w:space="0" w:color="auto"/>
              <w:right w:val="single" w:sz="4" w:space="0" w:color="auto"/>
            </w:tcBorders>
            <w:shd w:val="clear" w:color="auto" w:fill="auto"/>
            <w:noWrap/>
            <w:vAlign w:val="bottom"/>
            <w:hideMark/>
          </w:tcPr>
          <w:p w14:paraId="1E8E7554" w14:textId="77777777" w:rsidR="004303A5" w:rsidRPr="004303A5" w:rsidRDefault="004303A5" w:rsidP="004303A5">
            <w:pPr>
              <w:rPr>
                <w:rFonts w:ascii="Arial" w:hAnsi="Arial" w:cs="Arial"/>
                <w:sz w:val="16"/>
                <w:szCs w:val="16"/>
              </w:rPr>
            </w:pPr>
            <w:r w:rsidRPr="004303A5">
              <w:rPr>
                <w:rFonts w:ascii="Arial" w:hAnsi="Arial" w:cs="Arial"/>
                <w:sz w:val="16"/>
                <w:szCs w:val="16"/>
              </w:rPr>
              <w:t>22.1%</w:t>
            </w:r>
          </w:p>
        </w:tc>
        <w:tc>
          <w:tcPr>
            <w:tcW w:w="1300" w:type="dxa"/>
            <w:tcBorders>
              <w:top w:val="nil"/>
              <w:left w:val="nil"/>
              <w:bottom w:val="single" w:sz="4" w:space="0" w:color="auto"/>
              <w:right w:val="single" w:sz="4" w:space="0" w:color="auto"/>
            </w:tcBorders>
            <w:shd w:val="clear" w:color="auto" w:fill="auto"/>
            <w:noWrap/>
            <w:vAlign w:val="bottom"/>
            <w:hideMark/>
          </w:tcPr>
          <w:p w14:paraId="5A37E12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2CC61DA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57FE93DD"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7715E95" w14:textId="77777777" w:rsidR="004303A5" w:rsidRPr="004303A5" w:rsidRDefault="004303A5" w:rsidP="004303A5">
            <w:pPr>
              <w:rPr>
                <w:rFonts w:ascii="Arial" w:hAnsi="Arial" w:cs="Arial"/>
                <w:sz w:val="16"/>
                <w:szCs w:val="16"/>
              </w:rPr>
            </w:pPr>
            <w:r w:rsidRPr="004303A5">
              <w:rPr>
                <w:rFonts w:ascii="Arial" w:hAnsi="Arial" w:cs="Arial"/>
                <w:sz w:val="16"/>
                <w:szCs w:val="16"/>
              </w:rPr>
              <w:t>Lower Fordway Brook</w:t>
            </w:r>
          </w:p>
        </w:tc>
        <w:tc>
          <w:tcPr>
            <w:tcW w:w="1900" w:type="dxa"/>
            <w:tcBorders>
              <w:top w:val="nil"/>
              <w:left w:val="nil"/>
              <w:bottom w:val="single" w:sz="4" w:space="0" w:color="auto"/>
              <w:right w:val="single" w:sz="4" w:space="0" w:color="auto"/>
            </w:tcBorders>
            <w:shd w:val="clear" w:color="auto" w:fill="auto"/>
            <w:noWrap/>
            <w:vAlign w:val="bottom"/>
            <w:hideMark/>
          </w:tcPr>
          <w:p w14:paraId="13463F4A" w14:textId="77777777" w:rsidR="004303A5" w:rsidRPr="004303A5" w:rsidRDefault="004303A5" w:rsidP="004303A5">
            <w:pPr>
              <w:rPr>
                <w:rFonts w:ascii="Arial" w:hAnsi="Arial" w:cs="Arial"/>
                <w:sz w:val="16"/>
                <w:szCs w:val="16"/>
              </w:rPr>
            </w:pPr>
            <w:r w:rsidRPr="004303A5">
              <w:rPr>
                <w:rFonts w:ascii="Arial" w:hAnsi="Arial" w:cs="Arial"/>
                <w:sz w:val="16"/>
                <w:szCs w:val="16"/>
              </w:rPr>
              <w:t>214.0</w:t>
            </w:r>
          </w:p>
        </w:tc>
        <w:tc>
          <w:tcPr>
            <w:tcW w:w="1540" w:type="dxa"/>
            <w:tcBorders>
              <w:top w:val="nil"/>
              <w:left w:val="nil"/>
              <w:bottom w:val="single" w:sz="4" w:space="0" w:color="auto"/>
              <w:right w:val="single" w:sz="4" w:space="0" w:color="auto"/>
            </w:tcBorders>
            <w:shd w:val="clear" w:color="auto" w:fill="auto"/>
            <w:noWrap/>
            <w:vAlign w:val="bottom"/>
            <w:hideMark/>
          </w:tcPr>
          <w:p w14:paraId="08F6C677" w14:textId="77777777" w:rsidR="004303A5" w:rsidRPr="004303A5" w:rsidRDefault="004303A5" w:rsidP="004303A5">
            <w:pPr>
              <w:rPr>
                <w:rFonts w:ascii="Arial" w:hAnsi="Arial" w:cs="Arial"/>
                <w:sz w:val="16"/>
                <w:szCs w:val="16"/>
              </w:rPr>
            </w:pPr>
            <w:r w:rsidRPr="004303A5">
              <w:rPr>
                <w:rFonts w:ascii="Arial" w:hAnsi="Arial" w:cs="Arial"/>
                <w:sz w:val="16"/>
                <w:szCs w:val="16"/>
              </w:rPr>
              <w:t>1,679.1</w:t>
            </w:r>
          </w:p>
        </w:tc>
        <w:tc>
          <w:tcPr>
            <w:tcW w:w="1540" w:type="dxa"/>
            <w:tcBorders>
              <w:top w:val="nil"/>
              <w:left w:val="nil"/>
              <w:bottom w:val="single" w:sz="4" w:space="0" w:color="auto"/>
              <w:right w:val="single" w:sz="4" w:space="0" w:color="auto"/>
            </w:tcBorders>
            <w:shd w:val="clear" w:color="auto" w:fill="auto"/>
            <w:noWrap/>
            <w:vAlign w:val="bottom"/>
            <w:hideMark/>
          </w:tcPr>
          <w:p w14:paraId="7E2868C4" w14:textId="77777777" w:rsidR="004303A5" w:rsidRPr="004303A5" w:rsidRDefault="004303A5" w:rsidP="004303A5">
            <w:pPr>
              <w:rPr>
                <w:rFonts w:ascii="Arial" w:hAnsi="Arial" w:cs="Arial"/>
                <w:sz w:val="16"/>
                <w:szCs w:val="16"/>
              </w:rPr>
            </w:pPr>
            <w:r w:rsidRPr="004303A5">
              <w:rPr>
                <w:rFonts w:ascii="Arial" w:hAnsi="Arial" w:cs="Arial"/>
                <w:sz w:val="16"/>
                <w:szCs w:val="16"/>
              </w:rPr>
              <w:t>12.7%</w:t>
            </w:r>
          </w:p>
        </w:tc>
        <w:tc>
          <w:tcPr>
            <w:tcW w:w="1900" w:type="dxa"/>
            <w:tcBorders>
              <w:top w:val="nil"/>
              <w:left w:val="nil"/>
              <w:bottom w:val="single" w:sz="4" w:space="0" w:color="auto"/>
              <w:right w:val="single" w:sz="4" w:space="0" w:color="auto"/>
            </w:tcBorders>
            <w:shd w:val="clear" w:color="auto" w:fill="auto"/>
            <w:noWrap/>
            <w:vAlign w:val="bottom"/>
            <w:hideMark/>
          </w:tcPr>
          <w:p w14:paraId="6F48277A" w14:textId="77777777" w:rsidR="004303A5" w:rsidRPr="004303A5" w:rsidRDefault="004303A5" w:rsidP="004303A5">
            <w:pPr>
              <w:rPr>
                <w:rFonts w:ascii="Arial" w:hAnsi="Arial" w:cs="Arial"/>
                <w:sz w:val="16"/>
                <w:szCs w:val="16"/>
              </w:rPr>
            </w:pPr>
            <w:r w:rsidRPr="004303A5">
              <w:rPr>
                <w:rFonts w:ascii="Arial" w:hAnsi="Arial" w:cs="Arial"/>
                <w:sz w:val="16"/>
                <w:szCs w:val="16"/>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3E1F7253" w14:textId="77777777" w:rsidR="004303A5" w:rsidRPr="004303A5" w:rsidRDefault="004303A5" w:rsidP="004303A5">
            <w:pPr>
              <w:rPr>
                <w:rFonts w:ascii="Arial" w:hAnsi="Arial" w:cs="Arial"/>
                <w:sz w:val="16"/>
                <w:szCs w:val="16"/>
              </w:rPr>
            </w:pPr>
            <w:r w:rsidRPr="004303A5">
              <w:rPr>
                <w:rFonts w:ascii="Arial" w:hAnsi="Arial" w:cs="Arial"/>
                <w:sz w:val="16"/>
                <w:szCs w:val="16"/>
              </w:rPr>
              <w:t>12.0%</w:t>
            </w:r>
          </w:p>
        </w:tc>
        <w:tc>
          <w:tcPr>
            <w:tcW w:w="1300" w:type="dxa"/>
            <w:tcBorders>
              <w:top w:val="nil"/>
              <w:left w:val="nil"/>
              <w:bottom w:val="single" w:sz="4" w:space="0" w:color="auto"/>
              <w:right w:val="single" w:sz="4" w:space="0" w:color="auto"/>
            </w:tcBorders>
            <w:shd w:val="clear" w:color="auto" w:fill="auto"/>
            <w:noWrap/>
            <w:vAlign w:val="bottom"/>
            <w:hideMark/>
          </w:tcPr>
          <w:p w14:paraId="5771AF7F" w14:textId="77777777" w:rsidR="004303A5" w:rsidRPr="004303A5" w:rsidRDefault="004303A5" w:rsidP="004303A5">
            <w:pPr>
              <w:rPr>
                <w:rFonts w:ascii="Arial" w:hAnsi="Arial" w:cs="Arial"/>
                <w:sz w:val="16"/>
                <w:szCs w:val="16"/>
              </w:rPr>
            </w:pPr>
            <w:r w:rsidRPr="004303A5">
              <w:rPr>
                <w:rFonts w:ascii="Arial" w:hAnsi="Arial" w:cs="Arial"/>
                <w:sz w:val="16"/>
                <w:szCs w:val="16"/>
              </w:rPr>
              <w:t>12.5</w:t>
            </w:r>
          </w:p>
        </w:tc>
        <w:tc>
          <w:tcPr>
            <w:tcW w:w="1079" w:type="dxa"/>
            <w:tcBorders>
              <w:top w:val="nil"/>
              <w:left w:val="nil"/>
              <w:bottom w:val="single" w:sz="4" w:space="0" w:color="auto"/>
              <w:right w:val="single" w:sz="4" w:space="0" w:color="auto"/>
            </w:tcBorders>
            <w:shd w:val="clear" w:color="auto" w:fill="auto"/>
            <w:noWrap/>
            <w:vAlign w:val="bottom"/>
            <w:hideMark/>
          </w:tcPr>
          <w:p w14:paraId="3F6670B5" w14:textId="77777777" w:rsidR="004303A5" w:rsidRPr="004303A5" w:rsidRDefault="004303A5" w:rsidP="004303A5">
            <w:pPr>
              <w:rPr>
                <w:rFonts w:ascii="Arial" w:hAnsi="Arial" w:cs="Arial"/>
                <w:sz w:val="16"/>
                <w:szCs w:val="16"/>
              </w:rPr>
            </w:pPr>
            <w:r w:rsidRPr="004303A5">
              <w:rPr>
                <w:rFonts w:ascii="Arial" w:hAnsi="Arial" w:cs="Arial"/>
                <w:sz w:val="16"/>
                <w:szCs w:val="16"/>
              </w:rPr>
              <w:t>0.7%</w:t>
            </w:r>
          </w:p>
        </w:tc>
      </w:tr>
      <w:tr w:rsidR="004303A5" w:rsidRPr="004303A5" w14:paraId="0EB981C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C7B6365" w14:textId="77777777" w:rsidR="004303A5" w:rsidRPr="004303A5" w:rsidRDefault="004303A5" w:rsidP="004303A5">
            <w:pPr>
              <w:rPr>
                <w:rFonts w:ascii="Arial" w:hAnsi="Arial" w:cs="Arial"/>
                <w:sz w:val="16"/>
                <w:szCs w:val="16"/>
              </w:rPr>
            </w:pPr>
            <w:r w:rsidRPr="004303A5">
              <w:rPr>
                <w:rFonts w:ascii="Arial" w:hAnsi="Arial" w:cs="Arial"/>
                <w:sz w:val="16"/>
                <w:szCs w:val="16"/>
              </w:rPr>
              <w:t>Lower Isinglass River</w:t>
            </w:r>
          </w:p>
        </w:tc>
        <w:tc>
          <w:tcPr>
            <w:tcW w:w="1900" w:type="dxa"/>
            <w:tcBorders>
              <w:top w:val="nil"/>
              <w:left w:val="nil"/>
              <w:bottom w:val="single" w:sz="4" w:space="0" w:color="auto"/>
              <w:right w:val="single" w:sz="4" w:space="0" w:color="auto"/>
            </w:tcBorders>
            <w:shd w:val="clear" w:color="auto" w:fill="auto"/>
            <w:noWrap/>
            <w:vAlign w:val="bottom"/>
            <w:hideMark/>
          </w:tcPr>
          <w:p w14:paraId="04A0F8EE" w14:textId="77777777" w:rsidR="004303A5" w:rsidRPr="004303A5" w:rsidRDefault="004303A5" w:rsidP="004303A5">
            <w:pPr>
              <w:rPr>
                <w:rFonts w:ascii="Arial" w:hAnsi="Arial" w:cs="Arial"/>
                <w:sz w:val="16"/>
                <w:szCs w:val="16"/>
              </w:rPr>
            </w:pPr>
            <w:r w:rsidRPr="004303A5">
              <w:rPr>
                <w:rFonts w:ascii="Arial" w:hAnsi="Arial" w:cs="Arial"/>
                <w:sz w:val="16"/>
                <w:szCs w:val="16"/>
              </w:rPr>
              <w:t>518.2</w:t>
            </w:r>
          </w:p>
        </w:tc>
        <w:tc>
          <w:tcPr>
            <w:tcW w:w="1540" w:type="dxa"/>
            <w:tcBorders>
              <w:top w:val="nil"/>
              <w:left w:val="nil"/>
              <w:bottom w:val="single" w:sz="4" w:space="0" w:color="auto"/>
              <w:right w:val="single" w:sz="4" w:space="0" w:color="auto"/>
            </w:tcBorders>
            <w:shd w:val="clear" w:color="auto" w:fill="auto"/>
            <w:noWrap/>
            <w:vAlign w:val="bottom"/>
            <w:hideMark/>
          </w:tcPr>
          <w:p w14:paraId="2E7A70C5" w14:textId="77777777" w:rsidR="004303A5" w:rsidRPr="004303A5" w:rsidRDefault="004303A5" w:rsidP="004303A5">
            <w:pPr>
              <w:rPr>
                <w:rFonts w:ascii="Arial" w:hAnsi="Arial" w:cs="Arial"/>
                <w:sz w:val="16"/>
                <w:szCs w:val="16"/>
              </w:rPr>
            </w:pPr>
            <w:r w:rsidRPr="004303A5">
              <w:rPr>
                <w:rFonts w:ascii="Arial" w:hAnsi="Arial" w:cs="Arial"/>
                <w:sz w:val="16"/>
                <w:szCs w:val="16"/>
              </w:rPr>
              <w:t>1,260.9</w:t>
            </w:r>
          </w:p>
        </w:tc>
        <w:tc>
          <w:tcPr>
            <w:tcW w:w="1540" w:type="dxa"/>
            <w:tcBorders>
              <w:top w:val="nil"/>
              <w:left w:val="nil"/>
              <w:bottom w:val="single" w:sz="4" w:space="0" w:color="auto"/>
              <w:right w:val="single" w:sz="4" w:space="0" w:color="auto"/>
            </w:tcBorders>
            <w:shd w:val="clear" w:color="auto" w:fill="auto"/>
            <w:noWrap/>
            <w:vAlign w:val="bottom"/>
            <w:hideMark/>
          </w:tcPr>
          <w:p w14:paraId="2A44F2C9" w14:textId="77777777" w:rsidR="004303A5" w:rsidRPr="004303A5" w:rsidRDefault="004303A5" w:rsidP="004303A5">
            <w:pPr>
              <w:rPr>
                <w:rFonts w:ascii="Arial" w:hAnsi="Arial" w:cs="Arial"/>
                <w:sz w:val="16"/>
                <w:szCs w:val="16"/>
              </w:rPr>
            </w:pPr>
            <w:r w:rsidRPr="004303A5">
              <w:rPr>
                <w:rFonts w:ascii="Arial" w:hAnsi="Arial" w:cs="Arial"/>
                <w:sz w:val="16"/>
                <w:szCs w:val="16"/>
              </w:rPr>
              <w:t>41.1%</w:t>
            </w:r>
          </w:p>
        </w:tc>
        <w:tc>
          <w:tcPr>
            <w:tcW w:w="1900" w:type="dxa"/>
            <w:tcBorders>
              <w:top w:val="nil"/>
              <w:left w:val="nil"/>
              <w:bottom w:val="single" w:sz="4" w:space="0" w:color="auto"/>
              <w:right w:val="single" w:sz="4" w:space="0" w:color="auto"/>
            </w:tcBorders>
            <w:shd w:val="clear" w:color="auto" w:fill="auto"/>
            <w:noWrap/>
            <w:vAlign w:val="bottom"/>
            <w:hideMark/>
          </w:tcPr>
          <w:p w14:paraId="3222CBDB" w14:textId="77777777" w:rsidR="004303A5" w:rsidRPr="004303A5" w:rsidRDefault="004303A5" w:rsidP="004303A5">
            <w:pPr>
              <w:rPr>
                <w:rFonts w:ascii="Arial" w:hAnsi="Arial" w:cs="Arial"/>
                <w:sz w:val="16"/>
                <w:szCs w:val="16"/>
              </w:rPr>
            </w:pPr>
            <w:r w:rsidRPr="004303A5">
              <w:rPr>
                <w:rFonts w:ascii="Arial" w:hAnsi="Arial" w:cs="Arial"/>
                <w:sz w:val="16"/>
                <w:szCs w:val="16"/>
              </w:rPr>
              <w:t>224.3</w:t>
            </w:r>
          </w:p>
        </w:tc>
        <w:tc>
          <w:tcPr>
            <w:tcW w:w="1540" w:type="dxa"/>
            <w:tcBorders>
              <w:top w:val="nil"/>
              <w:left w:val="nil"/>
              <w:bottom w:val="single" w:sz="4" w:space="0" w:color="auto"/>
              <w:right w:val="single" w:sz="4" w:space="0" w:color="auto"/>
            </w:tcBorders>
            <w:shd w:val="clear" w:color="auto" w:fill="auto"/>
            <w:noWrap/>
            <w:vAlign w:val="bottom"/>
            <w:hideMark/>
          </w:tcPr>
          <w:p w14:paraId="7BF36B4B" w14:textId="77777777" w:rsidR="004303A5" w:rsidRPr="004303A5" w:rsidRDefault="004303A5" w:rsidP="004303A5">
            <w:pPr>
              <w:rPr>
                <w:rFonts w:ascii="Arial" w:hAnsi="Arial" w:cs="Arial"/>
                <w:sz w:val="16"/>
                <w:szCs w:val="16"/>
              </w:rPr>
            </w:pPr>
            <w:r w:rsidRPr="004303A5">
              <w:rPr>
                <w:rFonts w:ascii="Arial" w:hAnsi="Arial" w:cs="Arial"/>
                <w:sz w:val="16"/>
                <w:szCs w:val="16"/>
              </w:rPr>
              <w:t>17.8%</w:t>
            </w:r>
          </w:p>
        </w:tc>
        <w:tc>
          <w:tcPr>
            <w:tcW w:w="1300" w:type="dxa"/>
            <w:tcBorders>
              <w:top w:val="nil"/>
              <w:left w:val="nil"/>
              <w:bottom w:val="single" w:sz="4" w:space="0" w:color="auto"/>
              <w:right w:val="single" w:sz="4" w:space="0" w:color="auto"/>
            </w:tcBorders>
            <w:shd w:val="clear" w:color="auto" w:fill="auto"/>
            <w:noWrap/>
            <w:vAlign w:val="bottom"/>
            <w:hideMark/>
          </w:tcPr>
          <w:p w14:paraId="44681B2D" w14:textId="77777777" w:rsidR="004303A5" w:rsidRPr="004303A5" w:rsidRDefault="004303A5" w:rsidP="004303A5">
            <w:pPr>
              <w:rPr>
                <w:rFonts w:ascii="Arial" w:hAnsi="Arial" w:cs="Arial"/>
                <w:sz w:val="16"/>
                <w:szCs w:val="16"/>
              </w:rPr>
            </w:pPr>
            <w:r w:rsidRPr="004303A5">
              <w:rPr>
                <w:rFonts w:ascii="Arial" w:hAnsi="Arial" w:cs="Arial"/>
                <w:sz w:val="16"/>
                <w:szCs w:val="16"/>
              </w:rPr>
              <w:t>293.8</w:t>
            </w:r>
          </w:p>
        </w:tc>
        <w:tc>
          <w:tcPr>
            <w:tcW w:w="1079" w:type="dxa"/>
            <w:tcBorders>
              <w:top w:val="nil"/>
              <w:left w:val="nil"/>
              <w:bottom w:val="single" w:sz="4" w:space="0" w:color="auto"/>
              <w:right w:val="single" w:sz="4" w:space="0" w:color="auto"/>
            </w:tcBorders>
            <w:shd w:val="clear" w:color="auto" w:fill="auto"/>
            <w:noWrap/>
            <w:vAlign w:val="bottom"/>
            <w:hideMark/>
          </w:tcPr>
          <w:p w14:paraId="68E75BCC" w14:textId="77777777" w:rsidR="004303A5" w:rsidRPr="004303A5" w:rsidRDefault="004303A5" w:rsidP="004303A5">
            <w:pPr>
              <w:rPr>
                <w:rFonts w:ascii="Arial" w:hAnsi="Arial" w:cs="Arial"/>
                <w:sz w:val="16"/>
                <w:szCs w:val="16"/>
              </w:rPr>
            </w:pPr>
            <w:r w:rsidRPr="004303A5">
              <w:rPr>
                <w:rFonts w:ascii="Arial" w:hAnsi="Arial" w:cs="Arial"/>
                <w:sz w:val="16"/>
                <w:szCs w:val="16"/>
              </w:rPr>
              <w:t>23.3%</w:t>
            </w:r>
          </w:p>
        </w:tc>
      </w:tr>
      <w:tr w:rsidR="004303A5" w:rsidRPr="004303A5" w14:paraId="5205723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DB4222D" w14:textId="77777777" w:rsidR="004303A5" w:rsidRPr="004303A5" w:rsidRDefault="004303A5" w:rsidP="004303A5">
            <w:pPr>
              <w:rPr>
                <w:rFonts w:ascii="Arial" w:hAnsi="Arial" w:cs="Arial"/>
                <w:sz w:val="16"/>
                <w:szCs w:val="16"/>
              </w:rPr>
            </w:pPr>
            <w:r w:rsidRPr="004303A5">
              <w:rPr>
                <w:rFonts w:ascii="Arial" w:hAnsi="Arial" w:cs="Arial"/>
                <w:sz w:val="16"/>
                <w:szCs w:val="16"/>
              </w:rPr>
              <w:t>Lower Lamprey River</w:t>
            </w:r>
          </w:p>
        </w:tc>
        <w:tc>
          <w:tcPr>
            <w:tcW w:w="1900" w:type="dxa"/>
            <w:tcBorders>
              <w:top w:val="nil"/>
              <w:left w:val="nil"/>
              <w:bottom w:val="single" w:sz="4" w:space="0" w:color="auto"/>
              <w:right w:val="single" w:sz="4" w:space="0" w:color="auto"/>
            </w:tcBorders>
            <w:shd w:val="clear" w:color="auto" w:fill="auto"/>
            <w:noWrap/>
            <w:vAlign w:val="bottom"/>
            <w:hideMark/>
          </w:tcPr>
          <w:p w14:paraId="029020B9" w14:textId="77777777" w:rsidR="004303A5" w:rsidRPr="004303A5" w:rsidRDefault="004303A5" w:rsidP="004303A5">
            <w:pPr>
              <w:rPr>
                <w:rFonts w:ascii="Arial" w:hAnsi="Arial" w:cs="Arial"/>
                <w:sz w:val="16"/>
                <w:szCs w:val="16"/>
              </w:rPr>
            </w:pPr>
            <w:r w:rsidRPr="004303A5">
              <w:rPr>
                <w:rFonts w:ascii="Arial" w:hAnsi="Arial" w:cs="Arial"/>
                <w:sz w:val="16"/>
                <w:szCs w:val="16"/>
              </w:rPr>
              <w:t>616.6</w:t>
            </w:r>
          </w:p>
        </w:tc>
        <w:tc>
          <w:tcPr>
            <w:tcW w:w="1540" w:type="dxa"/>
            <w:tcBorders>
              <w:top w:val="nil"/>
              <w:left w:val="nil"/>
              <w:bottom w:val="single" w:sz="4" w:space="0" w:color="auto"/>
              <w:right w:val="single" w:sz="4" w:space="0" w:color="auto"/>
            </w:tcBorders>
            <w:shd w:val="clear" w:color="auto" w:fill="auto"/>
            <w:noWrap/>
            <w:vAlign w:val="bottom"/>
            <w:hideMark/>
          </w:tcPr>
          <w:p w14:paraId="6E43FCCC" w14:textId="77777777" w:rsidR="004303A5" w:rsidRPr="004303A5" w:rsidRDefault="004303A5" w:rsidP="004303A5">
            <w:pPr>
              <w:rPr>
                <w:rFonts w:ascii="Arial" w:hAnsi="Arial" w:cs="Arial"/>
                <w:sz w:val="16"/>
                <w:szCs w:val="16"/>
              </w:rPr>
            </w:pPr>
            <w:r w:rsidRPr="004303A5">
              <w:rPr>
                <w:rFonts w:ascii="Arial" w:hAnsi="Arial" w:cs="Arial"/>
                <w:sz w:val="16"/>
                <w:szCs w:val="16"/>
              </w:rPr>
              <w:t>1,228.1</w:t>
            </w:r>
          </w:p>
        </w:tc>
        <w:tc>
          <w:tcPr>
            <w:tcW w:w="1540" w:type="dxa"/>
            <w:tcBorders>
              <w:top w:val="nil"/>
              <w:left w:val="nil"/>
              <w:bottom w:val="single" w:sz="4" w:space="0" w:color="auto"/>
              <w:right w:val="single" w:sz="4" w:space="0" w:color="auto"/>
            </w:tcBorders>
            <w:shd w:val="clear" w:color="auto" w:fill="auto"/>
            <w:noWrap/>
            <w:vAlign w:val="bottom"/>
            <w:hideMark/>
          </w:tcPr>
          <w:p w14:paraId="414602AA" w14:textId="77777777" w:rsidR="004303A5" w:rsidRPr="004303A5" w:rsidRDefault="004303A5" w:rsidP="004303A5">
            <w:pPr>
              <w:rPr>
                <w:rFonts w:ascii="Arial" w:hAnsi="Arial" w:cs="Arial"/>
                <w:sz w:val="16"/>
                <w:szCs w:val="16"/>
              </w:rPr>
            </w:pPr>
            <w:r w:rsidRPr="004303A5">
              <w:rPr>
                <w:rFonts w:ascii="Arial" w:hAnsi="Arial" w:cs="Arial"/>
                <w:sz w:val="16"/>
                <w:szCs w:val="16"/>
              </w:rPr>
              <w:t>50.2%</w:t>
            </w:r>
          </w:p>
        </w:tc>
        <w:tc>
          <w:tcPr>
            <w:tcW w:w="1900" w:type="dxa"/>
            <w:tcBorders>
              <w:top w:val="nil"/>
              <w:left w:val="nil"/>
              <w:bottom w:val="single" w:sz="4" w:space="0" w:color="auto"/>
              <w:right w:val="single" w:sz="4" w:space="0" w:color="auto"/>
            </w:tcBorders>
            <w:shd w:val="clear" w:color="auto" w:fill="auto"/>
            <w:noWrap/>
            <w:vAlign w:val="bottom"/>
            <w:hideMark/>
          </w:tcPr>
          <w:p w14:paraId="35E11B89" w14:textId="77777777" w:rsidR="004303A5" w:rsidRPr="004303A5" w:rsidRDefault="004303A5" w:rsidP="004303A5">
            <w:pPr>
              <w:rPr>
                <w:rFonts w:ascii="Arial" w:hAnsi="Arial" w:cs="Arial"/>
                <w:sz w:val="16"/>
                <w:szCs w:val="16"/>
              </w:rPr>
            </w:pPr>
            <w:r w:rsidRPr="004303A5">
              <w:rPr>
                <w:rFonts w:ascii="Arial" w:hAnsi="Arial" w:cs="Arial"/>
                <w:sz w:val="16"/>
                <w:szCs w:val="16"/>
              </w:rPr>
              <w:t>535.7</w:t>
            </w:r>
          </w:p>
        </w:tc>
        <w:tc>
          <w:tcPr>
            <w:tcW w:w="1540" w:type="dxa"/>
            <w:tcBorders>
              <w:top w:val="nil"/>
              <w:left w:val="nil"/>
              <w:bottom w:val="single" w:sz="4" w:space="0" w:color="auto"/>
              <w:right w:val="single" w:sz="4" w:space="0" w:color="auto"/>
            </w:tcBorders>
            <w:shd w:val="clear" w:color="auto" w:fill="auto"/>
            <w:noWrap/>
            <w:vAlign w:val="bottom"/>
            <w:hideMark/>
          </w:tcPr>
          <w:p w14:paraId="17EA2034" w14:textId="77777777" w:rsidR="004303A5" w:rsidRPr="004303A5" w:rsidRDefault="004303A5" w:rsidP="004303A5">
            <w:pPr>
              <w:rPr>
                <w:rFonts w:ascii="Arial" w:hAnsi="Arial" w:cs="Arial"/>
                <w:sz w:val="16"/>
                <w:szCs w:val="16"/>
              </w:rPr>
            </w:pPr>
            <w:r w:rsidRPr="004303A5">
              <w:rPr>
                <w:rFonts w:ascii="Arial" w:hAnsi="Arial" w:cs="Arial"/>
                <w:sz w:val="16"/>
                <w:szCs w:val="16"/>
              </w:rPr>
              <w:t>43.6%</w:t>
            </w:r>
          </w:p>
        </w:tc>
        <w:tc>
          <w:tcPr>
            <w:tcW w:w="1300" w:type="dxa"/>
            <w:tcBorders>
              <w:top w:val="nil"/>
              <w:left w:val="nil"/>
              <w:bottom w:val="single" w:sz="4" w:space="0" w:color="auto"/>
              <w:right w:val="single" w:sz="4" w:space="0" w:color="auto"/>
            </w:tcBorders>
            <w:shd w:val="clear" w:color="auto" w:fill="auto"/>
            <w:noWrap/>
            <w:vAlign w:val="bottom"/>
            <w:hideMark/>
          </w:tcPr>
          <w:p w14:paraId="0BE21EAB" w14:textId="77777777" w:rsidR="004303A5" w:rsidRPr="004303A5" w:rsidRDefault="004303A5" w:rsidP="004303A5">
            <w:pPr>
              <w:rPr>
                <w:rFonts w:ascii="Arial" w:hAnsi="Arial" w:cs="Arial"/>
                <w:sz w:val="16"/>
                <w:szCs w:val="16"/>
              </w:rPr>
            </w:pPr>
            <w:r w:rsidRPr="004303A5">
              <w:rPr>
                <w:rFonts w:ascii="Arial" w:hAnsi="Arial" w:cs="Arial"/>
                <w:sz w:val="16"/>
                <w:szCs w:val="16"/>
              </w:rPr>
              <w:t>80.8</w:t>
            </w:r>
          </w:p>
        </w:tc>
        <w:tc>
          <w:tcPr>
            <w:tcW w:w="1079" w:type="dxa"/>
            <w:tcBorders>
              <w:top w:val="nil"/>
              <w:left w:val="nil"/>
              <w:bottom w:val="single" w:sz="4" w:space="0" w:color="auto"/>
              <w:right w:val="single" w:sz="4" w:space="0" w:color="auto"/>
            </w:tcBorders>
            <w:shd w:val="clear" w:color="auto" w:fill="auto"/>
            <w:noWrap/>
            <w:vAlign w:val="bottom"/>
            <w:hideMark/>
          </w:tcPr>
          <w:p w14:paraId="7CBF4D4D" w14:textId="77777777" w:rsidR="004303A5" w:rsidRPr="004303A5" w:rsidRDefault="004303A5" w:rsidP="004303A5">
            <w:pPr>
              <w:rPr>
                <w:rFonts w:ascii="Arial" w:hAnsi="Arial" w:cs="Arial"/>
                <w:sz w:val="16"/>
                <w:szCs w:val="16"/>
              </w:rPr>
            </w:pPr>
            <w:r w:rsidRPr="004303A5">
              <w:rPr>
                <w:rFonts w:ascii="Arial" w:hAnsi="Arial" w:cs="Arial"/>
                <w:sz w:val="16"/>
                <w:szCs w:val="16"/>
              </w:rPr>
              <w:t>6.6%</w:t>
            </w:r>
          </w:p>
        </w:tc>
      </w:tr>
      <w:tr w:rsidR="004303A5" w:rsidRPr="004303A5" w14:paraId="07F52AB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5FC8453" w14:textId="77777777" w:rsidR="004303A5" w:rsidRPr="004303A5" w:rsidRDefault="004303A5" w:rsidP="004303A5">
            <w:pPr>
              <w:rPr>
                <w:rFonts w:ascii="Arial" w:hAnsi="Arial" w:cs="Arial"/>
                <w:sz w:val="16"/>
                <w:szCs w:val="16"/>
              </w:rPr>
            </w:pPr>
            <w:r w:rsidRPr="004303A5">
              <w:rPr>
                <w:rFonts w:ascii="Arial" w:hAnsi="Arial" w:cs="Arial"/>
                <w:sz w:val="16"/>
                <w:szCs w:val="16"/>
              </w:rPr>
              <w:t>Lower Little River</w:t>
            </w:r>
          </w:p>
        </w:tc>
        <w:tc>
          <w:tcPr>
            <w:tcW w:w="1900" w:type="dxa"/>
            <w:tcBorders>
              <w:top w:val="nil"/>
              <w:left w:val="nil"/>
              <w:bottom w:val="single" w:sz="4" w:space="0" w:color="auto"/>
              <w:right w:val="single" w:sz="4" w:space="0" w:color="auto"/>
            </w:tcBorders>
            <w:shd w:val="clear" w:color="auto" w:fill="auto"/>
            <w:noWrap/>
            <w:vAlign w:val="bottom"/>
            <w:hideMark/>
          </w:tcPr>
          <w:p w14:paraId="336D28CA" w14:textId="77777777" w:rsidR="004303A5" w:rsidRPr="004303A5" w:rsidRDefault="004303A5" w:rsidP="004303A5">
            <w:pPr>
              <w:rPr>
                <w:rFonts w:ascii="Arial" w:hAnsi="Arial" w:cs="Arial"/>
                <w:sz w:val="16"/>
                <w:szCs w:val="16"/>
              </w:rPr>
            </w:pPr>
            <w:r w:rsidRPr="004303A5">
              <w:rPr>
                <w:rFonts w:ascii="Arial" w:hAnsi="Arial" w:cs="Arial"/>
                <w:sz w:val="16"/>
                <w:szCs w:val="16"/>
              </w:rPr>
              <w:t>76.8</w:t>
            </w:r>
          </w:p>
        </w:tc>
        <w:tc>
          <w:tcPr>
            <w:tcW w:w="1540" w:type="dxa"/>
            <w:tcBorders>
              <w:top w:val="nil"/>
              <w:left w:val="nil"/>
              <w:bottom w:val="single" w:sz="4" w:space="0" w:color="auto"/>
              <w:right w:val="single" w:sz="4" w:space="0" w:color="auto"/>
            </w:tcBorders>
            <w:shd w:val="clear" w:color="auto" w:fill="auto"/>
            <w:noWrap/>
            <w:vAlign w:val="bottom"/>
            <w:hideMark/>
          </w:tcPr>
          <w:p w14:paraId="7DC28F8B" w14:textId="77777777" w:rsidR="004303A5" w:rsidRPr="004303A5" w:rsidRDefault="004303A5" w:rsidP="004303A5">
            <w:pPr>
              <w:rPr>
                <w:rFonts w:ascii="Arial" w:hAnsi="Arial" w:cs="Arial"/>
                <w:sz w:val="16"/>
                <w:szCs w:val="16"/>
              </w:rPr>
            </w:pPr>
            <w:r w:rsidRPr="004303A5">
              <w:rPr>
                <w:rFonts w:ascii="Arial" w:hAnsi="Arial" w:cs="Arial"/>
                <w:sz w:val="16"/>
                <w:szCs w:val="16"/>
              </w:rPr>
              <w:t>195.9</w:t>
            </w:r>
          </w:p>
        </w:tc>
        <w:tc>
          <w:tcPr>
            <w:tcW w:w="1540" w:type="dxa"/>
            <w:tcBorders>
              <w:top w:val="nil"/>
              <w:left w:val="nil"/>
              <w:bottom w:val="single" w:sz="4" w:space="0" w:color="auto"/>
              <w:right w:val="single" w:sz="4" w:space="0" w:color="auto"/>
            </w:tcBorders>
            <w:shd w:val="clear" w:color="auto" w:fill="auto"/>
            <w:noWrap/>
            <w:vAlign w:val="bottom"/>
            <w:hideMark/>
          </w:tcPr>
          <w:p w14:paraId="2C09B03F" w14:textId="77777777" w:rsidR="004303A5" w:rsidRPr="004303A5" w:rsidRDefault="004303A5" w:rsidP="004303A5">
            <w:pPr>
              <w:rPr>
                <w:rFonts w:ascii="Arial" w:hAnsi="Arial" w:cs="Arial"/>
                <w:sz w:val="16"/>
                <w:szCs w:val="16"/>
              </w:rPr>
            </w:pPr>
            <w:r w:rsidRPr="004303A5">
              <w:rPr>
                <w:rFonts w:ascii="Arial" w:hAnsi="Arial" w:cs="Arial"/>
                <w:sz w:val="16"/>
                <w:szCs w:val="16"/>
              </w:rPr>
              <w:t>39.2%</w:t>
            </w:r>
          </w:p>
        </w:tc>
        <w:tc>
          <w:tcPr>
            <w:tcW w:w="1900" w:type="dxa"/>
            <w:tcBorders>
              <w:top w:val="nil"/>
              <w:left w:val="nil"/>
              <w:bottom w:val="single" w:sz="4" w:space="0" w:color="auto"/>
              <w:right w:val="single" w:sz="4" w:space="0" w:color="auto"/>
            </w:tcBorders>
            <w:shd w:val="clear" w:color="auto" w:fill="auto"/>
            <w:noWrap/>
            <w:vAlign w:val="bottom"/>
            <w:hideMark/>
          </w:tcPr>
          <w:p w14:paraId="0ABB3855" w14:textId="77777777" w:rsidR="004303A5" w:rsidRPr="004303A5" w:rsidRDefault="004303A5" w:rsidP="004303A5">
            <w:pPr>
              <w:rPr>
                <w:rFonts w:ascii="Arial" w:hAnsi="Arial" w:cs="Arial"/>
                <w:sz w:val="16"/>
                <w:szCs w:val="16"/>
              </w:rPr>
            </w:pPr>
            <w:r w:rsidRPr="004303A5">
              <w:rPr>
                <w:rFonts w:ascii="Arial" w:hAnsi="Arial" w:cs="Arial"/>
                <w:sz w:val="16"/>
                <w:szCs w:val="16"/>
              </w:rPr>
              <w:t>76.8</w:t>
            </w:r>
          </w:p>
        </w:tc>
        <w:tc>
          <w:tcPr>
            <w:tcW w:w="1540" w:type="dxa"/>
            <w:tcBorders>
              <w:top w:val="nil"/>
              <w:left w:val="nil"/>
              <w:bottom w:val="single" w:sz="4" w:space="0" w:color="auto"/>
              <w:right w:val="single" w:sz="4" w:space="0" w:color="auto"/>
            </w:tcBorders>
            <w:shd w:val="clear" w:color="auto" w:fill="auto"/>
            <w:noWrap/>
            <w:vAlign w:val="bottom"/>
            <w:hideMark/>
          </w:tcPr>
          <w:p w14:paraId="4B6CC761" w14:textId="77777777" w:rsidR="004303A5" w:rsidRPr="004303A5" w:rsidRDefault="004303A5" w:rsidP="004303A5">
            <w:pPr>
              <w:rPr>
                <w:rFonts w:ascii="Arial" w:hAnsi="Arial" w:cs="Arial"/>
                <w:sz w:val="16"/>
                <w:szCs w:val="16"/>
              </w:rPr>
            </w:pPr>
            <w:r w:rsidRPr="004303A5">
              <w:rPr>
                <w:rFonts w:ascii="Arial" w:hAnsi="Arial" w:cs="Arial"/>
                <w:sz w:val="16"/>
                <w:szCs w:val="16"/>
              </w:rPr>
              <w:t>39.2%</w:t>
            </w:r>
          </w:p>
        </w:tc>
        <w:tc>
          <w:tcPr>
            <w:tcW w:w="1300" w:type="dxa"/>
            <w:tcBorders>
              <w:top w:val="nil"/>
              <w:left w:val="nil"/>
              <w:bottom w:val="single" w:sz="4" w:space="0" w:color="auto"/>
              <w:right w:val="single" w:sz="4" w:space="0" w:color="auto"/>
            </w:tcBorders>
            <w:shd w:val="clear" w:color="auto" w:fill="auto"/>
            <w:noWrap/>
            <w:vAlign w:val="bottom"/>
            <w:hideMark/>
          </w:tcPr>
          <w:p w14:paraId="2729BE6A"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077AAAC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3C20F768"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3758E31" w14:textId="77777777" w:rsidR="004303A5" w:rsidRPr="004303A5" w:rsidRDefault="004303A5" w:rsidP="004303A5">
            <w:pPr>
              <w:rPr>
                <w:rFonts w:ascii="Arial" w:hAnsi="Arial" w:cs="Arial"/>
                <w:sz w:val="16"/>
                <w:szCs w:val="16"/>
              </w:rPr>
            </w:pPr>
            <w:r w:rsidRPr="004303A5">
              <w:rPr>
                <w:rFonts w:ascii="Arial" w:hAnsi="Arial" w:cs="Arial"/>
                <w:sz w:val="16"/>
                <w:szCs w:val="16"/>
              </w:rPr>
              <w:t>Lower Lubberland Creek</w:t>
            </w:r>
          </w:p>
        </w:tc>
        <w:tc>
          <w:tcPr>
            <w:tcW w:w="1900" w:type="dxa"/>
            <w:tcBorders>
              <w:top w:val="nil"/>
              <w:left w:val="nil"/>
              <w:bottom w:val="single" w:sz="4" w:space="0" w:color="auto"/>
              <w:right w:val="single" w:sz="4" w:space="0" w:color="auto"/>
            </w:tcBorders>
            <w:shd w:val="clear" w:color="auto" w:fill="auto"/>
            <w:noWrap/>
            <w:vAlign w:val="bottom"/>
            <w:hideMark/>
          </w:tcPr>
          <w:p w14:paraId="2FDCDF78" w14:textId="77777777" w:rsidR="004303A5" w:rsidRPr="004303A5" w:rsidRDefault="004303A5" w:rsidP="004303A5">
            <w:pPr>
              <w:rPr>
                <w:rFonts w:ascii="Arial" w:hAnsi="Arial" w:cs="Arial"/>
                <w:sz w:val="16"/>
                <w:szCs w:val="16"/>
              </w:rPr>
            </w:pPr>
            <w:r w:rsidRPr="004303A5">
              <w:rPr>
                <w:rFonts w:ascii="Arial" w:hAnsi="Arial" w:cs="Arial"/>
                <w:sz w:val="16"/>
                <w:szCs w:val="16"/>
              </w:rPr>
              <w:t>170.7</w:t>
            </w:r>
          </w:p>
        </w:tc>
        <w:tc>
          <w:tcPr>
            <w:tcW w:w="1540" w:type="dxa"/>
            <w:tcBorders>
              <w:top w:val="nil"/>
              <w:left w:val="nil"/>
              <w:bottom w:val="single" w:sz="4" w:space="0" w:color="auto"/>
              <w:right w:val="single" w:sz="4" w:space="0" w:color="auto"/>
            </w:tcBorders>
            <w:shd w:val="clear" w:color="auto" w:fill="auto"/>
            <w:noWrap/>
            <w:vAlign w:val="bottom"/>
            <w:hideMark/>
          </w:tcPr>
          <w:p w14:paraId="4775C720" w14:textId="77777777" w:rsidR="004303A5" w:rsidRPr="004303A5" w:rsidRDefault="004303A5" w:rsidP="004303A5">
            <w:pPr>
              <w:rPr>
                <w:rFonts w:ascii="Arial" w:hAnsi="Arial" w:cs="Arial"/>
                <w:sz w:val="16"/>
                <w:szCs w:val="16"/>
              </w:rPr>
            </w:pPr>
            <w:r w:rsidRPr="004303A5">
              <w:rPr>
                <w:rFonts w:ascii="Arial" w:hAnsi="Arial" w:cs="Arial"/>
                <w:sz w:val="16"/>
                <w:szCs w:val="16"/>
              </w:rPr>
              <w:t>239.1</w:t>
            </w:r>
          </w:p>
        </w:tc>
        <w:tc>
          <w:tcPr>
            <w:tcW w:w="1540" w:type="dxa"/>
            <w:tcBorders>
              <w:top w:val="nil"/>
              <w:left w:val="nil"/>
              <w:bottom w:val="single" w:sz="4" w:space="0" w:color="auto"/>
              <w:right w:val="single" w:sz="4" w:space="0" w:color="auto"/>
            </w:tcBorders>
            <w:shd w:val="clear" w:color="auto" w:fill="auto"/>
            <w:noWrap/>
            <w:vAlign w:val="bottom"/>
            <w:hideMark/>
          </w:tcPr>
          <w:p w14:paraId="0C64E9E0" w14:textId="77777777" w:rsidR="004303A5" w:rsidRPr="004303A5" w:rsidRDefault="004303A5" w:rsidP="004303A5">
            <w:pPr>
              <w:rPr>
                <w:rFonts w:ascii="Arial" w:hAnsi="Arial" w:cs="Arial"/>
                <w:sz w:val="16"/>
                <w:szCs w:val="16"/>
              </w:rPr>
            </w:pPr>
            <w:r w:rsidRPr="004303A5">
              <w:rPr>
                <w:rFonts w:ascii="Arial" w:hAnsi="Arial" w:cs="Arial"/>
                <w:sz w:val="16"/>
                <w:szCs w:val="16"/>
              </w:rPr>
              <w:t>71.4%</w:t>
            </w:r>
          </w:p>
        </w:tc>
        <w:tc>
          <w:tcPr>
            <w:tcW w:w="1900" w:type="dxa"/>
            <w:tcBorders>
              <w:top w:val="nil"/>
              <w:left w:val="nil"/>
              <w:bottom w:val="single" w:sz="4" w:space="0" w:color="auto"/>
              <w:right w:val="single" w:sz="4" w:space="0" w:color="auto"/>
            </w:tcBorders>
            <w:shd w:val="clear" w:color="auto" w:fill="auto"/>
            <w:noWrap/>
            <w:vAlign w:val="bottom"/>
            <w:hideMark/>
          </w:tcPr>
          <w:p w14:paraId="166CE249" w14:textId="77777777" w:rsidR="004303A5" w:rsidRPr="004303A5" w:rsidRDefault="004303A5" w:rsidP="004303A5">
            <w:pPr>
              <w:rPr>
                <w:rFonts w:ascii="Arial" w:hAnsi="Arial" w:cs="Arial"/>
                <w:sz w:val="16"/>
                <w:szCs w:val="16"/>
              </w:rPr>
            </w:pPr>
            <w:r w:rsidRPr="004303A5">
              <w:rPr>
                <w:rFonts w:ascii="Arial" w:hAnsi="Arial" w:cs="Arial"/>
                <w:sz w:val="16"/>
                <w:szCs w:val="16"/>
              </w:rPr>
              <w:t>189.1</w:t>
            </w:r>
          </w:p>
        </w:tc>
        <w:tc>
          <w:tcPr>
            <w:tcW w:w="1540" w:type="dxa"/>
            <w:tcBorders>
              <w:top w:val="nil"/>
              <w:left w:val="nil"/>
              <w:bottom w:val="single" w:sz="4" w:space="0" w:color="auto"/>
              <w:right w:val="single" w:sz="4" w:space="0" w:color="auto"/>
            </w:tcBorders>
            <w:shd w:val="clear" w:color="auto" w:fill="auto"/>
            <w:noWrap/>
            <w:vAlign w:val="bottom"/>
            <w:hideMark/>
          </w:tcPr>
          <w:p w14:paraId="6A31CEED" w14:textId="77777777" w:rsidR="004303A5" w:rsidRPr="004303A5" w:rsidRDefault="004303A5" w:rsidP="004303A5">
            <w:pPr>
              <w:rPr>
                <w:rFonts w:ascii="Arial" w:hAnsi="Arial" w:cs="Arial"/>
                <w:sz w:val="16"/>
                <w:szCs w:val="16"/>
              </w:rPr>
            </w:pPr>
            <w:r w:rsidRPr="004303A5">
              <w:rPr>
                <w:rFonts w:ascii="Arial" w:hAnsi="Arial" w:cs="Arial"/>
                <w:sz w:val="16"/>
                <w:szCs w:val="16"/>
              </w:rPr>
              <w:t>79.1%</w:t>
            </w:r>
          </w:p>
        </w:tc>
        <w:tc>
          <w:tcPr>
            <w:tcW w:w="1300" w:type="dxa"/>
            <w:tcBorders>
              <w:top w:val="nil"/>
              <w:left w:val="nil"/>
              <w:bottom w:val="single" w:sz="4" w:space="0" w:color="auto"/>
              <w:right w:val="single" w:sz="4" w:space="0" w:color="auto"/>
            </w:tcBorders>
            <w:shd w:val="clear" w:color="auto" w:fill="auto"/>
            <w:noWrap/>
            <w:vAlign w:val="bottom"/>
            <w:hideMark/>
          </w:tcPr>
          <w:p w14:paraId="13DC5415" w14:textId="77777777" w:rsidR="004303A5" w:rsidRPr="004303A5" w:rsidRDefault="004303A5" w:rsidP="004303A5">
            <w:pPr>
              <w:rPr>
                <w:rFonts w:ascii="Arial" w:hAnsi="Arial" w:cs="Arial"/>
                <w:sz w:val="16"/>
                <w:szCs w:val="16"/>
              </w:rPr>
            </w:pPr>
            <w:r w:rsidRPr="004303A5">
              <w:rPr>
                <w:rFonts w:ascii="Arial" w:hAnsi="Arial" w:cs="Arial"/>
                <w:sz w:val="16"/>
                <w:szCs w:val="16"/>
              </w:rPr>
              <w:t>-18.4</w:t>
            </w:r>
          </w:p>
        </w:tc>
        <w:tc>
          <w:tcPr>
            <w:tcW w:w="1079" w:type="dxa"/>
            <w:tcBorders>
              <w:top w:val="nil"/>
              <w:left w:val="nil"/>
              <w:bottom w:val="single" w:sz="4" w:space="0" w:color="auto"/>
              <w:right w:val="single" w:sz="4" w:space="0" w:color="auto"/>
            </w:tcBorders>
            <w:shd w:val="clear" w:color="auto" w:fill="auto"/>
            <w:noWrap/>
            <w:vAlign w:val="bottom"/>
            <w:hideMark/>
          </w:tcPr>
          <w:p w14:paraId="06927862" w14:textId="77777777" w:rsidR="004303A5" w:rsidRPr="004303A5" w:rsidRDefault="004303A5" w:rsidP="004303A5">
            <w:pPr>
              <w:rPr>
                <w:rFonts w:ascii="Arial" w:hAnsi="Arial" w:cs="Arial"/>
                <w:sz w:val="16"/>
                <w:szCs w:val="16"/>
              </w:rPr>
            </w:pPr>
            <w:r w:rsidRPr="004303A5">
              <w:rPr>
                <w:rFonts w:ascii="Arial" w:hAnsi="Arial" w:cs="Arial"/>
                <w:sz w:val="16"/>
                <w:szCs w:val="16"/>
              </w:rPr>
              <w:t>-7.7%</w:t>
            </w:r>
          </w:p>
        </w:tc>
      </w:tr>
      <w:tr w:rsidR="004303A5" w:rsidRPr="004303A5" w14:paraId="4887CD53"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7C02646" w14:textId="77777777" w:rsidR="004303A5" w:rsidRPr="004303A5" w:rsidRDefault="004303A5" w:rsidP="004303A5">
            <w:pPr>
              <w:rPr>
                <w:rFonts w:ascii="Arial" w:hAnsi="Arial" w:cs="Arial"/>
                <w:sz w:val="16"/>
                <w:szCs w:val="16"/>
              </w:rPr>
            </w:pPr>
            <w:r w:rsidRPr="004303A5">
              <w:rPr>
                <w:rFonts w:ascii="Arial" w:hAnsi="Arial" w:cs="Arial"/>
                <w:sz w:val="16"/>
                <w:szCs w:val="16"/>
              </w:rPr>
              <w:t>Lower Piscassic River</w:t>
            </w:r>
          </w:p>
        </w:tc>
        <w:tc>
          <w:tcPr>
            <w:tcW w:w="1900" w:type="dxa"/>
            <w:tcBorders>
              <w:top w:val="nil"/>
              <w:left w:val="nil"/>
              <w:bottom w:val="single" w:sz="4" w:space="0" w:color="auto"/>
              <w:right w:val="single" w:sz="4" w:space="0" w:color="auto"/>
            </w:tcBorders>
            <w:shd w:val="clear" w:color="auto" w:fill="auto"/>
            <w:noWrap/>
            <w:vAlign w:val="bottom"/>
            <w:hideMark/>
          </w:tcPr>
          <w:p w14:paraId="01892EF0" w14:textId="77777777" w:rsidR="004303A5" w:rsidRPr="004303A5" w:rsidRDefault="004303A5" w:rsidP="004303A5">
            <w:pPr>
              <w:rPr>
                <w:rFonts w:ascii="Arial" w:hAnsi="Arial" w:cs="Arial"/>
                <w:sz w:val="16"/>
                <w:szCs w:val="16"/>
              </w:rPr>
            </w:pPr>
            <w:r w:rsidRPr="004303A5">
              <w:rPr>
                <w:rFonts w:ascii="Arial" w:hAnsi="Arial" w:cs="Arial"/>
                <w:sz w:val="16"/>
                <w:szCs w:val="16"/>
              </w:rPr>
              <w:t>1,280.1</w:t>
            </w:r>
          </w:p>
        </w:tc>
        <w:tc>
          <w:tcPr>
            <w:tcW w:w="1540" w:type="dxa"/>
            <w:tcBorders>
              <w:top w:val="nil"/>
              <w:left w:val="nil"/>
              <w:bottom w:val="single" w:sz="4" w:space="0" w:color="auto"/>
              <w:right w:val="single" w:sz="4" w:space="0" w:color="auto"/>
            </w:tcBorders>
            <w:shd w:val="clear" w:color="auto" w:fill="auto"/>
            <w:noWrap/>
            <w:vAlign w:val="bottom"/>
            <w:hideMark/>
          </w:tcPr>
          <w:p w14:paraId="06DA690F" w14:textId="77777777" w:rsidR="004303A5" w:rsidRPr="004303A5" w:rsidRDefault="004303A5" w:rsidP="004303A5">
            <w:pPr>
              <w:rPr>
                <w:rFonts w:ascii="Arial" w:hAnsi="Arial" w:cs="Arial"/>
                <w:sz w:val="16"/>
                <w:szCs w:val="16"/>
              </w:rPr>
            </w:pPr>
            <w:r w:rsidRPr="004303A5">
              <w:rPr>
                <w:rFonts w:ascii="Arial" w:hAnsi="Arial" w:cs="Arial"/>
                <w:sz w:val="16"/>
                <w:szCs w:val="16"/>
              </w:rPr>
              <w:t>3,027.2</w:t>
            </w:r>
          </w:p>
        </w:tc>
        <w:tc>
          <w:tcPr>
            <w:tcW w:w="1540" w:type="dxa"/>
            <w:tcBorders>
              <w:top w:val="nil"/>
              <w:left w:val="nil"/>
              <w:bottom w:val="single" w:sz="4" w:space="0" w:color="auto"/>
              <w:right w:val="single" w:sz="4" w:space="0" w:color="auto"/>
            </w:tcBorders>
            <w:shd w:val="clear" w:color="auto" w:fill="auto"/>
            <w:noWrap/>
            <w:vAlign w:val="bottom"/>
            <w:hideMark/>
          </w:tcPr>
          <w:p w14:paraId="03FD1CF3" w14:textId="77777777" w:rsidR="004303A5" w:rsidRPr="004303A5" w:rsidRDefault="004303A5" w:rsidP="004303A5">
            <w:pPr>
              <w:rPr>
                <w:rFonts w:ascii="Arial" w:hAnsi="Arial" w:cs="Arial"/>
                <w:sz w:val="16"/>
                <w:szCs w:val="16"/>
              </w:rPr>
            </w:pPr>
            <w:r w:rsidRPr="004303A5">
              <w:rPr>
                <w:rFonts w:ascii="Arial" w:hAnsi="Arial" w:cs="Arial"/>
                <w:sz w:val="16"/>
                <w:szCs w:val="16"/>
              </w:rPr>
              <w:t>42.3%</w:t>
            </w:r>
          </w:p>
        </w:tc>
        <w:tc>
          <w:tcPr>
            <w:tcW w:w="1900" w:type="dxa"/>
            <w:tcBorders>
              <w:top w:val="nil"/>
              <w:left w:val="nil"/>
              <w:bottom w:val="single" w:sz="4" w:space="0" w:color="auto"/>
              <w:right w:val="single" w:sz="4" w:space="0" w:color="auto"/>
            </w:tcBorders>
            <w:shd w:val="clear" w:color="auto" w:fill="auto"/>
            <w:noWrap/>
            <w:vAlign w:val="bottom"/>
            <w:hideMark/>
          </w:tcPr>
          <w:p w14:paraId="204C539C" w14:textId="77777777" w:rsidR="004303A5" w:rsidRPr="004303A5" w:rsidRDefault="004303A5" w:rsidP="004303A5">
            <w:pPr>
              <w:rPr>
                <w:rFonts w:ascii="Arial" w:hAnsi="Arial" w:cs="Arial"/>
                <w:sz w:val="16"/>
                <w:szCs w:val="16"/>
              </w:rPr>
            </w:pPr>
            <w:r w:rsidRPr="004303A5">
              <w:rPr>
                <w:rFonts w:ascii="Arial" w:hAnsi="Arial" w:cs="Arial"/>
                <w:sz w:val="16"/>
                <w:szCs w:val="16"/>
              </w:rPr>
              <w:t>1,208.3</w:t>
            </w:r>
          </w:p>
        </w:tc>
        <w:tc>
          <w:tcPr>
            <w:tcW w:w="1540" w:type="dxa"/>
            <w:tcBorders>
              <w:top w:val="nil"/>
              <w:left w:val="nil"/>
              <w:bottom w:val="single" w:sz="4" w:space="0" w:color="auto"/>
              <w:right w:val="single" w:sz="4" w:space="0" w:color="auto"/>
            </w:tcBorders>
            <w:shd w:val="clear" w:color="auto" w:fill="auto"/>
            <w:noWrap/>
            <w:vAlign w:val="bottom"/>
            <w:hideMark/>
          </w:tcPr>
          <w:p w14:paraId="2B3041C8" w14:textId="77777777" w:rsidR="004303A5" w:rsidRPr="004303A5" w:rsidRDefault="004303A5" w:rsidP="004303A5">
            <w:pPr>
              <w:rPr>
                <w:rFonts w:ascii="Arial" w:hAnsi="Arial" w:cs="Arial"/>
                <w:sz w:val="16"/>
                <w:szCs w:val="16"/>
              </w:rPr>
            </w:pPr>
            <w:r w:rsidRPr="004303A5">
              <w:rPr>
                <w:rFonts w:ascii="Arial" w:hAnsi="Arial" w:cs="Arial"/>
                <w:sz w:val="16"/>
                <w:szCs w:val="16"/>
              </w:rPr>
              <w:t>39.9%</w:t>
            </w:r>
          </w:p>
        </w:tc>
        <w:tc>
          <w:tcPr>
            <w:tcW w:w="1300" w:type="dxa"/>
            <w:tcBorders>
              <w:top w:val="nil"/>
              <w:left w:val="nil"/>
              <w:bottom w:val="single" w:sz="4" w:space="0" w:color="auto"/>
              <w:right w:val="single" w:sz="4" w:space="0" w:color="auto"/>
            </w:tcBorders>
            <w:shd w:val="clear" w:color="auto" w:fill="auto"/>
            <w:noWrap/>
            <w:vAlign w:val="bottom"/>
            <w:hideMark/>
          </w:tcPr>
          <w:p w14:paraId="75585707" w14:textId="77777777" w:rsidR="004303A5" w:rsidRPr="004303A5" w:rsidRDefault="004303A5" w:rsidP="004303A5">
            <w:pPr>
              <w:rPr>
                <w:rFonts w:ascii="Arial" w:hAnsi="Arial" w:cs="Arial"/>
                <w:sz w:val="16"/>
                <w:szCs w:val="16"/>
              </w:rPr>
            </w:pPr>
            <w:r w:rsidRPr="004303A5">
              <w:rPr>
                <w:rFonts w:ascii="Arial" w:hAnsi="Arial" w:cs="Arial"/>
                <w:sz w:val="16"/>
                <w:szCs w:val="16"/>
              </w:rPr>
              <w:t>71.9</w:t>
            </w:r>
          </w:p>
        </w:tc>
        <w:tc>
          <w:tcPr>
            <w:tcW w:w="1079" w:type="dxa"/>
            <w:tcBorders>
              <w:top w:val="nil"/>
              <w:left w:val="nil"/>
              <w:bottom w:val="single" w:sz="4" w:space="0" w:color="auto"/>
              <w:right w:val="single" w:sz="4" w:space="0" w:color="auto"/>
            </w:tcBorders>
            <w:shd w:val="clear" w:color="auto" w:fill="auto"/>
            <w:noWrap/>
            <w:vAlign w:val="bottom"/>
            <w:hideMark/>
          </w:tcPr>
          <w:p w14:paraId="590FA708" w14:textId="77777777" w:rsidR="004303A5" w:rsidRPr="004303A5" w:rsidRDefault="004303A5" w:rsidP="004303A5">
            <w:pPr>
              <w:rPr>
                <w:rFonts w:ascii="Arial" w:hAnsi="Arial" w:cs="Arial"/>
                <w:sz w:val="16"/>
                <w:szCs w:val="16"/>
              </w:rPr>
            </w:pPr>
            <w:r w:rsidRPr="004303A5">
              <w:rPr>
                <w:rFonts w:ascii="Arial" w:hAnsi="Arial" w:cs="Arial"/>
                <w:sz w:val="16"/>
                <w:szCs w:val="16"/>
              </w:rPr>
              <w:t>2.4%</w:t>
            </w:r>
          </w:p>
        </w:tc>
      </w:tr>
      <w:tr w:rsidR="004303A5" w:rsidRPr="004303A5" w14:paraId="40377DD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CDCC6D1" w14:textId="77777777" w:rsidR="004303A5" w:rsidRPr="004303A5" w:rsidRDefault="004303A5" w:rsidP="004303A5">
            <w:pPr>
              <w:rPr>
                <w:rFonts w:ascii="Arial" w:hAnsi="Arial" w:cs="Arial"/>
                <w:sz w:val="16"/>
                <w:szCs w:val="16"/>
              </w:rPr>
            </w:pPr>
            <w:r w:rsidRPr="004303A5">
              <w:rPr>
                <w:rFonts w:ascii="Arial" w:hAnsi="Arial" w:cs="Arial"/>
                <w:sz w:val="16"/>
                <w:szCs w:val="16"/>
              </w:rPr>
              <w:t>Lower Winnicut River</w:t>
            </w:r>
          </w:p>
        </w:tc>
        <w:tc>
          <w:tcPr>
            <w:tcW w:w="1900" w:type="dxa"/>
            <w:tcBorders>
              <w:top w:val="nil"/>
              <w:left w:val="nil"/>
              <w:bottom w:val="single" w:sz="4" w:space="0" w:color="auto"/>
              <w:right w:val="single" w:sz="4" w:space="0" w:color="auto"/>
            </w:tcBorders>
            <w:shd w:val="clear" w:color="auto" w:fill="auto"/>
            <w:noWrap/>
            <w:vAlign w:val="bottom"/>
            <w:hideMark/>
          </w:tcPr>
          <w:p w14:paraId="5CC3F559" w14:textId="77777777" w:rsidR="004303A5" w:rsidRPr="004303A5" w:rsidRDefault="004303A5" w:rsidP="004303A5">
            <w:pPr>
              <w:rPr>
                <w:rFonts w:ascii="Arial" w:hAnsi="Arial" w:cs="Arial"/>
                <w:sz w:val="16"/>
                <w:szCs w:val="16"/>
              </w:rPr>
            </w:pPr>
            <w:r w:rsidRPr="004303A5">
              <w:rPr>
                <w:rFonts w:ascii="Arial" w:hAnsi="Arial" w:cs="Arial"/>
                <w:sz w:val="16"/>
                <w:szCs w:val="16"/>
              </w:rPr>
              <w:t>61.4</w:t>
            </w:r>
          </w:p>
        </w:tc>
        <w:tc>
          <w:tcPr>
            <w:tcW w:w="1540" w:type="dxa"/>
            <w:tcBorders>
              <w:top w:val="nil"/>
              <w:left w:val="nil"/>
              <w:bottom w:val="single" w:sz="4" w:space="0" w:color="auto"/>
              <w:right w:val="single" w:sz="4" w:space="0" w:color="auto"/>
            </w:tcBorders>
            <w:shd w:val="clear" w:color="auto" w:fill="auto"/>
            <w:noWrap/>
            <w:vAlign w:val="bottom"/>
            <w:hideMark/>
          </w:tcPr>
          <w:p w14:paraId="64A844BA" w14:textId="77777777" w:rsidR="004303A5" w:rsidRPr="004303A5" w:rsidRDefault="004303A5" w:rsidP="004303A5">
            <w:pPr>
              <w:rPr>
                <w:rFonts w:ascii="Arial" w:hAnsi="Arial" w:cs="Arial"/>
                <w:sz w:val="16"/>
                <w:szCs w:val="16"/>
              </w:rPr>
            </w:pPr>
            <w:r w:rsidRPr="004303A5">
              <w:rPr>
                <w:rFonts w:ascii="Arial" w:hAnsi="Arial" w:cs="Arial"/>
                <w:sz w:val="16"/>
                <w:szCs w:val="16"/>
              </w:rPr>
              <w:t>229.0</w:t>
            </w:r>
          </w:p>
        </w:tc>
        <w:tc>
          <w:tcPr>
            <w:tcW w:w="1540" w:type="dxa"/>
            <w:tcBorders>
              <w:top w:val="nil"/>
              <w:left w:val="nil"/>
              <w:bottom w:val="single" w:sz="4" w:space="0" w:color="auto"/>
              <w:right w:val="single" w:sz="4" w:space="0" w:color="auto"/>
            </w:tcBorders>
            <w:shd w:val="clear" w:color="auto" w:fill="auto"/>
            <w:noWrap/>
            <w:vAlign w:val="bottom"/>
            <w:hideMark/>
          </w:tcPr>
          <w:p w14:paraId="266174E7" w14:textId="77777777" w:rsidR="004303A5" w:rsidRPr="004303A5" w:rsidRDefault="004303A5" w:rsidP="004303A5">
            <w:pPr>
              <w:rPr>
                <w:rFonts w:ascii="Arial" w:hAnsi="Arial" w:cs="Arial"/>
                <w:sz w:val="16"/>
                <w:szCs w:val="16"/>
              </w:rPr>
            </w:pPr>
            <w:r w:rsidRPr="004303A5">
              <w:rPr>
                <w:rFonts w:ascii="Arial" w:hAnsi="Arial" w:cs="Arial"/>
                <w:sz w:val="16"/>
                <w:szCs w:val="16"/>
              </w:rPr>
              <w:t>26.8%</w:t>
            </w:r>
          </w:p>
        </w:tc>
        <w:tc>
          <w:tcPr>
            <w:tcW w:w="1900" w:type="dxa"/>
            <w:tcBorders>
              <w:top w:val="nil"/>
              <w:left w:val="nil"/>
              <w:bottom w:val="single" w:sz="4" w:space="0" w:color="auto"/>
              <w:right w:val="single" w:sz="4" w:space="0" w:color="auto"/>
            </w:tcBorders>
            <w:shd w:val="clear" w:color="auto" w:fill="auto"/>
            <w:noWrap/>
            <w:vAlign w:val="bottom"/>
            <w:hideMark/>
          </w:tcPr>
          <w:p w14:paraId="03CE99E3" w14:textId="77777777" w:rsidR="004303A5" w:rsidRPr="004303A5" w:rsidRDefault="004303A5" w:rsidP="004303A5">
            <w:pPr>
              <w:rPr>
                <w:rFonts w:ascii="Arial" w:hAnsi="Arial" w:cs="Arial"/>
                <w:sz w:val="16"/>
                <w:szCs w:val="16"/>
              </w:rPr>
            </w:pPr>
            <w:r w:rsidRPr="004303A5">
              <w:rPr>
                <w:rFonts w:ascii="Arial" w:hAnsi="Arial" w:cs="Arial"/>
                <w:sz w:val="16"/>
                <w:szCs w:val="16"/>
              </w:rPr>
              <w:t>61.4</w:t>
            </w:r>
          </w:p>
        </w:tc>
        <w:tc>
          <w:tcPr>
            <w:tcW w:w="1540" w:type="dxa"/>
            <w:tcBorders>
              <w:top w:val="nil"/>
              <w:left w:val="nil"/>
              <w:bottom w:val="single" w:sz="4" w:space="0" w:color="auto"/>
              <w:right w:val="single" w:sz="4" w:space="0" w:color="auto"/>
            </w:tcBorders>
            <w:shd w:val="clear" w:color="auto" w:fill="auto"/>
            <w:noWrap/>
            <w:vAlign w:val="bottom"/>
            <w:hideMark/>
          </w:tcPr>
          <w:p w14:paraId="27F25662" w14:textId="77777777" w:rsidR="004303A5" w:rsidRPr="004303A5" w:rsidRDefault="004303A5" w:rsidP="004303A5">
            <w:pPr>
              <w:rPr>
                <w:rFonts w:ascii="Arial" w:hAnsi="Arial" w:cs="Arial"/>
                <w:sz w:val="16"/>
                <w:szCs w:val="16"/>
              </w:rPr>
            </w:pPr>
            <w:r w:rsidRPr="004303A5">
              <w:rPr>
                <w:rFonts w:ascii="Arial" w:hAnsi="Arial" w:cs="Arial"/>
                <w:sz w:val="16"/>
                <w:szCs w:val="16"/>
              </w:rPr>
              <w:t>26.8%</w:t>
            </w:r>
          </w:p>
        </w:tc>
        <w:tc>
          <w:tcPr>
            <w:tcW w:w="1300" w:type="dxa"/>
            <w:tcBorders>
              <w:top w:val="nil"/>
              <w:left w:val="nil"/>
              <w:bottom w:val="single" w:sz="4" w:space="0" w:color="auto"/>
              <w:right w:val="single" w:sz="4" w:space="0" w:color="auto"/>
            </w:tcBorders>
            <w:shd w:val="clear" w:color="auto" w:fill="auto"/>
            <w:noWrap/>
            <w:vAlign w:val="bottom"/>
            <w:hideMark/>
          </w:tcPr>
          <w:p w14:paraId="16E8BAEE"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7958015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49CD935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BE41719" w14:textId="77777777" w:rsidR="004303A5" w:rsidRPr="004303A5" w:rsidRDefault="004303A5" w:rsidP="004303A5">
            <w:pPr>
              <w:rPr>
                <w:rFonts w:ascii="Arial" w:hAnsi="Arial" w:cs="Arial"/>
                <w:sz w:val="16"/>
                <w:szCs w:val="16"/>
              </w:rPr>
            </w:pPr>
            <w:r w:rsidRPr="004303A5">
              <w:rPr>
                <w:rFonts w:ascii="Arial" w:hAnsi="Arial" w:cs="Arial"/>
                <w:sz w:val="16"/>
                <w:szCs w:val="16"/>
              </w:rPr>
              <w:t>Middle Isinglass River</w:t>
            </w:r>
          </w:p>
        </w:tc>
        <w:tc>
          <w:tcPr>
            <w:tcW w:w="1900" w:type="dxa"/>
            <w:tcBorders>
              <w:top w:val="nil"/>
              <w:left w:val="nil"/>
              <w:bottom w:val="single" w:sz="4" w:space="0" w:color="auto"/>
              <w:right w:val="single" w:sz="4" w:space="0" w:color="auto"/>
            </w:tcBorders>
            <w:shd w:val="clear" w:color="auto" w:fill="auto"/>
            <w:noWrap/>
            <w:vAlign w:val="bottom"/>
            <w:hideMark/>
          </w:tcPr>
          <w:p w14:paraId="6856DA12"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66F8C306" w14:textId="77777777" w:rsidR="004303A5" w:rsidRPr="004303A5" w:rsidRDefault="004303A5" w:rsidP="004303A5">
            <w:pPr>
              <w:rPr>
                <w:rFonts w:ascii="Arial" w:hAnsi="Arial" w:cs="Arial"/>
                <w:sz w:val="16"/>
                <w:szCs w:val="16"/>
              </w:rPr>
            </w:pPr>
            <w:r w:rsidRPr="004303A5">
              <w:rPr>
                <w:rFonts w:ascii="Arial" w:hAnsi="Arial" w:cs="Arial"/>
                <w:sz w:val="16"/>
                <w:szCs w:val="16"/>
              </w:rPr>
              <w:t>504.4</w:t>
            </w:r>
          </w:p>
        </w:tc>
        <w:tc>
          <w:tcPr>
            <w:tcW w:w="1540" w:type="dxa"/>
            <w:tcBorders>
              <w:top w:val="nil"/>
              <w:left w:val="nil"/>
              <w:bottom w:val="single" w:sz="4" w:space="0" w:color="auto"/>
              <w:right w:val="single" w:sz="4" w:space="0" w:color="auto"/>
            </w:tcBorders>
            <w:shd w:val="clear" w:color="auto" w:fill="auto"/>
            <w:noWrap/>
            <w:vAlign w:val="bottom"/>
            <w:hideMark/>
          </w:tcPr>
          <w:p w14:paraId="705E98E4"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781C494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7033282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7597CBB6"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5B6EEED7"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34B06E2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E9A0CED" w14:textId="77777777" w:rsidR="004303A5" w:rsidRPr="004303A5" w:rsidRDefault="004303A5" w:rsidP="004303A5">
            <w:pPr>
              <w:rPr>
                <w:rFonts w:ascii="Arial" w:hAnsi="Arial" w:cs="Arial"/>
                <w:sz w:val="16"/>
                <w:szCs w:val="16"/>
              </w:rPr>
            </w:pPr>
            <w:r w:rsidRPr="004303A5">
              <w:rPr>
                <w:rFonts w:ascii="Arial" w:hAnsi="Arial" w:cs="Arial"/>
                <w:sz w:val="16"/>
                <w:szCs w:val="16"/>
              </w:rPr>
              <w:t>Middle Little River</w:t>
            </w:r>
          </w:p>
        </w:tc>
        <w:tc>
          <w:tcPr>
            <w:tcW w:w="1900" w:type="dxa"/>
            <w:tcBorders>
              <w:top w:val="nil"/>
              <w:left w:val="nil"/>
              <w:bottom w:val="single" w:sz="4" w:space="0" w:color="auto"/>
              <w:right w:val="single" w:sz="4" w:space="0" w:color="auto"/>
            </w:tcBorders>
            <w:shd w:val="clear" w:color="auto" w:fill="auto"/>
            <w:noWrap/>
            <w:vAlign w:val="bottom"/>
            <w:hideMark/>
          </w:tcPr>
          <w:p w14:paraId="26EED344" w14:textId="77777777" w:rsidR="004303A5" w:rsidRPr="004303A5" w:rsidRDefault="004303A5" w:rsidP="004303A5">
            <w:pPr>
              <w:rPr>
                <w:rFonts w:ascii="Arial" w:hAnsi="Arial" w:cs="Arial"/>
                <w:sz w:val="16"/>
                <w:szCs w:val="16"/>
              </w:rPr>
            </w:pPr>
            <w:r w:rsidRPr="004303A5">
              <w:rPr>
                <w:rFonts w:ascii="Arial" w:hAnsi="Arial" w:cs="Arial"/>
                <w:sz w:val="16"/>
                <w:szCs w:val="16"/>
              </w:rPr>
              <w:t>102.0</w:t>
            </w:r>
          </w:p>
        </w:tc>
        <w:tc>
          <w:tcPr>
            <w:tcW w:w="1540" w:type="dxa"/>
            <w:tcBorders>
              <w:top w:val="nil"/>
              <w:left w:val="nil"/>
              <w:bottom w:val="single" w:sz="4" w:space="0" w:color="auto"/>
              <w:right w:val="single" w:sz="4" w:space="0" w:color="auto"/>
            </w:tcBorders>
            <w:shd w:val="clear" w:color="auto" w:fill="auto"/>
            <w:noWrap/>
            <w:vAlign w:val="bottom"/>
            <w:hideMark/>
          </w:tcPr>
          <w:p w14:paraId="332B9239" w14:textId="77777777" w:rsidR="004303A5" w:rsidRPr="004303A5" w:rsidRDefault="004303A5" w:rsidP="004303A5">
            <w:pPr>
              <w:rPr>
                <w:rFonts w:ascii="Arial" w:hAnsi="Arial" w:cs="Arial"/>
                <w:sz w:val="16"/>
                <w:szCs w:val="16"/>
              </w:rPr>
            </w:pPr>
            <w:r w:rsidRPr="004303A5">
              <w:rPr>
                <w:rFonts w:ascii="Arial" w:hAnsi="Arial" w:cs="Arial"/>
                <w:sz w:val="16"/>
                <w:szCs w:val="16"/>
              </w:rPr>
              <w:t>595.2</w:t>
            </w:r>
          </w:p>
        </w:tc>
        <w:tc>
          <w:tcPr>
            <w:tcW w:w="1540" w:type="dxa"/>
            <w:tcBorders>
              <w:top w:val="nil"/>
              <w:left w:val="nil"/>
              <w:bottom w:val="single" w:sz="4" w:space="0" w:color="auto"/>
              <w:right w:val="single" w:sz="4" w:space="0" w:color="auto"/>
            </w:tcBorders>
            <w:shd w:val="clear" w:color="auto" w:fill="auto"/>
            <w:noWrap/>
            <w:vAlign w:val="bottom"/>
            <w:hideMark/>
          </w:tcPr>
          <w:p w14:paraId="2995693A" w14:textId="77777777" w:rsidR="004303A5" w:rsidRPr="004303A5" w:rsidRDefault="004303A5" w:rsidP="004303A5">
            <w:pPr>
              <w:rPr>
                <w:rFonts w:ascii="Arial" w:hAnsi="Arial" w:cs="Arial"/>
                <w:sz w:val="16"/>
                <w:szCs w:val="16"/>
              </w:rPr>
            </w:pPr>
            <w:r w:rsidRPr="004303A5">
              <w:rPr>
                <w:rFonts w:ascii="Arial" w:hAnsi="Arial" w:cs="Arial"/>
                <w:sz w:val="16"/>
                <w:szCs w:val="16"/>
              </w:rPr>
              <w:t>17.1%</w:t>
            </w:r>
          </w:p>
        </w:tc>
        <w:tc>
          <w:tcPr>
            <w:tcW w:w="1900" w:type="dxa"/>
            <w:tcBorders>
              <w:top w:val="nil"/>
              <w:left w:val="nil"/>
              <w:bottom w:val="single" w:sz="4" w:space="0" w:color="auto"/>
              <w:right w:val="single" w:sz="4" w:space="0" w:color="auto"/>
            </w:tcBorders>
            <w:shd w:val="clear" w:color="auto" w:fill="auto"/>
            <w:noWrap/>
            <w:vAlign w:val="bottom"/>
            <w:hideMark/>
          </w:tcPr>
          <w:p w14:paraId="63F2ABB6" w14:textId="77777777" w:rsidR="004303A5" w:rsidRPr="004303A5" w:rsidRDefault="004303A5" w:rsidP="004303A5">
            <w:pPr>
              <w:rPr>
                <w:rFonts w:ascii="Arial" w:hAnsi="Arial" w:cs="Arial"/>
                <w:sz w:val="16"/>
                <w:szCs w:val="16"/>
              </w:rPr>
            </w:pPr>
            <w:r w:rsidRPr="004303A5">
              <w:rPr>
                <w:rFonts w:ascii="Arial" w:hAnsi="Arial" w:cs="Arial"/>
                <w:sz w:val="16"/>
                <w:szCs w:val="16"/>
              </w:rPr>
              <w:t>95.5</w:t>
            </w:r>
          </w:p>
        </w:tc>
        <w:tc>
          <w:tcPr>
            <w:tcW w:w="1540" w:type="dxa"/>
            <w:tcBorders>
              <w:top w:val="nil"/>
              <w:left w:val="nil"/>
              <w:bottom w:val="single" w:sz="4" w:space="0" w:color="auto"/>
              <w:right w:val="single" w:sz="4" w:space="0" w:color="auto"/>
            </w:tcBorders>
            <w:shd w:val="clear" w:color="auto" w:fill="auto"/>
            <w:noWrap/>
            <w:vAlign w:val="bottom"/>
            <w:hideMark/>
          </w:tcPr>
          <w:p w14:paraId="6FB2568E" w14:textId="77777777" w:rsidR="004303A5" w:rsidRPr="004303A5" w:rsidRDefault="004303A5" w:rsidP="004303A5">
            <w:pPr>
              <w:rPr>
                <w:rFonts w:ascii="Arial" w:hAnsi="Arial" w:cs="Arial"/>
                <w:sz w:val="16"/>
                <w:szCs w:val="16"/>
              </w:rPr>
            </w:pPr>
            <w:r w:rsidRPr="004303A5">
              <w:rPr>
                <w:rFonts w:ascii="Arial" w:hAnsi="Arial" w:cs="Arial"/>
                <w:sz w:val="16"/>
                <w:szCs w:val="16"/>
              </w:rPr>
              <w:t>16.0%</w:t>
            </w:r>
          </w:p>
        </w:tc>
        <w:tc>
          <w:tcPr>
            <w:tcW w:w="1300" w:type="dxa"/>
            <w:tcBorders>
              <w:top w:val="nil"/>
              <w:left w:val="nil"/>
              <w:bottom w:val="single" w:sz="4" w:space="0" w:color="auto"/>
              <w:right w:val="single" w:sz="4" w:space="0" w:color="auto"/>
            </w:tcBorders>
            <w:shd w:val="clear" w:color="auto" w:fill="auto"/>
            <w:noWrap/>
            <w:vAlign w:val="bottom"/>
            <w:hideMark/>
          </w:tcPr>
          <w:p w14:paraId="27AF85F1" w14:textId="77777777" w:rsidR="004303A5" w:rsidRPr="004303A5" w:rsidRDefault="004303A5" w:rsidP="004303A5">
            <w:pPr>
              <w:rPr>
                <w:rFonts w:ascii="Arial" w:hAnsi="Arial" w:cs="Arial"/>
                <w:sz w:val="16"/>
                <w:szCs w:val="16"/>
              </w:rPr>
            </w:pPr>
            <w:r w:rsidRPr="004303A5">
              <w:rPr>
                <w:rFonts w:ascii="Arial" w:hAnsi="Arial" w:cs="Arial"/>
                <w:sz w:val="16"/>
                <w:szCs w:val="16"/>
              </w:rPr>
              <w:t>6.6</w:t>
            </w:r>
          </w:p>
        </w:tc>
        <w:tc>
          <w:tcPr>
            <w:tcW w:w="1079" w:type="dxa"/>
            <w:tcBorders>
              <w:top w:val="nil"/>
              <w:left w:val="nil"/>
              <w:bottom w:val="single" w:sz="4" w:space="0" w:color="auto"/>
              <w:right w:val="single" w:sz="4" w:space="0" w:color="auto"/>
            </w:tcBorders>
            <w:shd w:val="clear" w:color="auto" w:fill="auto"/>
            <w:noWrap/>
            <w:vAlign w:val="bottom"/>
            <w:hideMark/>
          </w:tcPr>
          <w:p w14:paraId="13B227E0" w14:textId="77777777" w:rsidR="004303A5" w:rsidRPr="004303A5" w:rsidRDefault="004303A5" w:rsidP="004303A5">
            <w:pPr>
              <w:rPr>
                <w:rFonts w:ascii="Arial" w:hAnsi="Arial" w:cs="Arial"/>
                <w:sz w:val="16"/>
                <w:szCs w:val="16"/>
              </w:rPr>
            </w:pPr>
            <w:r w:rsidRPr="004303A5">
              <w:rPr>
                <w:rFonts w:ascii="Arial" w:hAnsi="Arial" w:cs="Arial"/>
                <w:sz w:val="16"/>
                <w:szCs w:val="16"/>
              </w:rPr>
              <w:t>1.1%</w:t>
            </w:r>
          </w:p>
        </w:tc>
      </w:tr>
      <w:tr w:rsidR="004303A5" w:rsidRPr="004303A5" w14:paraId="23F9635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F7DB2D7" w14:textId="77777777" w:rsidR="004303A5" w:rsidRPr="004303A5" w:rsidRDefault="004303A5" w:rsidP="004303A5">
            <w:pPr>
              <w:rPr>
                <w:rFonts w:ascii="Arial" w:hAnsi="Arial" w:cs="Arial"/>
                <w:sz w:val="16"/>
                <w:szCs w:val="16"/>
              </w:rPr>
            </w:pPr>
            <w:r w:rsidRPr="004303A5">
              <w:rPr>
                <w:rFonts w:ascii="Arial" w:hAnsi="Arial" w:cs="Arial"/>
                <w:sz w:val="16"/>
                <w:szCs w:val="16"/>
              </w:rPr>
              <w:t>Middle Piscassic River</w:t>
            </w:r>
          </w:p>
        </w:tc>
        <w:tc>
          <w:tcPr>
            <w:tcW w:w="1900" w:type="dxa"/>
            <w:tcBorders>
              <w:top w:val="nil"/>
              <w:left w:val="nil"/>
              <w:bottom w:val="single" w:sz="4" w:space="0" w:color="auto"/>
              <w:right w:val="single" w:sz="4" w:space="0" w:color="auto"/>
            </w:tcBorders>
            <w:shd w:val="clear" w:color="auto" w:fill="auto"/>
            <w:noWrap/>
            <w:vAlign w:val="bottom"/>
            <w:hideMark/>
          </w:tcPr>
          <w:p w14:paraId="4442CD8D" w14:textId="77777777" w:rsidR="004303A5" w:rsidRPr="004303A5" w:rsidRDefault="004303A5" w:rsidP="004303A5">
            <w:pPr>
              <w:rPr>
                <w:rFonts w:ascii="Arial" w:hAnsi="Arial" w:cs="Arial"/>
                <w:sz w:val="16"/>
                <w:szCs w:val="16"/>
              </w:rPr>
            </w:pPr>
            <w:r w:rsidRPr="004303A5">
              <w:rPr>
                <w:rFonts w:ascii="Arial" w:hAnsi="Arial" w:cs="Arial"/>
                <w:sz w:val="16"/>
                <w:szCs w:val="16"/>
              </w:rPr>
              <w:t>1,218.4</w:t>
            </w:r>
          </w:p>
        </w:tc>
        <w:tc>
          <w:tcPr>
            <w:tcW w:w="1540" w:type="dxa"/>
            <w:tcBorders>
              <w:top w:val="nil"/>
              <w:left w:val="nil"/>
              <w:bottom w:val="single" w:sz="4" w:space="0" w:color="auto"/>
              <w:right w:val="single" w:sz="4" w:space="0" w:color="auto"/>
            </w:tcBorders>
            <w:shd w:val="clear" w:color="auto" w:fill="auto"/>
            <w:noWrap/>
            <w:vAlign w:val="bottom"/>
            <w:hideMark/>
          </w:tcPr>
          <w:p w14:paraId="51D48658" w14:textId="77777777" w:rsidR="004303A5" w:rsidRPr="004303A5" w:rsidRDefault="004303A5" w:rsidP="004303A5">
            <w:pPr>
              <w:rPr>
                <w:rFonts w:ascii="Arial" w:hAnsi="Arial" w:cs="Arial"/>
                <w:sz w:val="16"/>
                <w:szCs w:val="16"/>
              </w:rPr>
            </w:pPr>
            <w:r w:rsidRPr="004303A5">
              <w:rPr>
                <w:rFonts w:ascii="Arial" w:hAnsi="Arial" w:cs="Arial"/>
                <w:sz w:val="16"/>
                <w:szCs w:val="16"/>
              </w:rPr>
              <w:t>2,281.3</w:t>
            </w:r>
          </w:p>
        </w:tc>
        <w:tc>
          <w:tcPr>
            <w:tcW w:w="1540" w:type="dxa"/>
            <w:tcBorders>
              <w:top w:val="nil"/>
              <w:left w:val="nil"/>
              <w:bottom w:val="single" w:sz="4" w:space="0" w:color="auto"/>
              <w:right w:val="single" w:sz="4" w:space="0" w:color="auto"/>
            </w:tcBorders>
            <w:shd w:val="clear" w:color="auto" w:fill="auto"/>
            <w:noWrap/>
            <w:vAlign w:val="bottom"/>
            <w:hideMark/>
          </w:tcPr>
          <w:p w14:paraId="6132BBED" w14:textId="77777777" w:rsidR="004303A5" w:rsidRPr="004303A5" w:rsidRDefault="004303A5" w:rsidP="004303A5">
            <w:pPr>
              <w:rPr>
                <w:rFonts w:ascii="Arial" w:hAnsi="Arial" w:cs="Arial"/>
                <w:sz w:val="16"/>
                <w:szCs w:val="16"/>
              </w:rPr>
            </w:pPr>
            <w:r w:rsidRPr="004303A5">
              <w:rPr>
                <w:rFonts w:ascii="Arial" w:hAnsi="Arial" w:cs="Arial"/>
                <w:sz w:val="16"/>
                <w:szCs w:val="16"/>
              </w:rPr>
              <w:t>53.4%</w:t>
            </w:r>
          </w:p>
        </w:tc>
        <w:tc>
          <w:tcPr>
            <w:tcW w:w="1900" w:type="dxa"/>
            <w:tcBorders>
              <w:top w:val="nil"/>
              <w:left w:val="nil"/>
              <w:bottom w:val="single" w:sz="4" w:space="0" w:color="auto"/>
              <w:right w:val="single" w:sz="4" w:space="0" w:color="auto"/>
            </w:tcBorders>
            <w:shd w:val="clear" w:color="auto" w:fill="auto"/>
            <w:noWrap/>
            <w:vAlign w:val="bottom"/>
            <w:hideMark/>
          </w:tcPr>
          <w:p w14:paraId="72606AC1" w14:textId="77777777" w:rsidR="004303A5" w:rsidRPr="004303A5" w:rsidRDefault="004303A5" w:rsidP="004303A5">
            <w:pPr>
              <w:rPr>
                <w:rFonts w:ascii="Arial" w:hAnsi="Arial" w:cs="Arial"/>
                <w:sz w:val="16"/>
                <w:szCs w:val="16"/>
              </w:rPr>
            </w:pPr>
            <w:r w:rsidRPr="004303A5">
              <w:rPr>
                <w:rFonts w:ascii="Arial" w:hAnsi="Arial" w:cs="Arial"/>
                <w:sz w:val="16"/>
                <w:szCs w:val="16"/>
              </w:rPr>
              <w:t>1,215.6</w:t>
            </w:r>
          </w:p>
        </w:tc>
        <w:tc>
          <w:tcPr>
            <w:tcW w:w="1540" w:type="dxa"/>
            <w:tcBorders>
              <w:top w:val="nil"/>
              <w:left w:val="nil"/>
              <w:bottom w:val="single" w:sz="4" w:space="0" w:color="auto"/>
              <w:right w:val="single" w:sz="4" w:space="0" w:color="auto"/>
            </w:tcBorders>
            <w:shd w:val="clear" w:color="auto" w:fill="auto"/>
            <w:noWrap/>
            <w:vAlign w:val="bottom"/>
            <w:hideMark/>
          </w:tcPr>
          <w:p w14:paraId="77EC7162" w14:textId="77777777" w:rsidR="004303A5" w:rsidRPr="004303A5" w:rsidRDefault="004303A5" w:rsidP="004303A5">
            <w:pPr>
              <w:rPr>
                <w:rFonts w:ascii="Arial" w:hAnsi="Arial" w:cs="Arial"/>
                <w:sz w:val="16"/>
                <w:szCs w:val="16"/>
              </w:rPr>
            </w:pPr>
            <w:r w:rsidRPr="004303A5">
              <w:rPr>
                <w:rFonts w:ascii="Arial" w:hAnsi="Arial" w:cs="Arial"/>
                <w:sz w:val="16"/>
                <w:szCs w:val="16"/>
              </w:rPr>
              <w:t>53.3%</w:t>
            </w:r>
          </w:p>
        </w:tc>
        <w:tc>
          <w:tcPr>
            <w:tcW w:w="1300" w:type="dxa"/>
            <w:tcBorders>
              <w:top w:val="nil"/>
              <w:left w:val="nil"/>
              <w:bottom w:val="single" w:sz="4" w:space="0" w:color="auto"/>
              <w:right w:val="single" w:sz="4" w:space="0" w:color="auto"/>
            </w:tcBorders>
            <w:shd w:val="clear" w:color="auto" w:fill="auto"/>
            <w:noWrap/>
            <w:vAlign w:val="bottom"/>
            <w:hideMark/>
          </w:tcPr>
          <w:p w14:paraId="44C6C5CC" w14:textId="77777777" w:rsidR="004303A5" w:rsidRPr="004303A5" w:rsidRDefault="004303A5" w:rsidP="004303A5">
            <w:pPr>
              <w:rPr>
                <w:rFonts w:ascii="Arial" w:hAnsi="Arial" w:cs="Arial"/>
                <w:sz w:val="16"/>
                <w:szCs w:val="16"/>
              </w:rPr>
            </w:pPr>
            <w:r w:rsidRPr="004303A5">
              <w:rPr>
                <w:rFonts w:ascii="Arial" w:hAnsi="Arial" w:cs="Arial"/>
                <w:sz w:val="16"/>
                <w:szCs w:val="16"/>
              </w:rPr>
              <w:t>2.8</w:t>
            </w:r>
          </w:p>
        </w:tc>
        <w:tc>
          <w:tcPr>
            <w:tcW w:w="1079" w:type="dxa"/>
            <w:tcBorders>
              <w:top w:val="nil"/>
              <w:left w:val="nil"/>
              <w:bottom w:val="single" w:sz="4" w:space="0" w:color="auto"/>
              <w:right w:val="single" w:sz="4" w:space="0" w:color="auto"/>
            </w:tcBorders>
            <w:shd w:val="clear" w:color="auto" w:fill="auto"/>
            <w:noWrap/>
            <w:vAlign w:val="bottom"/>
            <w:hideMark/>
          </w:tcPr>
          <w:p w14:paraId="189EED11" w14:textId="77777777" w:rsidR="004303A5" w:rsidRPr="004303A5" w:rsidRDefault="004303A5" w:rsidP="004303A5">
            <w:pPr>
              <w:rPr>
                <w:rFonts w:ascii="Arial" w:hAnsi="Arial" w:cs="Arial"/>
                <w:sz w:val="16"/>
                <w:szCs w:val="16"/>
              </w:rPr>
            </w:pPr>
            <w:r w:rsidRPr="004303A5">
              <w:rPr>
                <w:rFonts w:ascii="Arial" w:hAnsi="Arial" w:cs="Arial"/>
                <w:sz w:val="16"/>
                <w:szCs w:val="16"/>
              </w:rPr>
              <w:t>0.1%</w:t>
            </w:r>
          </w:p>
        </w:tc>
      </w:tr>
      <w:tr w:rsidR="004303A5" w:rsidRPr="004303A5" w14:paraId="4EB5FE34"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165DDD9" w14:textId="77777777" w:rsidR="004303A5" w:rsidRPr="004303A5" w:rsidRDefault="004303A5" w:rsidP="004303A5">
            <w:pPr>
              <w:rPr>
                <w:rFonts w:ascii="Arial" w:hAnsi="Arial" w:cs="Arial"/>
                <w:sz w:val="16"/>
                <w:szCs w:val="16"/>
              </w:rPr>
            </w:pPr>
            <w:r w:rsidRPr="004303A5">
              <w:rPr>
                <w:rFonts w:ascii="Arial" w:hAnsi="Arial" w:cs="Arial"/>
                <w:sz w:val="16"/>
                <w:szCs w:val="16"/>
              </w:rPr>
              <w:t>Middle Winnicut River</w:t>
            </w:r>
          </w:p>
        </w:tc>
        <w:tc>
          <w:tcPr>
            <w:tcW w:w="1900" w:type="dxa"/>
            <w:tcBorders>
              <w:top w:val="nil"/>
              <w:left w:val="nil"/>
              <w:bottom w:val="single" w:sz="4" w:space="0" w:color="auto"/>
              <w:right w:val="single" w:sz="4" w:space="0" w:color="auto"/>
            </w:tcBorders>
            <w:shd w:val="clear" w:color="auto" w:fill="auto"/>
            <w:noWrap/>
            <w:vAlign w:val="bottom"/>
            <w:hideMark/>
          </w:tcPr>
          <w:p w14:paraId="2BFC995C" w14:textId="77777777" w:rsidR="004303A5" w:rsidRPr="004303A5" w:rsidRDefault="004303A5" w:rsidP="004303A5">
            <w:pPr>
              <w:rPr>
                <w:rFonts w:ascii="Arial" w:hAnsi="Arial" w:cs="Arial"/>
                <w:sz w:val="16"/>
                <w:szCs w:val="16"/>
              </w:rPr>
            </w:pPr>
            <w:r w:rsidRPr="004303A5">
              <w:rPr>
                <w:rFonts w:ascii="Arial" w:hAnsi="Arial" w:cs="Arial"/>
                <w:sz w:val="16"/>
                <w:szCs w:val="16"/>
              </w:rPr>
              <w:t>118.6</w:t>
            </w:r>
          </w:p>
        </w:tc>
        <w:tc>
          <w:tcPr>
            <w:tcW w:w="1540" w:type="dxa"/>
            <w:tcBorders>
              <w:top w:val="nil"/>
              <w:left w:val="nil"/>
              <w:bottom w:val="single" w:sz="4" w:space="0" w:color="auto"/>
              <w:right w:val="single" w:sz="4" w:space="0" w:color="auto"/>
            </w:tcBorders>
            <w:shd w:val="clear" w:color="auto" w:fill="auto"/>
            <w:noWrap/>
            <w:vAlign w:val="bottom"/>
            <w:hideMark/>
          </w:tcPr>
          <w:p w14:paraId="14943BDC" w14:textId="77777777" w:rsidR="004303A5" w:rsidRPr="004303A5" w:rsidRDefault="004303A5" w:rsidP="004303A5">
            <w:pPr>
              <w:rPr>
                <w:rFonts w:ascii="Arial" w:hAnsi="Arial" w:cs="Arial"/>
                <w:sz w:val="16"/>
                <w:szCs w:val="16"/>
              </w:rPr>
            </w:pPr>
            <w:r w:rsidRPr="004303A5">
              <w:rPr>
                <w:rFonts w:ascii="Arial" w:hAnsi="Arial" w:cs="Arial"/>
                <w:sz w:val="16"/>
                <w:szCs w:val="16"/>
              </w:rPr>
              <w:t>163.9</w:t>
            </w:r>
          </w:p>
        </w:tc>
        <w:tc>
          <w:tcPr>
            <w:tcW w:w="1540" w:type="dxa"/>
            <w:tcBorders>
              <w:top w:val="nil"/>
              <w:left w:val="nil"/>
              <w:bottom w:val="single" w:sz="4" w:space="0" w:color="auto"/>
              <w:right w:val="single" w:sz="4" w:space="0" w:color="auto"/>
            </w:tcBorders>
            <w:shd w:val="clear" w:color="auto" w:fill="auto"/>
            <w:noWrap/>
            <w:vAlign w:val="bottom"/>
            <w:hideMark/>
          </w:tcPr>
          <w:p w14:paraId="15C92DCF" w14:textId="77777777" w:rsidR="004303A5" w:rsidRPr="004303A5" w:rsidRDefault="004303A5" w:rsidP="004303A5">
            <w:pPr>
              <w:rPr>
                <w:rFonts w:ascii="Arial" w:hAnsi="Arial" w:cs="Arial"/>
                <w:sz w:val="16"/>
                <w:szCs w:val="16"/>
              </w:rPr>
            </w:pPr>
            <w:r w:rsidRPr="004303A5">
              <w:rPr>
                <w:rFonts w:ascii="Arial" w:hAnsi="Arial" w:cs="Arial"/>
                <w:sz w:val="16"/>
                <w:szCs w:val="16"/>
              </w:rPr>
              <w:t>72.4%</w:t>
            </w:r>
          </w:p>
        </w:tc>
        <w:tc>
          <w:tcPr>
            <w:tcW w:w="1900" w:type="dxa"/>
            <w:tcBorders>
              <w:top w:val="nil"/>
              <w:left w:val="nil"/>
              <w:bottom w:val="single" w:sz="4" w:space="0" w:color="auto"/>
              <w:right w:val="single" w:sz="4" w:space="0" w:color="auto"/>
            </w:tcBorders>
            <w:shd w:val="clear" w:color="auto" w:fill="auto"/>
            <w:noWrap/>
            <w:vAlign w:val="bottom"/>
            <w:hideMark/>
          </w:tcPr>
          <w:p w14:paraId="61EF0B3B" w14:textId="77777777" w:rsidR="004303A5" w:rsidRPr="004303A5" w:rsidRDefault="004303A5" w:rsidP="004303A5">
            <w:pPr>
              <w:rPr>
                <w:rFonts w:ascii="Arial" w:hAnsi="Arial" w:cs="Arial"/>
                <w:sz w:val="16"/>
                <w:szCs w:val="16"/>
              </w:rPr>
            </w:pPr>
            <w:r w:rsidRPr="004303A5">
              <w:rPr>
                <w:rFonts w:ascii="Arial" w:hAnsi="Arial" w:cs="Arial"/>
                <w:sz w:val="16"/>
                <w:szCs w:val="16"/>
              </w:rPr>
              <w:t>36.8</w:t>
            </w:r>
          </w:p>
        </w:tc>
        <w:tc>
          <w:tcPr>
            <w:tcW w:w="1540" w:type="dxa"/>
            <w:tcBorders>
              <w:top w:val="nil"/>
              <w:left w:val="nil"/>
              <w:bottom w:val="single" w:sz="4" w:space="0" w:color="auto"/>
              <w:right w:val="single" w:sz="4" w:space="0" w:color="auto"/>
            </w:tcBorders>
            <w:shd w:val="clear" w:color="auto" w:fill="auto"/>
            <w:noWrap/>
            <w:vAlign w:val="bottom"/>
            <w:hideMark/>
          </w:tcPr>
          <w:p w14:paraId="2A8EB6A5" w14:textId="77777777" w:rsidR="004303A5" w:rsidRPr="004303A5" w:rsidRDefault="004303A5" w:rsidP="004303A5">
            <w:pPr>
              <w:rPr>
                <w:rFonts w:ascii="Arial" w:hAnsi="Arial" w:cs="Arial"/>
                <w:sz w:val="16"/>
                <w:szCs w:val="16"/>
              </w:rPr>
            </w:pPr>
            <w:r w:rsidRPr="004303A5">
              <w:rPr>
                <w:rFonts w:ascii="Arial" w:hAnsi="Arial" w:cs="Arial"/>
                <w:sz w:val="16"/>
                <w:szCs w:val="16"/>
              </w:rPr>
              <w:t>22.4%</w:t>
            </w:r>
          </w:p>
        </w:tc>
        <w:tc>
          <w:tcPr>
            <w:tcW w:w="1300" w:type="dxa"/>
            <w:tcBorders>
              <w:top w:val="nil"/>
              <w:left w:val="nil"/>
              <w:bottom w:val="single" w:sz="4" w:space="0" w:color="auto"/>
              <w:right w:val="single" w:sz="4" w:space="0" w:color="auto"/>
            </w:tcBorders>
            <w:shd w:val="clear" w:color="auto" w:fill="auto"/>
            <w:noWrap/>
            <w:vAlign w:val="bottom"/>
            <w:hideMark/>
          </w:tcPr>
          <w:p w14:paraId="4001941C" w14:textId="77777777" w:rsidR="004303A5" w:rsidRPr="004303A5" w:rsidRDefault="004303A5" w:rsidP="004303A5">
            <w:pPr>
              <w:rPr>
                <w:rFonts w:ascii="Arial" w:hAnsi="Arial" w:cs="Arial"/>
                <w:sz w:val="16"/>
                <w:szCs w:val="16"/>
              </w:rPr>
            </w:pPr>
            <w:r w:rsidRPr="004303A5">
              <w:rPr>
                <w:rFonts w:ascii="Arial" w:hAnsi="Arial" w:cs="Arial"/>
                <w:sz w:val="16"/>
                <w:szCs w:val="16"/>
              </w:rPr>
              <w:t>81.9</w:t>
            </w:r>
          </w:p>
        </w:tc>
        <w:tc>
          <w:tcPr>
            <w:tcW w:w="1079" w:type="dxa"/>
            <w:tcBorders>
              <w:top w:val="nil"/>
              <w:left w:val="nil"/>
              <w:bottom w:val="single" w:sz="4" w:space="0" w:color="auto"/>
              <w:right w:val="single" w:sz="4" w:space="0" w:color="auto"/>
            </w:tcBorders>
            <w:shd w:val="clear" w:color="auto" w:fill="auto"/>
            <w:noWrap/>
            <w:vAlign w:val="bottom"/>
            <w:hideMark/>
          </w:tcPr>
          <w:p w14:paraId="179BCA8B" w14:textId="77777777" w:rsidR="004303A5" w:rsidRPr="004303A5" w:rsidRDefault="004303A5" w:rsidP="004303A5">
            <w:pPr>
              <w:rPr>
                <w:rFonts w:ascii="Arial" w:hAnsi="Arial" w:cs="Arial"/>
                <w:sz w:val="16"/>
                <w:szCs w:val="16"/>
              </w:rPr>
            </w:pPr>
            <w:r w:rsidRPr="004303A5">
              <w:rPr>
                <w:rFonts w:ascii="Arial" w:hAnsi="Arial" w:cs="Arial"/>
                <w:sz w:val="16"/>
                <w:szCs w:val="16"/>
              </w:rPr>
              <w:t>50.0%</w:t>
            </w:r>
          </w:p>
        </w:tc>
      </w:tr>
      <w:tr w:rsidR="004303A5" w:rsidRPr="004303A5" w14:paraId="71C5CADB"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6E5E436" w14:textId="77777777" w:rsidR="004303A5" w:rsidRPr="004303A5" w:rsidRDefault="004303A5" w:rsidP="004303A5">
            <w:pPr>
              <w:rPr>
                <w:rFonts w:ascii="Arial" w:hAnsi="Arial" w:cs="Arial"/>
                <w:sz w:val="16"/>
                <w:szCs w:val="16"/>
              </w:rPr>
            </w:pPr>
            <w:r w:rsidRPr="004303A5">
              <w:rPr>
                <w:rFonts w:ascii="Arial" w:hAnsi="Arial" w:cs="Arial"/>
                <w:sz w:val="16"/>
                <w:szCs w:val="16"/>
              </w:rPr>
              <w:t>Moose Mountains</w:t>
            </w:r>
          </w:p>
        </w:tc>
        <w:tc>
          <w:tcPr>
            <w:tcW w:w="1900" w:type="dxa"/>
            <w:tcBorders>
              <w:top w:val="nil"/>
              <w:left w:val="nil"/>
              <w:bottom w:val="single" w:sz="4" w:space="0" w:color="auto"/>
              <w:right w:val="single" w:sz="4" w:space="0" w:color="auto"/>
            </w:tcBorders>
            <w:shd w:val="clear" w:color="auto" w:fill="auto"/>
            <w:noWrap/>
            <w:vAlign w:val="bottom"/>
            <w:hideMark/>
          </w:tcPr>
          <w:p w14:paraId="2C70C4DC" w14:textId="77777777" w:rsidR="004303A5" w:rsidRPr="004303A5" w:rsidRDefault="004303A5" w:rsidP="004303A5">
            <w:pPr>
              <w:rPr>
                <w:rFonts w:ascii="Arial" w:hAnsi="Arial" w:cs="Arial"/>
                <w:sz w:val="16"/>
                <w:szCs w:val="16"/>
              </w:rPr>
            </w:pPr>
            <w:r w:rsidRPr="004303A5">
              <w:rPr>
                <w:rFonts w:ascii="Arial" w:hAnsi="Arial" w:cs="Arial"/>
                <w:sz w:val="16"/>
                <w:szCs w:val="16"/>
              </w:rPr>
              <w:t>3,960.5</w:t>
            </w:r>
          </w:p>
        </w:tc>
        <w:tc>
          <w:tcPr>
            <w:tcW w:w="1540" w:type="dxa"/>
            <w:tcBorders>
              <w:top w:val="nil"/>
              <w:left w:val="nil"/>
              <w:bottom w:val="single" w:sz="4" w:space="0" w:color="auto"/>
              <w:right w:val="single" w:sz="4" w:space="0" w:color="auto"/>
            </w:tcBorders>
            <w:shd w:val="clear" w:color="auto" w:fill="auto"/>
            <w:noWrap/>
            <w:vAlign w:val="bottom"/>
            <w:hideMark/>
          </w:tcPr>
          <w:p w14:paraId="7D3CEC35" w14:textId="77777777" w:rsidR="004303A5" w:rsidRPr="004303A5" w:rsidRDefault="004303A5" w:rsidP="004303A5">
            <w:pPr>
              <w:rPr>
                <w:rFonts w:ascii="Arial" w:hAnsi="Arial" w:cs="Arial"/>
                <w:sz w:val="16"/>
                <w:szCs w:val="16"/>
              </w:rPr>
            </w:pPr>
            <w:r w:rsidRPr="004303A5">
              <w:rPr>
                <w:rFonts w:ascii="Arial" w:hAnsi="Arial" w:cs="Arial"/>
                <w:sz w:val="16"/>
                <w:szCs w:val="16"/>
              </w:rPr>
              <w:t>8,788.7</w:t>
            </w:r>
          </w:p>
        </w:tc>
        <w:tc>
          <w:tcPr>
            <w:tcW w:w="1540" w:type="dxa"/>
            <w:tcBorders>
              <w:top w:val="nil"/>
              <w:left w:val="nil"/>
              <w:bottom w:val="single" w:sz="4" w:space="0" w:color="auto"/>
              <w:right w:val="single" w:sz="4" w:space="0" w:color="auto"/>
            </w:tcBorders>
            <w:shd w:val="clear" w:color="auto" w:fill="auto"/>
            <w:noWrap/>
            <w:vAlign w:val="bottom"/>
            <w:hideMark/>
          </w:tcPr>
          <w:p w14:paraId="253EA79D" w14:textId="77777777" w:rsidR="004303A5" w:rsidRPr="004303A5" w:rsidRDefault="004303A5" w:rsidP="004303A5">
            <w:pPr>
              <w:rPr>
                <w:rFonts w:ascii="Arial" w:hAnsi="Arial" w:cs="Arial"/>
                <w:sz w:val="16"/>
                <w:szCs w:val="16"/>
              </w:rPr>
            </w:pPr>
            <w:r w:rsidRPr="004303A5">
              <w:rPr>
                <w:rFonts w:ascii="Arial" w:hAnsi="Arial" w:cs="Arial"/>
                <w:sz w:val="16"/>
                <w:szCs w:val="16"/>
              </w:rPr>
              <w:t>45.1%</w:t>
            </w:r>
          </w:p>
        </w:tc>
        <w:tc>
          <w:tcPr>
            <w:tcW w:w="1900" w:type="dxa"/>
            <w:tcBorders>
              <w:top w:val="nil"/>
              <w:left w:val="nil"/>
              <w:bottom w:val="single" w:sz="4" w:space="0" w:color="auto"/>
              <w:right w:val="single" w:sz="4" w:space="0" w:color="auto"/>
            </w:tcBorders>
            <w:shd w:val="clear" w:color="auto" w:fill="auto"/>
            <w:noWrap/>
            <w:vAlign w:val="bottom"/>
            <w:hideMark/>
          </w:tcPr>
          <w:p w14:paraId="6FB0FD56" w14:textId="77777777" w:rsidR="004303A5" w:rsidRPr="004303A5" w:rsidRDefault="004303A5" w:rsidP="004303A5">
            <w:pPr>
              <w:rPr>
                <w:rFonts w:ascii="Arial" w:hAnsi="Arial" w:cs="Arial"/>
                <w:sz w:val="16"/>
                <w:szCs w:val="16"/>
              </w:rPr>
            </w:pPr>
            <w:r w:rsidRPr="004303A5">
              <w:rPr>
                <w:rFonts w:ascii="Arial" w:hAnsi="Arial" w:cs="Arial"/>
                <w:sz w:val="16"/>
                <w:szCs w:val="16"/>
              </w:rPr>
              <w:t>3,638.4</w:t>
            </w:r>
          </w:p>
        </w:tc>
        <w:tc>
          <w:tcPr>
            <w:tcW w:w="1540" w:type="dxa"/>
            <w:tcBorders>
              <w:top w:val="nil"/>
              <w:left w:val="nil"/>
              <w:bottom w:val="single" w:sz="4" w:space="0" w:color="auto"/>
              <w:right w:val="single" w:sz="4" w:space="0" w:color="auto"/>
            </w:tcBorders>
            <w:shd w:val="clear" w:color="auto" w:fill="auto"/>
            <w:noWrap/>
            <w:vAlign w:val="bottom"/>
            <w:hideMark/>
          </w:tcPr>
          <w:p w14:paraId="73F3BB22" w14:textId="77777777" w:rsidR="004303A5" w:rsidRPr="004303A5" w:rsidRDefault="004303A5" w:rsidP="004303A5">
            <w:pPr>
              <w:rPr>
                <w:rFonts w:ascii="Arial" w:hAnsi="Arial" w:cs="Arial"/>
                <w:sz w:val="16"/>
                <w:szCs w:val="16"/>
              </w:rPr>
            </w:pPr>
            <w:r w:rsidRPr="004303A5">
              <w:rPr>
                <w:rFonts w:ascii="Arial" w:hAnsi="Arial" w:cs="Arial"/>
                <w:sz w:val="16"/>
                <w:szCs w:val="16"/>
              </w:rPr>
              <w:t>41.4%</w:t>
            </w:r>
          </w:p>
        </w:tc>
        <w:tc>
          <w:tcPr>
            <w:tcW w:w="1300" w:type="dxa"/>
            <w:tcBorders>
              <w:top w:val="nil"/>
              <w:left w:val="nil"/>
              <w:bottom w:val="single" w:sz="4" w:space="0" w:color="auto"/>
              <w:right w:val="single" w:sz="4" w:space="0" w:color="auto"/>
            </w:tcBorders>
            <w:shd w:val="clear" w:color="auto" w:fill="auto"/>
            <w:noWrap/>
            <w:vAlign w:val="bottom"/>
            <w:hideMark/>
          </w:tcPr>
          <w:p w14:paraId="685F00F5" w14:textId="77777777" w:rsidR="004303A5" w:rsidRPr="004303A5" w:rsidRDefault="004303A5" w:rsidP="004303A5">
            <w:pPr>
              <w:rPr>
                <w:rFonts w:ascii="Arial" w:hAnsi="Arial" w:cs="Arial"/>
                <w:sz w:val="16"/>
                <w:szCs w:val="16"/>
              </w:rPr>
            </w:pPr>
            <w:r w:rsidRPr="004303A5">
              <w:rPr>
                <w:rFonts w:ascii="Arial" w:hAnsi="Arial" w:cs="Arial"/>
                <w:sz w:val="16"/>
                <w:szCs w:val="16"/>
              </w:rPr>
              <w:t>322.1</w:t>
            </w:r>
          </w:p>
        </w:tc>
        <w:tc>
          <w:tcPr>
            <w:tcW w:w="1079" w:type="dxa"/>
            <w:tcBorders>
              <w:top w:val="nil"/>
              <w:left w:val="nil"/>
              <w:bottom w:val="single" w:sz="4" w:space="0" w:color="auto"/>
              <w:right w:val="single" w:sz="4" w:space="0" w:color="auto"/>
            </w:tcBorders>
            <w:shd w:val="clear" w:color="auto" w:fill="auto"/>
            <w:noWrap/>
            <w:vAlign w:val="bottom"/>
            <w:hideMark/>
          </w:tcPr>
          <w:p w14:paraId="1FB4AFB7" w14:textId="77777777" w:rsidR="004303A5" w:rsidRPr="004303A5" w:rsidRDefault="004303A5" w:rsidP="004303A5">
            <w:pPr>
              <w:rPr>
                <w:rFonts w:ascii="Arial" w:hAnsi="Arial" w:cs="Arial"/>
                <w:sz w:val="16"/>
                <w:szCs w:val="16"/>
              </w:rPr>
            </w:pPr>
            <w:r w:rsidRPr="004303A5">
              <w:rPr>
                <w:rFonts w:ascii="Arial" w:hAnsi="Arial" w:cs="Arial"/>
                <w:sz w:val="16"/>
                <w:szCs w:val="16"/>
              </w:rPr>
              <w:t>3.7%</w:t>
            </w:r>
          </w:p>
        </w:tc>
      </w:tr>
      <w:tr w:rsidR="004303A5" w:rsidRPr="004303A5" w14:paraId="7B6910C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C04296C" w14:textId="77777777" w:rsidR="004303A5" w:rsidRPr="004303A5" w:rsidRDefault="004303A5" w:rsidP="004303A5">
            <w:pPr>
              <w:rPr>
                <w:rFonts w:ascii="Arial" w:hAnsi="Arial" w:cs="Arial"/>
                <w:sz w:val="16"/>
                <w:szCs w:val="16"/>
              </w:rPr>
            </w:pPr>
            <w:r w:rsidRPr="004303A5">
              <w:rPr>
                <w:rFonts w:ascii="Arial" w:hAnsi="Arial" w:cs="Arial"/>
                <w:sz w:val="16"/>
                <w:szCs w:val="16"/>
              </w:rPr>
              <w:t>Muddy Pond</w:t>
            </w:r>
          </w:p>
        </w:tc>
        <w:tc>
          <w:tcPr>
            <w:tcW w:w="1900" w:type="dxa"/>
            <w:tcBorders>
              <w:top w:val="nil"/>
              <w:left w:val="nil"/>
              <w:bottom w:val="single" w:sz="4" w:space="0" w:color="auto"/>
              <w:right w:val="single" w:sz="4" w:space="0" w:color="auto"/>
            </w:tcBorders>
            <w:shd w:val="clear" w:color="auto" w:fill="auto"/>
            <w:noWrap/>
            <w:vAlign w:val="bottom"/>
            <w:hideMark/>
          </w:tcPr>
          <w:p w14:paraId="56B5E36F" w14:textId="77777777" w:rsidR="004303A5" w:rsidRPr="004303A5" w:rsidRDefault="004303A5" w:rsidP="004303A5">
            <w:pPr>
              <w:rPr>
                <w:rFonts w:ascii="Arial" w:hAnsi="Arial" w:cs="Arial"/>
                <w:sz w:val="16"/>
                <w:szCs w:val="16"/>
              </w:rPr>
            </w:pPr>
            <w:r w:rsidRPr="004303A5">
              <w:rPr>
                <w:rFonts w:ascii="Arial" w:hAnsi="Arial" w:cs="Arial"/>
                <w:sz w:val="16"/>
                <w:szCs w:val="16"/>
              </w:rPr>
              <w:t>61.4</w:t>
            </w:r>
          </w:p>
        </w:tc>
        <w:tc>
          <w:tcPr>
            <w:tcW w:w="1540" w:type="dxa"/>
            <w:tcBorders>
              <w:top w:val="nil"/>
              <w:left w:val="nil"/>
              <w:bottom w:val="single" w:sz="4" w:space="0" w:color="auto"/>
              <w:right w:val="single" w:sz="4" w:space="0" w:color="auto"/>
            </w:tcBorders>
            <w:shd w:val="clear" w:color="auto" w:fill="auto"/>
            <w:noWrap/>
            <w:vAlign w:val="bottom"/>
            <w:hideMark/>
          </w:tcPr>
          <w:p w14:paraId="1AE2F2F1" w14:textId="77777777" w:rsidR="004303A5" w:rsidRPr="004303A5" w:rsidRDefault="004303A5" w:rsidP="004303A5">
            <w:pPr>
              <w:rPr>
                <w:rFonts w:ascii="Arial" w:hAnsi="Arial" w:cs="Arial"/>
                <w:sz w:val="16"/>
                <w:szCs w:val="16"/>
              </w:rPr>
            </w:pPr>
            <w:r w:rsidRPr="004303A5">
              <w:rPr>
                <w:rFonts w:ascii="Arial" w:hAnsi="Arial" w:cs="Arial"/>
                <w:sz w:val="16"/>
                <w:szCs w:val="16"/>
              </w:rPr>
              <w:t>156.3</w:t>
            </w:r>
          </w:p>
        </w:tc>
        <w:tc>
          <w:tcPr>
            <w:tcW w:w="1540" w:type="dxa"/>
            <w:tcBorders>
              <w:top w:val="nil"/>
              <w:left w:val="nil"/>
              <w:bottom w:val="single" w:sz="4" w:space="0" w:color="auto"/>
              <w:right w:val="single" w:sz="4" w:space="0" w:color="auto"/>
            </w:tcBorders>
            <w:shd w:val="clear" w:color="auto" w:fill="auto"/>
            <w:noWrap/>
            <w:vAlign w:val="bottom"/>
            <w:hideMark/>
          </w:tcPr>
          <w:p w14:paraId="0F8EC452" w14:textId="77777777" w:rsidR="004303A5" w:rsidRPr="004303A5" w:rsidRDefault="004303A5" w:rsidP="004303A5">
            <w:pPr>
              <w:rPr>
                <w:rFonts w:ascii="Arial" w:hAnsi="Arial" w:cs="Arial"/>
                <w:sz w:val="16"/>
                <w:szCs w:val="16"/>
              </w:rPr>
            </w:pPr>
            <w:r w:rsidRPr="004303A5">
              <w:rPr>
                <w:rFonts w:ascii="Arial" w:hAnsi="Arial" w:cs="Arial"/>
                <w:sz w:val="16"/>
                <w:szCs w:val="16"/>
              </w:rPr>
              <w:t>39.3%</w:t>
            </w:r>
          </w:p>
        </w:tc>
        <w:tc>
          <w:tcPr>
            <w:tcW w:w="1900" w:type="dxa"/>
            <w:tcBorders>
              <w:top w:val="nil"/>
              <w:left w:val="nil"/>
              <w:bottom w:val="single" w:sz="4" w:space="0" w:color="auto"/>
              <w:right w:val="single" w:sz="4" w:space="0" w:color="auto"/>
            </w:tcBorders>
            <w:shd w:val="clear" w:color="auto" w:fill="auto"/>
            <w:noWrap/>
            <w:vAlign w:val="bottom"/>
            <w:hideMark/>
          </w:tcPr>
          <w:p w14:paraId="730E3D2D" w14:textId="77777777" w:rsidR="004303A5" w:rsidRPr="004303A5" w:rsidRDefault="004303A5" w:rsidP="004303A5">
            <w:pPr>
              <w:rPr>
                <w:rFonts w:ascii="Arial" w:hAnsi="Arial" w:cs="Arial"/>
                <w:sz w:val="16"/>
                <w:szCs w:val="16"/>
              </w:rPr>
            </w:pPr>
            <w:r w:rsidRPr="004303A5">
              <w:rPr>
                <w:rFonts w:ascii="Arial" w:hAnsi="Arial" w:cs="Arial"/>
                <w:sz w:val="16"/>
                <w:szCs w:val="16"/>
              </w:rPr>
              <w:t>61.4</w:t>
            </w:r>
          </w:p>
        </w:tc>
        <w:tc>
          <w:tcPr>
            <w:tcW w:w="1540" w:type="dxa"/>
            <w:tcBorders>
              <w:top w:val="nil"/>
              <w:left w:val="nil"/>
              <w:bottom w:val="single" w:sz="4" w:space="0" w:color="auto"/>
              <w:right w:val="single" w:sz="4" w:space="0" w:color="auto"/>
            </w:tcBorders>
            <w:shd w:val="clear" w:color="auto" w:fill="auto"/>
            <w:noWrap/>
            <w:vAlign w:val="bottom"/>
            <w:hideMark/>
          </w:tcPr>
          <w:p w14:paraId="044DDAD1" w14:textId="77777777" w:rsidR="004303A5" w:rsidRPr="004303A5" w:rsidRDefault="004303A5" w:rsidP="004303A5">
            <w:pPr>
              <w:rPr>
                <w:rFonts w:ascii="Arial" w:hAnsi="Arial" w:cs="Arial"/>
                <w:sz w:val="16"/>
                <w:szCs w:val="16"/>
              </w:rPr>
            </w:pPr>
            <w:r w:rsidRPr="004303A5">
              <w:rPr>
                <w:rFonts w:ascii="Arial" w:hAnsi="Arial" w:cs="Arial"/>
                <w:sz w:val="16"/>
                <w:szCs w:val="16"/>
              </w:rPr>
              <w:t>39.3%</w:t>
            </w:r>
          </w:p>
        </w:tc>
        <w:tc>
          <w:tcPr>
            <w:tcW w:w="1300" w:type="dxa"/>
            <w:tcBorders>
              <w:top w:val="nil"/>
              <w:left w:val="nil"/>
              <w:bottom w:val="single" w:sz="4" w:space="0" w:color="auto"/>
              <w:right w:val="single" w:sz="4" w:space="0" w:color="auto"/>
            </w:tcBorders>
            <w:shd w:val="clear" w:color="auto" w:fill="auto"/>
            <w:noWrap/>
            <w:vAlign w:val="bottom"/>
            <w:hideMark/>
          </w:tcPr>
          <w:p w14:paraId="39D033F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0366020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4126477D"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8B55F4A" w14:textId="77777777" w:rsidR="004303A5" w:rsidRPr="004303A5" w:rsidRDefault="004303A5" w:rsidP="004303A5">
            <w:pPr>
              <w:rPr>
                <w:rFonts w:ascii="Arial" w:hAnsi="Arial" w:cs="Arial"/>
                <w:sz w:val="16"/>
                <w:szCs w:val="16"/>
              </w:rPr>
            </w:pPr>
            <w:r w:rsidRPr="004303A5">
              <w:rPr>
                <w:rFonts w:ascii="Arial" w:hAnsi="Arial" w:cs="Arial"/>
                <w:sz w:val="16"/>
                <w:szCs w:val="16"/>
              </w:rPr>
              <w:t>North River / Rollins Brook</w:t>
            </w:r>
          </w:p>
        </w:tc>
        <w:tc>
          <w:tcPr>
            <w:tcW w:w="1900" w:type="dxa"/>
            <w:tcBorders>
              <w:top w:val="nil"/>
              <w:left w:val="nil"/>
              <w:bottom w:val="single" w:sz="4" w:space="0" w:color="auto"/>
              <w:right w:val="single" w:sz="4" w:space="0" w:color="auto"/>
            </w:tcBorders>
            <w:shd w:val="clear" w:color="auto" w:fill="auto"/>
            <w:noWrap/>
            <w:vAlign w:val="bottom"/>
            <w:hideMark/>
          </w:tcPr>
          <w:p w14:paraId="311547F7" w14:textId="77777777" w:rsidR="004303A5" w:rsidRPr="004303A5" w:rsidRDefault="004303A5" w:rsidP="004303A5">
            <w:pPr>
              <w:rPr>
                <w:rFonts w:ascii="Arial" w:hAnsi="Arial" w:cs="Arial"/>
                <w:sz w:val="16"/>
                <w:szCs w:val="16"/>
              </w:rPr>
            </w:pPr>
            <w:r w:rsidRPr="004303A5">
              <w:rPr>
                <w:rFonts w:ascii="Arial" w:hAnsi="Arial" w:cs="Arial"/>
                <w:sz w:val="16"/>
                <w:szCs w:val="16"/>
              </w:rPr>
              <w:t>61.8</w:t>
            </w:r>
          </w:p>
        </w:tc>
        <w:tc>
          <w:tcPr>
            <w:tcW w:w="1540" w:type="dxa"/>
            <w:tcBorders>
              <w:top w:val="nil"/>
              <w:left w:val="nil"/>
              <w:bottom w:val="single" w:sz="4" w:space="0" w:color="auto"/>
              <w:right w:val="single" w:sz="4" w:space="0" w:color="auto"/>
            </w:tcBorders>
            <w:shd w:val="clear" w:color="auto" w:fill="auto"/>
            <w:noWrap/>
            <w:vAlign w:val="bottom"/>
            <w:hideMark/>
          </w:tcPr>
          <w:p w14:paraId="18769D68" w14:textId="77777777" w:rsidR="004303A5" w:rsidRPr="004303A5" w:rsidRDefault="004303A5" w:rsidP="004303A5">
            <w:pPr>
              <w:rPr>
                <w:rFonts w:ascii="Arial" w:hAnsi="Arial" w:cs="Arial"/>
                <w:sz w:val="16"/>
                <w:szCs w:val="16"/>
              </w:rPr>
            </w:pPr>
            <w:r w:rsidRPr="004303A5">
              <w:rPr>
                <w:rFonts w:ascii="Arial" w:hAnsi="Arial" w:cs="Arial"/>
                <w:sz w:val="16"/>
                <w:szCs w:val="16"/>
              </w:rPr>
              <w:t>813.9</w:t>
            </w:r>
          </w:p>
        </w:tc>
        <w:tc>
          <w:tcPr>
            <w:tcW w:w="1540" w:type="dxa"/>
            <w:tcBorders>
              <w:top w:val="nil"/>
              <w:left w:val="nil"/>
              <w:bottom w:val="single" w:sz="4" w:space="0" w:color="auto"/>
              <w:right w:val="single" w:sz="4" w:space="0" w:color="auto"/>
            </w:tcBorders>
            <w:shd w:val="clear" w:color="auto" w:fill="auto"/>
            <w:noWrap/>
            <w:vAlign w:val="bottom"/>
            <w:hideMark/>
          </w:tcPr>
          <w:p w14:paraId="19816DFC" w14:textId="77777777" w:rsidR="004303A5" w:rsidRPr="004303A5" w:rsidRDefault="004303A5" w:rsidP="004303A5">
            <w:pPr>
              <w:rPr>
                <w:rFonts w:ascii="Arial" w:hAnsi="Arial" w:cs="Arial"/>
                <w:sz w:val="16"/>
                <w:szCs w:val="16"/>
              </w:rPr>
            </w:pPr>
            <w:r w:rsidRPr="004303A5">
              <w:rPr>
                <w:rFonts w:ascii="Arial" w:hAnsi="Arial" w:cs="Arial"/>
                <w:sz w:val="16"/>
                <w:szCs w:val="16"/>
              </w:rPr>
              <w:t>7.6%</w:t>
            </w:r>
          </w:p>
        </w:tc>
        <w:tc>
          <w:tcPr>
            <w:tcW w:w="1900" w:type="dxa"/>
            <w:tcBorders>
              <w:top w:val="nil"/>
              <w:left w:val="nil"/>
              <w:bottom w:val="single" w:sz="4" w:space="0" w:color="auto"/>
              <w:right w:val="single" w:sz="4" w:space="0" w:color="auto"/>
            </w:tcBorders>
            <w:shd w:val="clear" w:color="auto" w:fill="auto"/>
            <w:noWrap/>
            <w:vAlign w:val="bottom"/>
            <w:hideMark/>
          </w:tcPr>
          <w:p w14:paraId="15650FCD" w14:textId="77777777" w:rsidR="004303A5" w:rsidRPr="004303A5" w:rsidRDefault="004303A5" w:rsidP="004303A5">
            <w:pPr>
              <w:rPr>
                <w:rFonts w:ascii="Arial" w:hAnsi="Arial" w:cs="Arial"/>
                <w:sz w:val="16"/>
                <w:szCs w:val="16"/>
              </w:rPr>
            </w:pPr>
            <w:r w:rsidRPr="004303A5">
              <w:rPr>
                <w:rFonts w:ascii="Arial" w:hAnsi="Arial" w:cs="Arial"/>
                <w:sz w:val="16"/>
                <w:szCs w:val="16"/>
              </w:rPr>
              <w:t>33.7</w:t>
            </w:r>
          </w:p>
        </w:tc>
        <w:tc>
          <w:tcPr>
            <w:tcW w:w="1540" w:type="dxa"/>
            <w:tcBorders>
              <w:top w:val="nil"/>
              <w:left w:val="nil"/>
              <w:bottom w:val="single" w:sz="4" w:space="0" w:color="auto"/>
              <w:right w:val="single" w:sz="4" w:space="0" w:color="auto"/>
            </w:tcBorders>
            <w:shd w:val="clear" w:color="auto" w:fill="auto"/>
            <w:noWrap/>
            <w:vAlign w:val="bottom"/>
            <w:hideMark/>
          </w:tcPr>
          <w:p w14:paraId="611BE83D" w14:textId="77777777" w:rsidR="004303A5" w:rsidRPr="004303A5" w:rsidRDefault="004303A5" w:rsidP="004303A5">
            <w:pPr>
              <w:rPr>
                <w:rFonts w:ascii="Arial" w:hAnsi="Arial" w:cs="Arial"/>
                <w:sz w:val="16"/>
                <w:szCs w:val="16"/>
              </w:rPr>
            </w:pPr>
            <w:r w:rsidRPr="004303A5">
              <w:rPr>
                <w:rFonts w:ascii="Arial" w:hAnsi="Arial" w:cs="Arial"/>
                <w:sz w:val="16"/>
                <w:szCs w:val="16"/>
              </w:rPr>
              <w:t>4.1%</w:t>
            </w:r>
          </w:p>
        </w:tc>
        <w:tc>
          <w:tcPr>
            <w:tcW w:w="1300" w:type="dxa"/>
            <w:tcBorders>
              <w:top w:val="nil"/>
              <w:left w:val="nil"/>
              <w:bottom w:val="single" w:sz="4" w:space="0" w:color="auto"/>
              <w:right w:val="single" w:sz="4" w:space="0" w:color="auto"/>
            </w:tcBorders>
            <w:shd w:val="clear" w:color="auto" w:fill="auto"/>
            <w:noWrap/>
            <w:vAlign w:val="bottom"/>
            <w:hideMark/>
          </w:tcPr>
          <w:p w14:paraId="06A951EB" w14:textId="77777777" w:rsidR="004303A5" w:rsidRPr="004303A5" w:rsidRDefault="004303A5" w:rsidP="004303A5">
            <w:pPr>
              <w:rPr>
                <w:rFonts w:ascii="Arial" w:hAnsi="Arial" w:cs="Arial"/>
                <w:sz w:val="16"/>
                <w:szCs w:val="16"/>
              </w:rPr>
            </w:pPr>
            <w:r w:rsidRPr="004303A5">
              <w:rPr>
                <w:rFonts w:ascii="Arial" w:hAnsi="Arial" w:cs="Arial"/>
                <w:sz w:val="16"/>
                <w:szCs w:val="16"/>
              </w:rPr>
              <w:t>28.1</w:t>
            </w:r>
          </w:p>
        </w:tc>
        <w:tc>
          <w:tcPr>
            <w:tcW w:w="1079" w:type="dxa"/>
            <w:tcBorders>
              <w:top w:val="nil"/>
              <w:left w:val="nil"/>
              <w:bottom w:val="single" w:sz="4" w:space="0" w:color="auto"/>
              <w:right w:val="single" w:sz="4" w:space="0" w:color="auto"/>
            </w:tcBorders>
            <w:shd w:val="clear" w:color="auto" w:fill="auto"/>
            <w:noWrap/>
            <w:vAlign w:val="bottom"/>
            <w:hideMark/>
          </w:tcPr>
          <w:p w14:paraId="28B84B1C" w14:textId="77777777" w:rsidR="004303A5" w:rsidRPr="004303A5" w:rsidRDefault="004303A5" w:rsidP="004303A5">
            <w:pPr>
              <w:rPr>
                <w:rFonts w:ascii="Arial" w:hAnsi="Arial" w:cs="Arial"/>
                <w:sz w:val="16"/>
                <w:szCs w:val="16"/>
              </w:rPr>
            </w:pPr>
            <w:r w:rsidRPr="004303A5">
              <w:rPr>
                <w:rFonts w:ascii="Arial" w:hAnsi="Arial" w:cs="Arial"/>
                <w:sz w:val="16"/>
                <w:szCs w:val="16"/>
              </w:rPr>
              <w:t>3.5%</w:t>
            </w:r>
          </w:p>
        </w:tc>
      </w:tr>
      <w:tr w:rsidR="004303A5" w:rsidRPr="004303A5" w14:paraId="418D92F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49169D6" w14:textId="77777777" w:rsidR="004303A5" w:rsidRPr="004303A5" w:rsidRDefault="004303A5" w:rsidP="004303A5">
            <w:pPr>
              <w:rPr>
                <w:rFonts w:ascii="Arial" w:hAnsi="Arial" w:cs="Arial"/>
                <w:sz w:val="16"/>
                <w:szCs w:val="16"/>
              </w:rPr>
            </w:pPr>
            <w:r w:rsidRPr="004303A5">
              <w:rPr>
                <w:rFonts w:ascii="Arial" w:hAnsi="Arial" w:cs="Arial"/>
                <w:sz w:val="16"/>
                <w:szCs w:val="16"/>
              </w:rPr>
              <w:t>Northeast Pond</w:t>
            </w:r>
          </w:p>
        </w:tc>
        <w:tc>
          <w:tcPr>
            <w:tcW w:w="1900" w:type="dxa"/>
            <w:tcBorders>
              <w:top w:val="nil"/>
              <w:left w:val="nil"/>
              <w:bottom w:val="single" w:sz="4" w:space="0" w:color="auto"/>
              <w:right w:val="single" w:sz="4" w:space="0" w:color="auto"/>
            </w:tcBorders>
            <w:shd w:val="clear" w:color="auto" w:fill="auto"/>
            <w:noWrap/>
            <w:vAlign w:val="bottom"/>
            <w:hideMark/>
          </w:tcPr>
          <w:p w14:paraId="0996385F" w14:textId="77777777" w:rsidR="004303A5" w:rsidRPr="004303A5" w:rsidRDefault="004303A5" w:rsidP="004303A5">
            <w:pPr>
              <w:rPr>
                <w:rFonts w:ascii="Arial" w:hAnsi="Arial" w:cs="Arial"/>
                <w:sz w:val="16"/>
                <w:szCs w:val="16"/>
              </w:rPr>
            </w:pPr>
            <w:r w:rsidRPr="004303A5">
              <w:rPr>
                <w:rFonts w:ascii="Arial" w:hAnsi="Arial" w:cs="Arial"/>
                <w:sz w:val="16"/>
                <w:szCs w:val="16"/>
              </w:rPr>
              <w:t>733.9</w:t>
            </w:r>
          </w:p>
        </w:tc>
        <w:tc>
          <w:tcPr>
            <w:tcW w:w="1540" w:type="dxa"/>
            <w:tcBorders>
              <w:top w:val="nil"/>
              <w:left w:val="nil"/>
              <w:bottom w:val="single" w:sz="4" w:space="0" w:color="auto"/>
              <w:right w:val="single" w:sz="4" w:space="0" w:color="auto"/>
            </w:tcBorders>
            <w:shd w:val="clear" w:color="auto" w:fill="auto"/>
            <w:noWrap/>
            <w:vAlign w:val="bottom"/>
            <w:hideMark/>
          </w:tcPr>
          <w:p w14:paraId="62FD5147" w14:textId="77777777" w:rsidR="004303A5" w:rsidRPr="004303A5" w:rsidRDefault="004303A5" w:rsidP="004303A5">
            <w:pPr>
              <w:rPr>
                <w:rFonts w:ascii="Arial" w:hAnsi="Arial" w:cs="Arial"/>
                <w:sz w:val="16"/>
                <w:szCs w:val="16"/>
              </w:rPr>
            </w:pPr>
            <w:r w:rsidRPr="004303A5">
              <w:rPr>
                <w:rFonts w:ascii="Arial" w:hAnsi="Arial" w:cs="Arial"/>
                <w:sz w:val="16"/>
                <w:szCs w:val="16"/>
              </w:rPr>
              <w:t>1,803.3</w:t>
            </w:r>
          </w:p>
        </w:tc>
        <w:tc>
          <w:tcPr>
            <w:tcW w:w="1540" w:type="dxa"/>
            <w:tcBorders>
              <w:top w:val="nil"/>
              <w:left w:val="nil"/>
              <w:bottom w:val="single" w:sz="4" w:space="0" w:color="auto"/>
              <w:right w:val="single" w:sz="4" w:space="0" w:color="auto"/>
            </w:tcBorders>
            <w:shd w:val="clear" w:color="auto" w:fill="auto"/>
            <w:noWrap/>
            <w:vAlign w:val="bottom"/>
            <w:hideMark/>
          </w:tcPr>
          <w:p w14:paraId="2B23F68C" w14:textId="77777777" w:rsidR="004303A5" w:rsidRPr="004303A5" w:rsidRDefault="004303A5" w:rsidP="004303A5">
            <w:pPr>
              <w:rPr>
                <w:rFonts w:ascii="Arial" w:hAnsi="Arial" w:cs="Arial"/>
                <w:sz w:val="16"/>
                <w:szCs w:val="16"/>
              </w:rPr>
            </w:pPr>
            <w:r w:rsidRPr="004303A5">
              <w:rPr>
                <w:rFonts w:ascii="Arial" w:hAnsi="Arial" w:cs="Arial"/>
                <w:sz w:val="16"/>
                <w:szCs w:val="16"/>
              </w:rPr>
              <w:t>40.7%</w:t>
            </w:r>
          </w:p>
        </w:tc>
        <w:tc>
          <w:tcPr>
            <w:tcW w:w="1900" w:type="dxa"/>
            <w:tcBorders>
              <w:top w:val="nil"/>
              <w:left w:val="nil"/>
              <w:bottom w:val="single" w:sz="4" w:space="0" w:color="auto"/>
              <w:right w:val="single" w:sz="4" w:space="0" w:color="auto"/>
            </w:tcBorders>
            <w:shd w:val="clear" w:color="auto" w:fill="auto"/>
            <w:noWrap/>
            <w:vAlign w:val="bottom"/>
            <w:hideMark/>
          </w:tcPr>
          <w:p w14:paraId="1DB625F7" w14:textId="77777777" w:rsidR="004303A5" w:rsidRPr="004303A5" w:rsidRDefault="004303A5" w:rsidP="004303A5">
            <w:pPr>
              <w:rPr>
                <w:rFonts w:ascii="Arial" w:hAnsi="Arial" w:cs="Arial"/>
                <w:sz w:val="16"/>
                <w:szCs w:val="16"/>
              </w:rPr>
            </w:pPr>
            <w:r w:rsidRPr="004303A5">
              <w:rPr>
                <w:rFonts w:ascii="Arial" w:hAnsi="Arial" w:cs="Arial"/>
                <w:sz w:val="16"/>
                <w:szCs w:val="16"/>
              </w:rPr>
              <w:t>703.0</w:t>
            </w:r>
          </w:p>
        </w:tc>
        <w:tc>
          <w:tcPr>
            <w:tcW w:w="1540" w:type="dxa"/>
            <w:tcBorders>
              <w:top w:val="nil"/>
              <w:left w:val="nil"/>
              <w:bottom w:val="single" w:sz="4" w:space="0" w:color="auto"/>
              <w:right w:val="single" w:sz="4" w:space="0" w:color="auto"/>
            </w:tcBorders>
            <w:shd w:val="clear" w:color="auto" w:fill="auto"/>
            <w:noWrap/>
            <w:vAlign w:val="bottom"/>
            <w:hideMark/>
          </w:tcPr>
          <w:p w14:paraId="6FDB24AF" w14:textId="77777777" w:rsidR="004303A5" w:rsidRPr="004303A5" w:rsidRDefault="004303A5" w:rsidP="004303A5">
            <w:pPr>
              <w:rPr>
                <w:rFonts w:ascii="Arial" w:hAnsi="Arial" w:cs="Arial"/>
                <w:sz w:val="16"/>
                <w:szCs w:val="16"/>
              </w:rPr>
            </w:pPr>
            <w:r w:rsidRPr="004303A5">
              <w:rPr>
                <w:rFonts w:ascii="Arial" w:hAnsi="Arial" w:cs="Arial"/>
                <w:sz w:val="16"/>
                <w:szCs w:val="16"/>
              </w:rPr>
              <w:t>50.8%</w:t>
            </w:r>
          </w:p>
        </w:tc>
        <w:tc>
          <w:tcPr>
            <w:tcW w:w="1300" w:type="dxa"/>
            <w:tcBorders>
              <w:top w:val="nil"/>
              <w:left w:val="nil"/>
              <w:bottom w:val="single" w:sz="4" w:space="0" w:color="auto"/>
              <w:right w:val="single" w:sz="4" w:space="0" w:color="auto"/>
            </w:tcBorders>
            <w:shd w:val="clear" w:color="auto" w:fill="auto"/>
            <w:noWrap/>
            <w:vAlign w:val="bottom"/>
            <w:hideMark/>
          </w:tcPr>
          <w:p w14:paraId="451B3101" w14:textId="77777777" w:rsidR="004303A5" w:rsidRPr="004303A5" w:rsidRDefault="004303A5" w:rsidP="004303A5">
            <w:pPr>
              <w:rPr>
                <w:rFonts w:ascii="Arial" w:hAnsi="Arial" w:cs="Arial"/>
                <w:sz w:val="16"/>
                <w:szCs w:val="16"/>
              </w:rPr>
            </w:pPr>
            <w:r w:rsidRPr="004303A5">
              <w:rPr>
                <w:rFonts w:ascii="Arial" w:hAnsi="Arial" w:cs="Arial"/>
                <w:sz w:val="16"/>
                <w:szCs w:val="16"/>
              </w:rPr>
              <w:t>30.9</w:t>
            </w:r>
          </w:p>
        </w:tc>
        <w:tc>
          <w:tcPr>
            <w:tcW w:w="1079" w:type="dxa"/>
            <w:tcBorders>
              <w:top w:val="nil"/>
              <w:left w:val="nil"/>
              <w:bottom w:val="single" w:sz="4" w:space="0" w:color="auto"/>
              <w:right w:val="single" w:sz="4" w:space="0" w:color="auto"/>
            </w:tcBorders>
            <w:shd w:val="clear" w:color="auto" w:fill="auto"/>
            <w:noWrap/>
            <w:vAlign w:val="bottom"/>
            <w:hideMark/>
          </w:tcPr>
          <w:p w14:paraId="3F33CEB4" w14:textId="77777777" w:rsidR="004303A5" w:rsidRPr="004303A5" w:rsidRDefault="004303A5" w:rsidP="004303A5">
            <w:pPr>
              <w:rPr>
                <w:rFonts w:ascii="Arial" w:hAnsi="Arial" w:cs="Arial"/>
                <w:sz w:val="16"/>
                <w:szCs w:val="16"/>
              </w:rPr>
            </w:pPr>
            <w:r w:rsidRPr="004303A5">
              <w:rPr>
                <w:rFonts w:ascii="Arial" w:hAnsi="Arial" w:cs="Arial"/>
                <w:sz w:val="16"/>
                <w:szCs w:val="16"/>
              </w:rPr>
              <w:t>-10.1%</w:t>
            </w:r>
          </w:p>
        </w:tc>
      </w:tr>
      <w:tr w:rsidR="004303A5" w:rsidRPr="004303A5" w14:paraId="078DC57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F4C5483" w14:textId="77777777" w:rsidR="004303A5" w:rsidRPr="004303A5" w:rsidRDefault="004303A5" w:rsidP="004303A5">
            <w:pPr>
              <w:rPr>
                <w:rFonts w:ascii="Arial" w:hAnsi="Arial" w:cs="Arial"/>
                <w:sz w:val="16"/>
                <w:szCs w:val="16"/>
              </w:rPr>
            </w:pPr>
            <w:r w:rsidRPr="004303A5">
              <w:rPr>
                <w:rFonts w:ascii="Arial" w:hAnsi="Arial" w:cs="Arial"/>
                <w:sz w:val="16"/>
                <w:szCs w:val="16"/>
              </w:rPr>
              <w:t>Oyster River</w:t>
            </w:r>
          </w:p>
        </w:tc>
        <w:tc>
          <w:tcPr>
            <w:tcW w:w="1900" w:type="dxa"/>
            <w:tcBorders>
              <w:top w:val="nil"/>
              <w:left w:val="nil"/>
              <w:bottom w:val="single" w:sz="4" w:space="0" w:color="auto"/>
              <w:right w:val="single" w:sz="4" w:space="0" w:color="auto"/>
            </w:tcBorders>
            <w:shd w:val="clear" w:color="auto" w:fill="auto"/>
            <w:noWrap/>
            <w:vAlign w:val="bottom"/>
            <w:hideMark/>
          </w:tcPr>
          <w:p w14:paraId="5E5321AB" w14:textId="77777777" w:rsidR="004303A5" w:rsidRPr="004303A5" w:rsidRDefault="004303A5" w:rsidP="004303A5">
            <w:pPr>
              <w:rPr>
                <w:rFonts w:ascii="Arial" w:hAnsi="Arial" w:cs="Arial"/>
                <w:sz w:val="16"/>
                <w:szCs w:val="16"/>
              </w:rPr>
            </w:pPr>
            <w:r w:rsidRPr="004303A5">
              <w:rPr>
                <w:rFonts w:ascii="Arial" w:hAnsi="Arial" w:cs="Arial"/>
                <w:sz w:val="16"/>
                <w:szCs w:val="16"/>
              </w:rPr>
              <w:t>1,006.6</w:t>
            </w:r>
          </w:p>
        </w:tc>
        <w:tc>
          <w:tcPr>
            <w:tcW w:w="1540" w:type="dxa"/>
            <w:tcBorders>
              <w:top w:val="nil"/>
              <w:left w:val="nil"/>
              <w:bottom w:val="single" w:sz="4" w:space="0" w:color="auto"/>
              <w:right w:val="single" w:sz="4" w:space="0" w:color="auto"/>
            </w:tcBorders>
            <w:shd w:val="clear" w:color="auto" w:fill="auto"/>
            <w:noWrap/>
            <w:vAlign w:val="bottom"/>
            <w:hideMark/>
          </w:tcPr>
          <w:p w14:paraId="363F9588" w14:textId="77777777" w:rsidR="004303A5" w:rsidRPr="004303A5" w:rsidRDefault="004303A5" w:rsidP="004303A5">
            <w:pPr>
              <w:rPr>
                <w:rFonts w:ascii="Arial" w:hAnsi="Arial" w:cs="Arial"/>
                <w:sz w:val="16"/>
                <w:szCs w:val="16"/>
              </w:rPr>
            </w:pPr>
            <w:r w:rsidRPr="004303A5">
              <w:rPr>
                <w:rFonts w:ascii="Arial" w:hAnsi="Arial" w:cs="Arial"/>
                <w:sz w:val="16"/>
                <w:szCs w:val="16"/>
              </w:rPr>
              <w:t>2,691.1</w:t>
            </w:r>
          </w:p>
        </w:tc>
        <w:tc>
          <w:tcPr>
            <w:tcW w:w="1540" w:type="dxa"/>
            <w:tcBorders>
              <w:top w:val="nil"/>
              <w:left w:val="nil"/>
              <w:bottom w:val="single" w:sz="4" w:space="0" w:color="auto"/>
              <w:right w:val="single" w:sz="4" w:space="0" w:color="auto"/>
            </w:tcBorders>
            <w:shd w:val="clear" w:color="auto" w:fill="auto"/>
            <w:noWrap/>
            <w:vAlign w:val="bottom"/>
            <w:hideMark/>
          </w:tcPr>
          <w:p w14:paraId="40585846" w14:textId="77777777" w:rsidR="004303A5" w:rsidRPr="004303A5" w:rsidRDefault="004303A5" w:rsidP="004303A5">
            <w:pPr>
              <w:rPr>
                <w:rFonts w:ascii="Arial" w:hAnsi="Arial" w:cs="Arial"/>
                <w:sz w:val="16"/>
                <w:szCs w:val="16"/>
              </w:rPr>
            </w:pPr>
            <w:r w:rsidRPr="004303A5">
              <w:rPr>
                <w:rFonts w:ascii="Arial" w:hAnsi="Arial" w:cs="Arial"/>
                <w:sz w:val="16"/>
                <w:szCs w:val="16"/>
              </w:rPr>
              <w:t>37.4%</w:t>
            </w:r>
          </w:p>
        </w:tc>
        <w:tc>
          <w:tcPr>
            <w:tcW w:w="1900" w:type="dxa"/>
            <w:tcBorders>
              <w:top w:val="nil"/>
              <w:left w:val="nil"/>
              <w:bottom w:val="single" w:sz="4" w:space="0" w:color="auto"/>
              <w:right w:val="single" w:sz="4" w:space="0" w:color="auto"/>
            </w:tcBorders>
            <w:shd w:val="clear" w:color="auto" w:fill="auto"/>
            <w:noWrap/>
            <w:vAlign w:val="bottom"/>
            <w:hideMark/>
          </w:tcPr>
          <w:p w14:paraId="183F556A" w14:textId="77777777" w:rsidR="004303A5" w:rsidRPr="004303A5" w:rsidRDefault="004303A5" w:rsidP="004303A5">
            <w:pPr>
              <w:rPr>
                <w:rFonts w:ascii="Arial" w:hAnsi="Arial" w:cs="Arial"/>
                <w:sz w:val="16"/>
                <w:szCs w:val="16"/>
              </w:rPr>
            </w:pPr>
            <w:r w:rsidRPr="004303A5">
              <w:rPr>
                <w:rFonts w:ascii="Arial" w:hAnsi="Arial" w:cs="Arial"/>
                <w:sz w:val="16"/>
                <w:szCs w:val="16"/>
              </w:rPr>
              <w:t>749.9</w:t>
            </w:r>
          </w:p>
        </w:tc>
        <w:tc>
          <w:tcPr>
            <w:tcW w:w="1540" w:type="dxa"/>
            <w:tcBorders>
              <w:top w:val="nil"/>
              <w:left w:val="nil"/>
              <w:bottom w:val="single" w:sz="4" w:space="0" w:color="auto"/>
              <w:right w:val="single" w:sz="4" w:space="0" w:color="auto"/>
            </w:tcBorders>
            <w:shd w:val="clear" w:color="auto" w:fill="auto"/>
            <w:noWrap/>
            <w:vAlign w:val="bottom"/>
            <w:hideMark/>
          </w:tcPr>
          <w:p w14:paraId="50BC9122" w14:textId="77777777" w:rsidR="004303A5" w:rsidRPr="004303A5" w:rsidRDefault="004303A5" w:rsidP="004303A5">
            <w:pPr>
              <w:rPr>
                <w:rFonts w:ascii="Arial" w:hAnsi="Arial" w:cs="Arial"/>
                <w:sz w:val="16"/>
                <w:szCs w:val="16"/>
              </w:rPr>
            </w:pPr>
            <w:r w:rsidRPr="004303A5">
              <w:rPr>
                <w:rFonts w:ascii="Arial" w:hAnsi="Arial" w:cs="Arial"/>
                <w:sz w:val="16"/>
                <w:szCs w:val="16"/>
              </w:rPr>
              <w:t>27.9%</w:t>
            </w:r>
          </w:p>
        </w:tc>
        <w:tc>
          <w:tcPr>
            <w:tcW w:w="1300" w:type="dxa"/>
            <w:tcBorders>
              <w:top w:val="nil"/>
              <w:left w:val="nil"/>
              <w:bottom w:val="single" w:sz="4" w:space="0" w:color="auto"/>
              <w:right w:val="single" w:sz="4" w:space="0" w:color="auto"/>
            </w:tcBorders>
            <w:shd w:val="clear" w:color="auto" w:fill="auto"/>
            <w:noWrap/>
            <w:vAlign w:val="bottom"/>
            <w:hideMark/>
          </w:tcPr>
          <w:p w14:paraId="6D18A615" w14:textId="77777777" w:rsidR="004303A5" w:rsidRPr="004303A5" w:rsidRDefault="004303A5" w:rsidP="004303A5">
            <w:pPr>
              <w:rPr>
                <w:rFonts w:ascii="Arial" w:hAnsi="Arial" w:cs="Arial"/>
                <w:sz w:val="16"/>
                <w:szCs w:val="16"/>
              </w:rPr>
            </w:pPr>
            <w:r w:rsidRPr="004303A5">
              <w:rPr>
                <w:rFonts w:ascii="Arial" w:hAnsi="Arial" w:cs="Arial"/>
                <w:sz w:val="16"/>
                <w:szCs w:val="16"/>
              </w:rPr>
              <w:t>256.6</w:t>
            </w:r>
          </w:p>
        </w:tc>
        <w:tc>
          <w:tcPr>
            <w:tcW w:w="1079" w:type="dxa"/>
            <w:tcBorders>
              <w:top w:val="nil"/>
              <w:left w:val="nil"/>
              <w:bottom w:val="single" w:sz="4" w:space="0" w:color="auto"/>
              <w:right w:val="single" w:sz="4" w:space="0" w:color="auto"/>
            </w:tcBorders>
            <w:shd w:val="clear" w:color="auto" w:fill="auto"/>
            <w:noWrap/>
            <w:vAlign w:val="bottom"/>
            <w:hideMark/>
          </w:tcPr>
          <w:p w14:paraId="65A86093" w14:textId="77777777" w:rsidR="004303A5" w:rsidRPr="004303A5" w:rsidRDefault="004303A5" w:rsidP="004303A5">
            <w:pPr>
              <w:rPr>
                <w:rFonts w:ascii="Arial" w:hAnsi="Arial" w:cs="Arial"/>
                <w:sz w:val="16"/>
                <w:szCs w:val="16"/>
              </w:rPr>
            </w:pPr>
            <w:r w:rsidRPr="004303A5">
              <w:rPr>
                <w:rFonts w:ascii="Arial" w:hAnsi="Arial" w:cs="Arial"/>
                <w:sz w:val="16"/>
                <w:szCs w:val="16"/>
              </w:rPr>
              <w:t>9.5%</w:t>
            </w:r>
          </w:p>
        </w:tc>
      </w:tr>
      <w:tr w:rsidR="004303A5" w:rsidRPr="004303A5" w14:paraId="6B513A92"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4DC31F3" w14:textId="77777777" w:rsidR="004303A5" w:rsidRPr="004303A5" w:rsidRDefault="004303A5" w:rsidP="004303A5">
            <w:pPr>
              <w:rPr>
                <w:rFonts w:ascii="Arial" w:hAnsi="Arial" w:cs="Arial"/>
                <w:sz w:val="16"/>
                <w:szCs w:val="16"/>
              </w:rPr>
            </w:pPr>
            <w:r w:rsidRPr="004303A5">
              <w:rPr>
                <w:rFonts w:ascii="Arial" w:hAnsi="Arial" w:cs="Arial"/>
                <w:sz w:val="16"/>
                <w:szCs w:val="16"/>
              </w:rPr>
              <w:t>Packer Bog</w:t>
            </w:r>
          </w:p>
        </w:tc>
        <w:tc>
          <w:tcPr>
            <w:tcW w:w="1900" w:type="dxa"/>
            <w:tcBorders>
              <w:top w:val="nil"/>
              <w:left w:val="nil"/>
              <w:bottom w:val="single" w:sz="4" w:space="0" w:color="auto"/>
              <w:right w:val="single" w:sz="4" w:space="0" w:color="auto"/>
            </w:tcBorders>
            <w:shd w:val="clear" w:color="auto" w:fill="auto"/>
            <w:noWrap/>
            <w:vAlign w:val="bottom"/>
            <w:hideMark/>
          </w:tcPr>
          <w:p w14:paraId="6E75366E" w14:textId="77777777" w:rsidR="004303A5" w:rsidRPr="004303A5" w:rsidRDefault="004303A5" w:rsidP="004303A5">
            <w:pPr>
              <w:rPr>
                <w:rFonts w:ascii="Arial" w:hAnsi="Arial" w:cs="Arial"/>
                <w:sz w:val="16"/>
                <w:szCs w:val="16"/>
              </w:rPr>
            </w:pPr>
            <w:r w:rsidRPr="004303A5">
              <w:rPr>
                <w:rFonts w:ascii="Arial" w:hAnsi="Arial" w:cs="Arial"/>
                <w:sz w:val="16"/>
                <w:szCs w:val="16"/>
              </w:rPr>
              <w:t>394.1</w:t>
            </w:r>
          </w:p>
        </w:tc>
        <w:tc>
          <w:tcPr>
            <w:tcW w:w="1540" w:type="dxa"/>
            <w:tcBorders>
              <w:top w:val="nil"/>
              <w:left w:val="nil"/>
              <w:bottom w:val="single" w:sz="4" w:space="0" w:color="auto"/>
              <w:right w:val="single" w:sz="4" w:space="0" w:color="auto"/>
            </w:tcBorders>
            <w:shd w:val="clear" w:color="auto" w:fill="auto"/>
            <w:noWrap/>
            <w:vAlign w:val="bottom"/>
            <w:hideMark/>
          </w:tcPr>
          <w:p w14:paraId="21B5FD2B" w14:textId="77777777" w:rsidR="004303A5" w:rsidRPr="004303A5" w:rsidRDefault="004303A5" w:rsidP="004303A5">
            <w:pPr>
              <w:rPr>
                <w:rFonts w:ascii="Arial" w:hAnsi="Arial" w:cs="Arial"/>
                <w:sz w:val="16"/>
                <w:szCs w:val="16"/>
              </w:rPr>
            </w:pPr>
            <w:r w:rsidRPr="004303A5">
              <w:rPr>
                <w:rFonts w:ascii="Arial" w:hAnsi="Arial" w:cs="Arial"/>
                <w:sz w:val="16"/>
                <w:szCs w:val="16"/>
              </w:rPr>
              <w:t>815.1</w:t>
            </w:r>
          </w:p>
        </w:tc>
        <w:tc>
          <w:tcPr>
            <w:tcW w:w="1540" w:type="dxa"/>
            <w:tcBorders>
              <w:top w:val="nil"/>
              <w:left w:val="nil"/>
              <w:bottom w:val="single" w:sz="4" w:space="0" w:color="auto"/>
              <w:right w:val="single" w:sz="4" w:space="0" w:color="auto"/>
            </w:tcBorders>
            <w:shd w:val="clear" w:color="auto" w:fill="auto"/>
            <w:noWrap/>
            <w:vAlign w:val="bottom"/>
            <w:hideMark/>
          </w:tcPr>
          <w:p w14:paraId="5DBE20FA" w14:textId="77777777" w:rsidR="004303A5" w:rsidRPr="004303A5" w:rsidRDefault="004303A5" w:rsidP="004303A5">
            <w:pPr>
              <w:rPr>
                <w:rFonts w:ascii="Arial" w:hAnsi="Arial" w:cs="Arial"/>
                <w:sz w:val="16"/>
                <w:szCs w:val="16"/>
              </w:rPr>
            </w:pPr>
            <w:r w:rsidRPr="004303A5">
              <w:rPr>
                <w:rFonts w:ascii="Arial" w:hAnsi="Arial" w:cs="Arial"/>
                <w:sz w:val="16"/>
                <w:szCs w:val="16"/>
              </w:rPr>
              <w:t>48.4%</w:t>
            </w:r>
          </w:p>
        </w:tc>
        <w:tc>
          <w:tcPr>
            <w:tcW w:w="1900" w:type="dxa"/>
            <w:tcBorders>
              <w:top w:val="nil"/>
              <w:left w:val="nil"/>
              <w:bottom w:val="single" w:sz="4" w:space="0" w:color="auto"/>
              <w:right w:val="single" w:sz="4" w:space="0" w:color="auto"/>
            </w:tcBorders>
            <w:shd w:val="clear" w:color="auto" w:fill="auto"/>
            <w:noWrap/>
            <w:vAlign w:val="bottom"/>
            <w:hideMark/>
          </w:tcPr>
          <w:p w14:paraId="62040629" w14:textId="77777777" w:rsidR="004303A5" w:rsidRPr="004303A5" w:rsidRDefault="004303A5" w:rsidP="004303A5">
            <w:pPr>
              <w:rPr>
                <w:rFonts w:ascii="Arial" w:hAnsi="Arial" w:cs="Arial"/>
                <w:sz w:val="16"/>
                <w:szCs w:val="16"/>
              </w:rPr>
            </w:pPr>
            <w:r w:rsidRPr="004303A5">
              <w:rPr>
                <w:rFonts w:ascii="Arial" w:hAnsi="Arial" w:cs="Arial"/>
                <w:sz w:val="16"/>
                <w:szCs w:val="16"/>
              </w:rPr>
              <w:t>394.1</w:t>
            </w:r>
          </w:p>
        </w:tc>
        <w:tc>
          <w:tcPr>
            <w:tcW w:w="1540" w:type="dxa"/>
            <w:tcBorders>
              <w:top w:val="nil"/>
              <w:left w:val="nil"/>
              <w:bottom w:val="single" w:sz="4" w:space="0" w:color="auto"/>
              <w:right w:val="single" w:sz="4" w:space="0" w:color="auto"/>
            </w:tcBorders>
            <w:shd w:val="clear" w:color="auto" w:fill="auto"/>
            <w:noWrap/>
            <w:vAlign w:val="bottom"/>
            <w:hideMark/>
          </w:tcPr>
          <w:p w14:paraId="4F6D4FF3" w14:textId="77777777" w:rsidR="004303A5" w:rsidRPr="004303A5" w:rsidRDefault="004303A5" w:rsidP="004303A5">
            <w:pPr>
              <w:rPr>
                <w:rFonts w:ascii="Arial" w:hAnsi="Arial" w:cs="Arial"/>
                <w:sz w:val="16"/>
                <w:szCs w:val="16"/>
              </w:rPr>
            </w:pPr>
            <w:r w:rsidRPr="004303A5">
              <w:rPr>
                <w:rFonts w:ascii="Arial" w:hAnsi="Arial" w:cs="Arial"/>
                <w:sz w:val="16"/>
                <w:szCs w:val="16"/>
              </w:rPr>
              <w:t>48.4%</w:t>
            </w:r>
          </w:p>
        </w:tc>
        <w:tc>
          <w:tcPr>
            <w:tcW w:w="1300" w:type="dxa"/>
            <w:tcBorders>
              <w:top w:val="nil"/>
              <w:left w:val="nil"/>
              <w:bottom w:val="single" w:sz="4" w:space="0" w:color="auto"/>
              <w:right w:val="single" w:sz="4" w:space="0" w:color="auto"/>
            </w:tcBorders>
            <w:shd w:val="clear" w:color="auto" w:fill="auto"/>
            <w:noWrap/>
            <w:vAlign w:val="bottom"/>
            <w:hideMark/>
          </w:tcPr>
          <w:p w14:paraId="2FA0FD3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E1DE11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38AA8C4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640DF9D" w14:textId="77777777" w:rsidR="004303A5" w:rsidRPr="004303A5" w:rsidRDefault="004303A5" w:rsidP="004303A5">
            <w:pPr>
              <w:rPr>
                <w:rFonts w:ascii="Arial" w:hAnsi="Arial" w:cs="Arial"/>
                <w:sz w:val="16"/>
                <w:szCs w:val="16"/>
              </w:rPr>
            </w:pPr>
            <w:r w:rsidRPr="004303A5">
              <w:rPr>
                <w:rFonts w:ascii="Arial" w:hAnsi="Arial" w:cs="Arial"/>
                <w:sz w:val="16"/>
                <w:szCs w:val="16"/>
              </w:rPr>
              <w:t>Parkman Brook</w:t>
            </w:r>
          </w:p>
        </w:tc>
        <w:tc>
          <w:tcPr>
            <w:tcW w:w="1900" w:type="dxa"/>
            <w:tcBorders>
              <w:top w:val="nil"/>
              <w:left w:val="nil"/>
              <w:bottom w:val="single" w:sz="4" w:space="0" w:color="auto"/>
              <w:right w:val="single" w:sz="4" w:space="0" w:color="auto"/>
            </w:tcBorders>
            <w:shd w:val="clear" w:color="auto" w:fill="auto"/>
            <w:noWrap/>
            <w:vAlign w:val="bottom"/>
            <w:hideMark/>
          </w:tcPr>
          <w:p w14:paraId="21CF4528" w14:textId="77777777" w:rsidR="004303A5" w:rsidRPr="004303A5" w:rsidRDefault="004303A5" w:rsidP="004303A5">
            <w:pPr>
              <w:rPr>
                <w:rFonts w:ascii="Arial" w:hAnsi="Arial" w:cs="Arial"/>
                <w:sz w:val="16"/>
                <w:szCs w:val="16"/>
              </w:rPr>
            </w:pPr>
            <w:r w:rsidRPr="004303A5">
              <w:rPr>
                <w:rFonts w:ascii="Arial" w:hAnsi="Arial" w:cs="Arial"/>
                <w:sz w:val="16"/>
                <w:szCs w:val="16"/>
              </w:rPr>
              <w:t>74.5</w:t>
            </w:r>
          </w:p>
        </w:tc>
        <w:tc>
          <w:tcPr>
            <w:tcW w:w="1540" w:type="dxa"/>
            <w:tcBorders>
              <w:top w:val="nil"/>
              <w:left w:val="nil"/>
              <w:bottom w:val="single" w:sz="4" w:space="0" w:color="auto"/>
              <w:right w:val="single" w:sz="4" w:space="0" w:color="auto"/>
            </w:tcBorders>
            <w:shd w:val="clear" w:color="auto" w:fill="auto"/>
            <w:noWrap/>
            <w:vAlign w:val="bottom"/>
            <w:hideMark/>
          </w:tcPr>
          <w:p w14:paraId="279CCF12" w14:textId="77777777" w:rsidR="004303A5" w:rsidRPr="004303A5" w:rsidRDefault="004303A5" w:rsidP="004303A5">
            <w:pPr>
              <w:rPr>
                <w:rFonts w:ascii="Arial" w:hAnsi="Arial" w:cs="Arial"/>
                <w:sz w:val="16"/>
                <w:szCs w:val="16"/>
              </w:rPr>
            </w:pPr>
            <w:r w:rsidRPr="004303A5">
              <w:rPr>
                <w:rFonts w:ascii="Arial" w:hAnsi="Arial" w:cs="Arial"/>
                <w:sz w:val="16"/>
                <w:szCs w:val="16"/>
              </w:rPr>
              <w:t>547.2</w:t>
            </w:r>
          </w:p>
        </w:tc>
        <w:tc>
          <w:tcPr>
            <w:tcW w:w="1540" w:type="dxa"/>
            <w:tcBorders>
              <w:top w:val="nil"/>
              <w:left w:val="nil"/>
              <w:bottom w:val="single" w:sz="4" w:space="0" w:color="auto"/>
              <w:right w:val="single" w:sz="4" w:space="0" w:color="auto"/>
            </w:tcBorders>
            <w:shd w:val="clear" w:color="auto" w:fill="auto"/>
            <w:noWrap/>
            <w:vAlign w:val="bottom"/>
            <w:hideMark/>
          </w:tcPr>
          <w:p w14:paraId="45C0C094" w14:textId="77777777" w:rsidR="004303A5" w:rsidRPr="004303A5" w:rsidRDefault="004303A5" w:rsidP="004303A5">
            <w:pPr>
              <w:rPr>
                <w:rFonts w:ascii="Arial" w:hAnsi="Arial" w:cs="Arial"/>
                <w:sz w:val="16"/>
                <w:szCs w:val="16"/>
              </w:rPr>
            </w:pPr>
            <w:r w:rsidRPr="004303A5">
              <w:rPr>
                <w:rFonts w:ascii="Arial" w:hAnsi="Arial" w:cs="Arial"/>
                <w:sz w:val="16"/>
                <w:szCs w:val="16"/>
              </w:rPr>
              <w:t>13.6%</w:t>
            </w:r>
          </w:p>
        </w:tc>
        <w:tc>
          <w:tcPr>
            <w:tcW w:w="1900" w:type="dxa"/>
            <w:tcBorders>
              <w:top w:val="nil"/>
              <w:left w:val="nil"/>
              <w:bottom w:val="single" w:sz="4" w:space="0" w:color="auto"/>
              <w:right w:val="single" w:sz="4" w:space="0" w:color="auto"/>
            </w:tcBorders>
            <w:shd w:val="clear" w:color="auto" w:fill="auto"/>
            <w:noWrap/>
            <w:vAlign w:val="bottom"/>
            <w:hideMark/>
          </w:tcPr>
          <w:p w14:paraId="0EA8BBD8" w14:textId="77777777" w:rsidR="004303A5" w:rsidRPr="004303A5" w:rsidRDefault="004303A5" w:rsidP="004303A5">
            <w:pPr>
              <w:rPr>
                <w:rFonts w:ascii="Arial" w:hAnsi="Arial" w:cs="Arial"/>
                <w:sz w:val="16"/>
                <w:szCs w:val="16"/>
              </w:rPr>
            </w:pPr>
            <w:r w:rsidRPr="004303A5">
              <w:rPr>
                <w:rFonts w:ascii="Arial" w:hAnsi="Arial" w:cs="Arial"/>
                <w:sz w:val="16"/>
                <w:szCs w:val="16"/>
              </w:rPr>
              <w:t>74.5</w:t>
            </w:r>
          </w:p>
        </w:tc>
        <w:tc>
          <w:tcPr>
            <w:tcW w:w="1540" w:type="dxa"/>
            <w:tcBorders>
              <w:top w:val="nil"/>
              <w:left w:val="nil"/>
              <w:bottom w:val="single" w:sz="4" w:space="0" w:color="auto"/>
              <w:right w:val="single" w:sz="4" w:space="0" w:color="auto"/>
            </w:tcBorders>
            <w:shd w:val="clear" w:color="auto" w:fill="auto"/>
            <w:noWrap/>
            <w:vAlign w:val="bottom"/>
            <w:hideMark/>
          </w:tcPr>
          <w:p w14:paraId="7A3B0B48" w14:textId="77777777" w:rsidR="004303A5" w:rsidRPr="004303A5" w:rsidRDefault="004303A5" w:rsidP="004303A5">
            <w:pPr>
              <w:rPr>
                <w:rFonts w:ascii="Arial" w:hAnsi="Arial" w:cs="Arial"/>
                <w:sz w:val="16"/>
                <w:szCs w:val="16"/>
              </w:rPr>
            </w:pPr>
            <w:r w:rsidRPr="004303A5">
              <w:rPr>
                <w:rFonts w:ascii="Arial" w:hAnsi="Arial" w:cs="Arial"/>
                <w:sz w:val="16"/>
                <w:szCs w:val="16"/>
              </w:rPr>
              <w:t>13.6%</w:t>
            </w:r>
          </w:p>
        </w:tc>
        <w:tc>
          <w:tcPr>
            <w:tcW w:w="1300" w:type="dxa"/>
            <w:tcBorders>
              <w:top w:val="nil"/>
              <w:left w:val="nil"/>
              <w:bottom w:val="single" w:sz="4" w:space="0" w:color="auto"/>
              <w:right w:val="single" w:sz="4" w:space="0" w:color="auto"/>
            </w:tcBorders>
            <w:shd w:val="clear" w:color="auto" w:fill="auto"/>
            <w:noWrap/>
            <w:vAlign w:val="bottom"/>
            <w:hideMark/>
          </w:tcPr>
          <w:p w14:paraId="462CC3BD"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E5E09C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7200AB2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1D58B32" w14:textId="77777777" w:rsidR="004303A5" w:rsidRPr="004303A5" w:rsidRDefault="004303A5" w:rsidP="004303A5">
            <w:pPr>
              <w:rPr>
                <w:rFonts w:ascii="Arial" w:hAnsi="Arial" w:cs="Arial"/>
                <w:sz w:val="16"/>
                <w:szCs w:val="16"/>
              </w:rPr>
            </w:pPr>
            <w:r w:rsidRPr="004303A5">
              <w:rPr>
                <w:rFonts w:ascii="Arial" w:hAnsi="Arial" w:cs="Arial"/>
                <w:sz w:val="16"/>
                <w:szCs w:val="16"/>
              </w:rPr>
              <w:t>Pawtuckaway Mountains</w:t>
            </w:r>
          </w:p>
        </w:tc>
        <w:tc>
          <w:tcPr>
            <w:tcW w:w="1900" w:type="dxa"/>
            <w:tcBorders>
              <w:top w:val="nil"/>
              <w:left w:val="nil"/>
              <w:bottom w:val="single" w:sz="4" w:space="0" w:color="auto"/>
              <w:right w:val="single" w:sz="4" w:space="0" w:color="auto"/>
            </w:tcBorders>
            <w:shd w:val="clear" w:color="auto" w:fill="auto"/>
            <w:noWrap/>
            <w:vAlign w:val="bottom"/>
            <w:hideMark/>
          </w:tcPr>
          <w:p w14:paraId="78499E21" w14:textId="77777777" w:rsidR="004303A5" w:rsidRPr="004303A5" w:rsidRDefault="004303A5" w:rsidP="004303A5">
            <w:pPr>
              <w:rPr>
                <w:rFonts w:ascii="Arial" w:hAnsi="Arial" w:cs="Arial"/>
                <w:sz w:val="16"/>
                <w:szCs w:val="16"/>
              </w:rPr>
            </w:pPr>
            <w:r w:rsidRPr="004303A5">
              <w:rPr>
                <w:rFonts w:ascii="Arial" w:hAnsi="Arial" w:cs="Arial"/>
                <w:sz w:val="16"/>
                <w:szCs w:val="16"/>
              </w:rPr>
              <w:t>10,914.1</w:t>
            </w:r>
          </w:p>
        </w:tc>
        <w:tc>
          <w:tcPr>
            <w:tcW w:w="1540" w:type="dxa"/>
            <w:tcBorders>
              <w:top w:val="nil"/>
              <w:left w:val="nil"/>
              <w:bottom w:val="single" w:sz="4" w:space="0" w:color="auto"/>
              <w:right w:val="single" w:sz="4" w:space="0" w:color="auto"/>
            </w:tcBorders>
            <w:shd w:val="clear" w:color="auto" w:fill="auto"/>
            <w:noWrap/>
            <w:vAlign w:val="bottom"/>
            <w:hideMark/>
          </w:tcPr>
          <w:p w14:paraId="3B445532" w14:textId="77777777" w:rsidR="004303A5" w:rsidRPr="004303A5" w:rsidRDefault="004303A5" w:rsidP="004303A5">
            <w:pPr>
              <w:rPr>
                <w:rFonts w:ascii="Arial" w:hAnsi="Arial" w:cs="Arial"/>
                <w:sz w:val="16"/>
                <w:szCs w:val="16"/>
              </w:rPr>
            </w:pPr>
            <w:r w:rsidRPr="004303A5">
              <w:rPr>
                <w:rFonts w:ascii="Arial" w:hAnsi="Arial" w:cs="Arial"/>
                <w:sz w:val="16"/>
                <w:szCs w:val="16"/>
              </w:rPr>
              <w:t>23,142.6</w:t>
            </w:r>
          </w:p>
        </w:tc>
        <w:tc>
          <w:tcPr>
            <w:tcW w:w="1540" w:type="dxa"/>
            <w:tcBorders>
              <w:top w:val="nil"/>
              <w:left w:val="nil"/>
              <w:bottom w:val="single" w:sz="4" w:space="0" w:color="auto"/>
              <w:right w:val="single" w:sz="4" w:space="0" w:color="auto"/>
            </w:tcBorders>
            <w:shd w:val="clear" w:color="auto" w:fill="auto"/>
            <w:noWrap/>
            <w:vAlign w:val="bottom"/>
            <w:hideMark/>
          </w:tcPr>
          <w:p w14:paraId="47853DA6" w14:textId="77777777" w:rsidR="004303A5" w:rsidRPr="004303A5" w:rsidRDefault="004303A5" w:rsidP="004303A5">
            <w:pPr>
              <w:rPr>
                <w:rFonts w:ascii="Arial" w:hAnsi="Arial" w:cs="Arial"/>
                <w:sz w:val="16"/>
                <w:szCs w:val="16"/>
              </w:rPr>
            </w:pPr>
            <w:r w:rsidRPr="004303A5">
              <w:rPr>
                <w:rFonts w:ascii="Arial" w:hAnsi="Arial" w:cs="Arial"/>
                <w:sz w:val="16"/>
                <w:szCs w:val="16"/>
              </w:rPr>
              <w:t>47.2%</w:t>
            </w:r>
          </w:p>
        </w:tc>
        <w:tc>
          <w:tcPr>
            <w:tcW w:w="1900" w:type="dxa"/>
            <w:tcBorders>
              <w:top w:val="nil"/>
              <w:left w:val="nil"/>
              <w:bottom w:val="single" w:sz="4" w:space="0" w:color="auto"/>
              <w:right w:val="single" w:sz="4" w:space="0" w:color="auto"/>
            </w:tcBorders>
            <w:shd w:val="clear" w:color="auto" w:fill="auto"/>
            <w:noWrap/>
            <w:vAlign w:val="bottom"/>
            <w:hideMark/>
          </w:tcPr>
          <w:p w14:paraId="5D9AE504" w14:textId="77777777" w:rsidR="004303A5" w:rsidRPr="004303A5" w:rsidRDefault="004303A5" w:rsidP="004303A5">
            <w:pPr>
              <w:rPr>
                <w:rFonts w:ascii="Arial" w:hAnsi="Arial" w:cs="Arial"/>
                <w:sz w:val="16"/>
                <w:szCs w:val="16"/>
              </w:rPr>
            </w:pPr>
            <w:r w:rsidRPr="004303A5">
              <w:rPr>
                <w:rFonts w:ascii="Arial" w:hAnsi="Arial" w:cs="Arial"/>
                <w:sz w:val="16"/>
                <w:szCs w:val="16"/>
              </w:rPr>
              <w:t>10,293.5</w:t>
            </w:r>
          </w:p>
        </w:tc>
        <w:tc>
          <w:tcPr>
            <w:tcW w:w="1540" w:type="dxa"/>
            <w:tcBorders>
              <w:top w:val="nil"/>
              <w:left w:val="nil"/>
              <w:bottom w:val="single" w:sz="4" w:space="0" w:color="auto"/>
              <w:right w:val="single" w:sz="4" w:space="0" w:color="auto"/>
            </w:tcBorders>
            <w:shd w:val="clear" w:color="auto" w:fill="auto"/>
            <w:noWrap/>
            <w:vAlign w:val="bottom"/>
            <w:hideMark/>
          </w:tcPr>
          <w:p w14:paraId="1A50B0E2" w14:textId="77777777" w:rsidR="004303A5" w:rsidRPr="004303A5" w:rsidRDefault="004303A5" w:rsidP="004303A5">
            <w:pPr>
              <w:rPr>
                <w:rFonts w:ascii="Arial" w:hAnsi="Arial" w:cs="Arial"/>
                <w:sz w:val="16"/>
                <w:szCs w:val="16"/>
              </w:rPr>
            </w:pPr>
            <w:r w:rsidRPr="004303A5">
              <w:rPr>
                <w:rFonts w:ascii="Arial" w:hAnsi="Arial" w:cs="Arial"/>
                <w:sz w:val="16"/>
                <w:szCs w:val="16"/>
              </w:rPr>
              <w:t>44.5%</w:t>
            </w:r>
          </w:p>
        </w:tc>
        <w:tc>
          <w:tcPr>
            <w:tcW w:w="1300" w:type="dxa"/>
            <w:tcBorders>
              <w:top w:val="nil"/>
              <w:left w:val="nil"/>
              <w:bottom w:val="single" w:sz="4" w:space="0" w:color="auto"/>
              <w:right w:val="single" w:sz="4" w:space="0" w:color="auto"/>
            </w:tcBorders>
            <w:shd w:val="clear" w:color="auto" w:fill="auto"/>
            <w:noWrap/>
            <w:vAlign w:val="bottom"/>
            <w:hideMark/>
          </w:tcPr>
          <w:p w14:paraId="249E8D31" w14:textId="77777777" w:rsidR="004303A5" w:rsidRPr="004303A5" w:rsidRDefault="004303A5" w:rsidP="004303A5">
            <w:pPr>
              <w:rPr>
                <w:rFonts w:ascii="Arial" w:hAnsi="Arial" w:cs="Arial"/>
                <w:sz w:val="16"/>
                <w:szCs w:val="16"/>
              </w:rPr>
            </w:pPr>
            <w:r w:rsidRPr="004303A5">
              <w:rPr>
                <w:rFonts w:ascii="Arial" w:hAnsi="Arial" w:cs="Arial"/>
                <w:sz w:val="16"/>
                <w:szCs w:val="16"/>
              </w:rPr>
              <w:t>620.5</w:t>
            </w:r>
          </w:p>
        </w:tc>
        <w:tc>
          <w:tcPr>
            <w:tcW w:w="1079" w:type="dxa"/>
            <w:tcBorders>
              <w:top w:val="nil"/>
              <w:left w:val="nil"/>
              <w:bottom w:val="single" w:sz="4" w:space="0" w:color="auto"/>
              <w:right w:val="single" w:sz="4" w:space="0" w:color="auto"/>
            </w:tcBorders>
            <w:shd w:val="clear" w:color="auto" w:fill="auto"/>
            <w:noWrap/>
            <w:vAlign w:val="bottom"/>
            <w:hideMark/>
          </w:tcPr>
          <w:p w14:paraId="719B6864" w14:textId="77777777" w:rsidR="004303A5" w:rsidRPr="004303A5" w:rsidRDefault="004303A5" w:rsidP="004303A5">
            <w:pPr>
              <w:rPr>
                <w:rFonts w:ascii="Arial" w:hAnsi="Arial" w:cs="Arial"/>
                <w:sz w:val="16"/>
                <w:szCs w:val="16"/>
              </w:rPr>
            </w:pPr>
            <w:r w:rsidRPr="004303A5">
              <w:rPr>
                <w:rFonts w:ascii="Arial" w:hAnsi="Arial" w:cs="Arial"/>
                <w:sz w:val="16"/>
                <w:szCs w:val="16"/>
              </w:rPr>
              <w:t>2.7%</w:t>
            </w:r>
          </w:p>
        </w:tc>
      </w:tr>
      <w:tr w:rsidR="004303A5" w:rsidRPr="004303A5" w14:paraId="3C0CB29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EB1F2EC" w14:textId="77777777" w:rsidR="004303A5" w:rsidRPr="004303A5" w:rsidRDefault="004303A5" w:rsidP="004303A5">
            <w:pPr>
              <w:rPr>
                <w:rFonts w:ascii="Arial" w:hAnsi="Arial" w:cs="Arial"/>
                <w:sz w:val="16"/>
                <w:szCs w:val="16"/>
              </w:rPr>
            </w:pPr>
            <w:r w:rsidRPr="004303A5">
              <w:rPr>
                <w:rFonts w:ascii="Arial" w:hAnsi="Arial" w:cs="Arial"/>
                <w:sz w:val="16"/>
                <w:szCs w:val="16"/>
              </w:rPr>
              <w:t>Pawtuckaway River</w:t>
            </w:r>
          </w:p>
        </w:tc>
        <w:tc>
          <w:tcPr>
            <w:tcW w:w="1900" w:type="dxa"/>
            <w:tcBorders>
              <w:top w:val="nil"/>
              <w:left w:val="nil"/>
              <w:bottom w:val="single" w:sz="4" w:space="0" w:color="auto"/>
              <w:right w:val="single" w:sz="4" w:space="0" w:color="auto"/>
            </w:tcBorders>
            <w:shd w:val="clear" w:color="auto" w:fill="auto"/>
            <w:noWrap/>
            <w:vAlign w:val="bottom"/>
            <w:hideMark/>
          </w:tcPr>
          <w:p w14:paraId="2BC10ACC" w14:textId="77777777" w:rsidR="004303A5" w:rsidRPr="004303A5" w:rsidRDefault="004303A5" w:rsidP="004303A5">
            <w:pPr>
              <w:rPr>
                <w:rFonts w:ascii="Arial" w:hAnsi="Arial" w:cs="Arial"/>
                <w:sz w:val="16"/>
                <w:szCs w:val="16"/>
              </w:rPr>
            </w:pPr>
            <w:r w:rsidRPr="004303A5">
              <w:rPr>
                <w:rFonts w:ascii="Arial" w:hAnsi="Arial" w:cs="Arial"/>
                <w:sz w:val="16"/>
                <w:szCs w:val="16"/>
              </w:rPr>
              <w:t>424.9</w:t>
            </w:r>
          </w:p>
        </w:tc>
        <w:tc>
          <w:tcPr>
            <w:tcW w:w="1540" w:type="dxa"/>
            <w:tcBorders>
              <w:top w:val="nil"/>
              <w:left w:val="nil"/>
              <w:bottom w:val="single" w:sz="4" w:space="0" w:color="auto"/>
              <w:right w:val="single" w:sz="4" w:space="0" w:color="auto"/>
            </w:tcBorders>
            <w:shd w:val="clear" w:color="auto" w:fill="auto"/>
            <w:noWrap/>
            <w:vAlign w:val="bottom"/>
            <w:hideMark/>
          </w:tcPr>
          <w:p w14:paraId="27C7FD64" w14:textId="77777777" w:rsidR="004303A5" w:rsidRPr="004303A5" w:rsidRDefault="004303A5" w:rsidP="004303A5">
            <w:pPr>
              <w:rPr>
                <w:rFonts w:ascii="Arial" w:hAnsi="Arial" w:cs="Arial"/>
                <w:sz w:val="16"/>
                <w:szCs w:val="16"/>
              </w:rPr>
            </w:pPr>
            <w:r w:rsidRPr="004303A5">
              <w:rPr>
                <w:rFonts w:ascii="Arial" w:hAnsi="Arial" w:cs="Arial"/>
                <w:sz w:val="16"/>
                <w:szCs w:val="16"/>
              </w:rPr>
              <w:t>749.0</w:t>
            </w:r>
          </w:p>
        </w:tc>
        <w:tc>
          <w:tcPr>
            <w:tcW w:w="1540" w:type="dxa"/>
            <w:tcBorders>
              <w:top w:val="nil"/>
              <w:left w:val="nil"/>
              <w:bottom w:val="single" w:sz="4" w:space="0" w:color="auto"/>
              <w:right w:val="single" w:sz="4" w:space="0" w:color="auto"/>
            </w:tcBorders>
            <w:shd w:val="clear" w:color="auto" w:fill="auto"/>
            <w:noWrap/>
            <w:vAlign w:val="bottom"/>
            <w:hideMark/>
          </w:tcPr>
          <w:p w14:paraId="3E50B188" w14:textId="77777777" w:rsidR="004303A5" w:rsidRPr="004303A5" w:rsidRDefault="004303A5" w:rsidP="004303A5">
            <w:pPr>
              <w:rPr>
                <w:rFonts w:ascii="Arial" w:hAnsi="Arial" w:cs="Arial"/>
                <w:sz w:val="16"/>
                <w:szCs w:val="16"/>
              </w:rPr>
            </w:pPr>
            <w:r w:rsidRPr="004303A5">
              <w:rPr>
                <w:rFonts w:ascii="Arial" w:hAnsi="Arial" w:cs="Arial"/>
                <w:sz w:val="16"/>
                <w:szCs w:val="16"/>
              </w:rPr>
              <w:t>56.7%</w:t>
            </w:r>
          </w:p>
        </w:tc>
        <w:tc>
          <w:tcPr>
            <w:tcW w:w="1900" w:type="dxa"/>
            <w:tcBorders>
              <w:top w:val="nil"/>
              <w:left w:val="nil"/>
              <w:bottom w:val="single" w:sz="4" w:space="0" w:color="auto"/>
              <w:right w:val="single" w:sz="4" w:space="0" w:color="auto"/>
            </w:tcBorders>
            <w:shd w:val="clear" w:color="auto" w:fill="auto"/>
            <w:noWrap/>
            <w:vAlign w:val="bottom"/>
            <w:hideMark/>
          </w:tcPr>
          <w:p w14:paraId="38B77DD5" w14:textId="77777777" w:rsidR="004303A5" w:rsidRPr="004303A5" w:rsidRDefault="004303A5" w:rsidP="004303A5">
            <w:pPr>
              <w:rPr>
                <w:rFonts w:ascii="Arial" w:hAnsi="Arial" w:cs="Arial"/>
                <w:sz w:val="16"/>
                <w:szCs w:val="16"/>
              </w:rPr>
            </w:pPr>
            <w:r w:rsidRPr="004303A5">
              <w:rPr>
                <w:rFonts w:ascii="Arial" w:hAnsi="Arial" w:cs="Arial"/>
                <w:sz w:val="16"/>
                <w:szCs w:val="16"/>
              </w:rPr>
              <w:t>424.9</w:t>
            </w:r>
          </w:p>
        </w:tc>
        <w:tc>
          <w:tcPr>
            <w:tcW w:w="1540" w:type="dxa"/>
            <w:tcBorders>
              <w:top w:val="nil"/>
              <w:left w:val="nil"/>
              <w:bottom w:val="single" w:sz="4" w:space="0" w:color="auto"/>
              <w:right w:val="single" w:sz="4" w:space="0" w:color="auto"/>
            </w:tcBorders>
            <w:shd w:val="clear" w:color="auto" w:fill="auto"/>
            <w:noWrap/>
            <w:vAlign w:val="bottom"/>
            <w:hideMark/>
          </w:tcPr>
          <w:p w14:paraId="72631C88" w14:textId="77777777" w:rsidR="004303A5" w:rsidRPr="004303A5" w:rsidRDefault="004303A5" w:rsidP="004303A5">
            <w:pPr>
              <w:rPr>
                <w:rFonts w:ascii="Arial" w:hAnsi="Arial" w:cs="Arial"/>
                <w:sz w:val="16"/>
                <w:szCs w:val="16"/>
              </w:rPr>
            </w:pPr>
            <w:r w:rsidRPr="004303A5">
              <w:rPr>
                <w:rFonts w:ascii="Arial" w:hAnsi="Arial" w:cs="Arial"/>
                <w:sz w:val="16"/>
                <w:szCs w:val="16"/>
              </w:rPr>
              <w:t>56.7%</w:t>
            </w:r>
          </w:p>
        </w:tc>
        <w:tc>
          <w:tcPr>
            <w:tcW w:w="1300" w:type="dxa"/>
            <w:tcBorders>
              <w:top w:val="nil"/>
              <w:left w:val="nil"/>
              <w:bottom w:val="single" w:sz="4" w:space="0" w:color="auto"/>
              <w:right w:val="single" w:sz="4" w:space="0" w:color="auto"/>
            </w:tcBorders>
            <w:shd w:val="clear" w:color="auto" w:fill="auto"/>
            <w:noWrap/>
            <w:vAlign w:val="bottom"/>
            <w:hideMark/>
          </w:tcPr>
          <w:p w14:paraId="5F4A8A8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9B190CC"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324C8B0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E2BDB1D" w14:textId="77777777" w:rsidR="004303A5" w:rsidRPr="004303A5" w:rsidRDefault="004303A5" w:rsidP="004303A5">
            <w:pPr>
              <w:rPr>
                <w:rFonts w:ascii="Arial" w:hAnsi="Arial" w:cs="Arial"/>
                <w:sz w:val="16"/>
                <w:szCs w:val="16"/>
              </w:rPr>
            </w:pPr>
            <w:r w:rsidRPr="004303A5">
              <w:rPr>
                <w:rFonts w:ascii="Arial" w:hAnsi="Arial" w:cs="Arial"/>
                <w:sz w:val="16"/>
                <w:szCs w:val="16"/>
              </w:rPr>
              <w:t>Pike Brook</w:t>
            </w:r>
          </w:p>
        </w:tc>
        <w:tc>
          <w:tcPr>
            <w:tcW w:w="1900" w:type="dxa"/>
            <w:tcBorders>
              <w:top w:val="nil"/>
              <w:left w:val="nil"/>
              <w:bottom w:val="single" w:sz="4" w:space="0" w:color="auto"/>
              <w:right w:val="single" w:sz="4" w:space="0" w:color="auto"/>
            </w:tcBorders>
            <w:shd w:val="clear" w:color="auto" w:fill="auto"/>
            <w:noWrap/>
            <w:vAlign w:val="bottom"/>
            <w:hideMark/>
          </w:tcPr>
          <w:p w14:paraId="0381D157" w14:textId="77777777" w:rsidR="004303A5" w:rsidRPr="004303A5" w:rsidRDefault="004303A5" w:rsidP="004303A5">
            <w:pPr>
              <w:rPr>
                <w:rFonts w:ascii="Arial" w:hAnsi="Arial" w:cs="Arial"/>
                <w:sz w:val="16"/>
                <w:szCs w:val="16"/>
              </w:rPr>
            </w:pPr>
            <w:r w:rsidRPr="004303A5">
              <w:rPr>
                <w:rFonts w:ascii="Arial" w:hAnsi="Arial" w:cs="Arial"/>
                <w:sz w:val="16"/>
                <w:szCs w:val="16"/>
              </w:rPr>
              <w:t>57.4</w:t>
            </w:r>
          </w:p>
        </w:tc>
        <w:tc>
          <w:tcPr>
            <w:tcW w:w="1540" w:type="dxa"/>
            <w:tcBorders>
              <w:top w:val="nil"/>
              <w:left w:val="nil"/>
              <w:bottom w:val="single" w:sz="4" w:space="0" w:color="auto"/>
              <w:right w:val="single" w:sz="4" w:space="0" w:color="auto"/>
            </w:tcBorders>
            <w:shd w:val="clear" w:color="auto" w:fill="auto"/>
            <w:noWrap/>
            <w:vAlign w:val="bottom"/>
            <w:hideMark/>
          </w:tcPr>
          <w:p w14:paraId="26489601" w14:textId="77777777" w:rsidR="004303A5" w:rsidRPr="004303A5" w:rsidRDefault="004303A5" w:rsidP="004303A5">
            <w:pPr>
              <w:rPr>
                <w:rFonts w:ascii="Arial" w:hAnsi="Arial" w:cs="Arial"/>
                <w:sz w:val="16"/>
                <w:szCs w:val="16"/>
              </w:rPr>
            </w:pPr>
            <w:r w:rsidRPr="004303A5">
              <w:rPr>
                <w:rFonts w:ascii="Arial" w:hAnsi="Arial" w:cs="Arial"/>
                <w:sz w:val="16"/>
                <w:szCs w:val="16"/>
              </w:rPr>
              <w:t>2,338.7</w:t>
            </w:r>
          </w:p>
        </w:tc>
        <w:tc>
          <w:tcPr>
            <w:tcW w:w="1540" w:type="dxa"/>
            <w:tcBorders>
              <w:top w:val="nil"/>
              <w:left w:val="nil"/>
              <w:bottom w:val="single" w:sz="4" w:space="0" w:color="auto"/>
              <w:right w:val="single" w:sz="4" w:space="0" w:color="auto"/>
            </w:tcBorders>
            <w:shd w:val="clear" w:color="auto" w:fill="auto"/>
            <w:noWrap/>
            <w:vAlign w:val="bottom"/>
            <w:hideMark/>
          </w:tcPr>
          <w:p w14:paraId="49AF5BF6" w14:textId="77777777" w:rsidR="004303A5" w:rsidRPr="004303A5" w:rsidRDefault="004303A5" w:rsidP="004303A5">
            <w:pPr>
              <w:rPr>
                <w:rFonts w:ascii="Arial" w:hAnsi="Arial" w:cs="Arial"/>
                <w:sz w:val="16"/>
                <w:szCs w:val="16"/>
              </w:rPr>
            </w:pPr>
            <w:r w:rsidRPr="004303A5">
              <w:rPr>
                <w:rFonts w:ascii="Arial" w:hAnsi="Arial" w:cs="Arial"/>
                <w:sz w:val="16"/>
                <w:szCs w:val="16"/>
              </w:rPr>
              <w:t>2.5%</w:t>
            </w:r>
          </w:p>
        </w:tc>
        <w:tc>
          <w:tcPr>
            <w:tcW w:w="1900" w:type="dxa"/>
            <w:tcBorders>
              <w:top w:val="nil"/>
              <w:left w:val="nil"/>
              <w:bottom w:val="single" w:sz="4" w:space="0" w:color="auto"/>
              <w:right w:val="single" w:sz="4" w:space="0" w:color="auto"/>
            </w:tcBorders>
            <w:shd w:val="clear" w:color="auto" w:fill="auto"/>
            <w:noWrap/>
            <w:vAlign w:val="bottom"/>
            <w:hideMark/>
          </w:tcPr>
          <w:p w14:paraId="6767BDAA" w14:textId="77777777" w:rsidR="004303A5" w:rsidRPr="004303A5" w:rsidRDefault="004303A5" w:rsidP="004303A5">
            <w:pPr>
              <w:rPr>
                <w:rFonts w:ascii="Arial" w:hAnsi="Arial" w:cs="Arial"/>
                <w:sz w:val="16"/>
                <w:szCs w:val="16"/>
              </w:rPr>
            </w:pPr>
            <w:r w:rsidRPr="004303A5">
              <w:rPr>
                <w:rFonts w:ascii="Arial" w:hAnsi="Arial" w:cs="Arial"/>
                <w:sz w:val="16"/>
                <w:szCs w:val="16"/>
              </w:rPr>
              <w:t>57.4</w:t>
            </w:r>
          </w:p>
        </w:tc>
        <w:tc>
          <w:tcPr>
            <w:tcW w:w="1540" w:type="dxa"/>
            <w:tcBorders>
              <w:top w:val="nil"/>
              <w:left w:val="nil"/>
              <w:bottom w:val="single" w:sz="4" w:space="0" w:color="auto"/>
              <w:right w:val="single" w:sz="4" w:space="0" w:color="auto"/>
            </w:tcBorders>
            <w:shd w:val="clear" w:color="auto" w:fill="auto"/>
            <w:noWrap/>
            <w:vAlign w:val="bottom"/>
            <w:hideMark/>
          </w:tcPr>
          <w:p w14:paraId="11E3FFAC" w14:textId="77777777" w:rsidR="004303A5" w:rsidRPr="004303A5" w:rsidRDefault="004303A5" w:rsidP="004303A5">
            <w:pPr>
              <w:rPr>
                <w:rFonts w:ascii="Arial" w:hAnsi="Arial" w:cs="Arial"/>
                <w:sz w:val="16"/>
                <w:szCs w:val="16"/>
              </w:rPr>
            </w:pPr>
            <w:r w:rsidRPr="004303A5">
              <w:rPr>
                <w:rFonts w:ascii="Arial" w:hAnsi="Arial" w:cs="Arial"/>
                <w:sz w:val="16"/>
                <w:szCs w:val="16"/>
              </w:rPr>
              <w:t>2.5%</w:t>
            </w:r>
          </w:p>
        </w:tc>
        <w:tc>
          <w:tcPr>
            <w:tcW w:w="1300" w:type="dxa"/>
            <w:tcBorders>
              <w:top w:val="nil"/>
              <w:left w:val="nil"/>
              <w:bottom w:val="single" w:sz="4" w:space="0" w:color="auto"/>
              <w:right w:val="single" w:sz="4" w:space="0" w:color="auto"/>
            </w:tcBorders>
            <w:shd w:val="clear" w:color="auto" w:fill="auto"/>
            <w:noWrap/>
            <w:vAlign w:val="bottom"/>
            <w:hideMark/>
          </w:tcPr>
          <w:p w14:paraId="72D425F3"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FC0CB8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0B199BE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D7F547B" w14:textId="77777777" w:rsidR="004303A5" w:rsidRPr="004303A5" w:rsidRDefault="004303A5" w:rsidP="004303A5">
            <w:pPr>
              <w:rPr>
                <w:rFonts w:ascii="Arial" w:hAnsi="Arial" w:cs="Arial"/>
                <w:sz w:val="16"/>
                <w:szCs w:val="16"/>
              </w:rPr>
            </w:pPr>
            <w:r w:rsidRPr="004303A5">
              <w:rPr>
                <w:rFonts w:ascii="Arial" w:hAnsi="Arial" w:cs="Arial"/>
                <w:sz w:val="16"/>
                <w:szCs w:val="16"/>
              </w:rPr>
              <w:t>Preston Pond</w:t>
            </w:r>
          </w:p>
        </w:tc>
        <w:tc>
          <w:tcPr>
            <w:tcW w:w="1900" w:type="dxa"/>
            <w:tcBorders>
              <w:top w:val="nil"/>
              <w:left w:val="nil"/>
              <w:bottom w:val="single" w:sz="4" w:space="0" w:color="auto"/>
              <w:right w:val="single" w:sz="4" w:space="0" w:color="auto"/>
            </w:tcBorders>
            <w:shd w:val="clear" w:color="auto" w:fill="auto"/>
            <w:noWrap/>
            <w:vAlign w:val="bottom"/>
            <w:hideMark/>
          </w:tcPr>
          <w:p w14:paraId="58D8B598" w14:textId="77777777" w:rsidR="004303A5" w:rsidRPr="004303A5" w:rsidRDefault="004303A5" w:rsidP="004303A5">
            <w:pPr>
              <w:rPr>
                <w:rFonts w:ascii="Arial" w:hAnsi="Arial" w:cs="Arial"/>
                <w:sz w:val="16"/>
                <w:szCs w:val="16"/>
              </w:rPr>
            </w:pPr>
            <w:r w:rsidRPr="004303A5">
              <w:rPr>
                <w:rFonts w:ascii="Arial" w:hAnsi="Arial" w:cs="Arial"/>
                <w:sz w:val="16"/>
                <w:szCs w:val="16"/>
              </w:rPr>
              <w:t>110.2</w:t>
            </w:r>
          </w:p>
        </w:tc>
        <w:tc>
          <w:tcPr>
            <w:tcW w:w="1540" w:type="dxa"/>
            <w:tcBorders>
              <w:top w:val="nil"/>
              <w:left w:val="nil"/>
              <w:bottom w:val="single" w:sz="4" w:space="0" w:color="auto"/>
              <w:right w:val="single" w:sz="4" w:space="0" w:color="auto"/>
            </w:tcBorders>
            <w:shd w:val="clear" w:color="auto" w:fill="auto"/>
            <w:noWrap/>
            <w:vAlign w:val="bottom"/>
            <w:hideMark/>
          </w:tcPr>
          <w:p w14:paraId="0CBB69EE" w14:textId="77777777" w:rsidR="004303A5" w:rsidRPr="004303A5" w:rsidRDefault="004303A5" w:rsidP="004303A5">
            <w:pPr>
              <w:rPr>
                <w:rFonts w:ascii="Arial" w:hAnsi="Arial" w:cs="Arial"/>
                <w:sz w:val="16"/>
                <w:szCs w:val="16"/>
              </w:rPr>
            </w:pPr>
            <w:r w:rsidRPr="004303A5">
              <w:rPr>
                <w:rFonts w:ascii="Arial" w:hAnsi="Arial" w:cs="Arial"/>
                <w:sz w:val="16"/>
                <w:szCs w:val="16"/>
              </w:rPr>
              <w:t>342.5</w:t>
            </w:r>
          </w:p>
        </w:tc>
        <w:tc>
          <w:tcPr>
            <w:tcW w:w="1540" w:type="dxa"/>
            <w:tcBorders>
              <w:top w:val="nil"/>
              <w:left w:val="nil"/>
              <w:bottom w:val="single" w:sz="4" w:space="0" w:color="auto"/>
              <w:right w:val="single" w:sz="4" w:space="0" w:color="auto"/>
            </w:tcBorders>
            <w:shd w:val="clear" w:color="auto" w:fill="auto"/>
            <w:noWrap/>
            <w:vAlign w:val="bottom"/>
            <w:hideMark/>
          </w:tcPr>
          <w:p w14:paraId="0CDB7D8C" w14:textId="77777777" w:rsidR="004303A5" w:rsidRPr="004303A5" w:rsidRDefault="004303A5" w:rsidP="004303A5">
            <w:pPr>
              <w:rPr>
                <w:rFonts w:ascii="Arial" w:hAnsi="Arial" w:cs="Arial"/>
                <w:sz w:val="16"/>
                <w:szCs w:val="16"/>
              </w:rPr>
            </w:pPr>
            <w:r w:rsidRPr="004303A5">
              <w:rPr>
                <w:rFonts w:ascii="Arial" w:hAnsi="Arial" w:cs="Arial"/>
                <w:sz w:val="16"/>
                <w:szCs w:val="16"/>
              </w:rPr>
              <w:t>32.2%</w:t>
            </w:r>
          </w:p>
        </w:tc>
        <w:tc>
          <w:tcPr>
            <w:tcW w:w="1900" w:type="dxa"/>
            <w:tcBorders>
              <w:top w:val="nil"/>
              <w:left w:val="nil"/>
              <w:bottom w:val="single" w:sz="4" w:space="0" w:color="auto"/>
              <w:right w:val="single" w:sz="4" w:space="0" w:color="auto"/>
            </w:tcBorders>
            <w:shd w:val="clear" w:color="auto" w:fill="auto"/>
            <w:noWrap/>
            <w:vAlign w:val="bottom"/>
            <w:hideMark/>
          </w:tcPr>
          <w:p w14:paraId="5B6C0C2B" w14:textId="77777777" w:rsidR="004303A5" w:rsidRPr="004303A5" w:rsidRDefault="004303A5" w:rsidP="004303A5">
            <w:pPr>
              <w:rPr>
                <w:rFonts w:ascii="Arial" w:hAnsi="Arial" w:cs="Arial"/>
                <w:sz w:val="16"/>
                <w:szCs w:val="16"/>
              </w:rPr>
            </w:pPr>
            <w:r w:rsidRPr="004303A5">
              <w:rPr>
                <w:rFonts w:ascii="Arial" w:hAnsi="Arial" w:cs="Arial"/>
                <w:sz w:val="16"/>
                <w:szCs w:val="16"/>
              </w:rPr>
              <w:t>110.2</w:t>
            </w:r>
          </w:p>
        </w:tc>
        <w:tc>
          <w:tcPr>
            <w:tcW w:w="1540" w:type="dxa"/>
            <w:tcBorders>
              <w:top w:val="nil"/>
              <w:left w:val="nil"/>
              <w:bottom w:val="single" w:sz="4" w:space="0" w:color="auto"/>
              <w:right w:val="single" w:sz="4" w:space="0" w:color="auto"/>
            </w:tcBorders>
            <w:shd w:val="clear" w:color="auto" w:fill="auto"/>
            <w:noWrap/>
            <w:vAlign w:val="bottom"/>
            <w:hideMark/>
          </w:tcPr>
          <w:p w14:paraId="5B1BC32F" w14:textId="77777777" w:rsidR="004303A5" w:rsidRPr="004303A5" w:rsidRDefault="004303A5" w:rsidP="004303A5">
            <w:pPr>
              <w:rPr>
                <w:rFonts w:ascii="Arial" w:hAnsi="Arial" w:cs="Arial"/>
                <w:sz w:val="16"/>
                <w:szCs w:val="16"/>
              </w:rPr>
            </w:pPr>
            <w:r w:rsidRPr="004303A5">
              <w:rPr>
                <w:rFonts w:ascii="Arial" w:hAnsi="Arial" w:cs="Arial"/>
                <w:sz w:val="16"/>
                <w:szCs w:val="16"/>
              </w:rPr>
              <w:t>32.2%</w:t>
            </w:r>
          </w:p>
        </w:tc>
        <w:tc>
          <w:tcPr>
            <w:tcW w:w="1300" w:type="dxa"/>
            <w:tcBorders>
              <w:top w:val="nil"/>
              <w:left w:val="nil"/>
              <w:bottom w:val="single" w:sz="4" w:space="0" w:color="auto"/>
              <w:right w:val="single" w:sz="4" w:space="0" w:color="auto"/>
            </w:tcBorders>
            <w:shd w:val="clear" w:color="auto" w:fill="auto"/>
            <w:noWrap/>
            <w:vAlign w:val="bottom"/>
            <w:hideMark/>
          </w:tcPr>
          <w:p w14:paraId="531BBBB0"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69FC321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761F70B2"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07FC68F" w14:textId="77777777" w:rsidR="004303A5" w:rsidRPr="004303A5" w:rsidRDefault="004303A5" w:rsidP="004303A5">
            <w:pPr>
              <w:rPr>
                <w:rFonts w:ascii="Arial" w:hAnsi="Arial" w:cs="Arial"/>
                <w:sz w:val="16"/>
                <w:szCs w:val="16"/>
              </w:rPr>
            </w:pPr>
            <w:r w:rsidRPr="004303A5">
              <w:rPr>
                <w:rFonts w:ascii="Arial" w:hAnsi="Arial" w:cs="Arial"/>
                <w:sz w:val="16"/>
                <w:szCs w:val="16"/>
              </w:rPr>
              <w:t>Rochester Heath Bog</w:t>
            </w:r>
          </w:p>
        </w:tc>
        <w:tc>
          <w:tcPr>
            <w:tcW w:w="1900" w:type="dxa"/>
            <w:tcBorders>
              <w:top w:val="nil"/>
              <w:left w:val="nil"/>
              <w:bottom w:val="single" w:sz="4" w:space="0" w:color="auto"/>
              <w:right w:val="single" w:sz="4" w:space="0" w:color="auto"/>
            </w:tcBorders>
            <w:shd w:val="clear" w:color="auto" w:fill="auto"/>
            <w:noWrap/>
            <w:vAlign w:val="bottom"/>
            <w:hideMark/>
          </w:tcPr>
          <w:p w14:paraId="70F158A1" w14:textId="77777777" w:rsidR="004303A5" w:rsidRPr="004303A5" w:rsidRDefault="004303A5" w:rsidP="004303A5">
            <w:pPr>
              <w:rPr>
                <w:rFonts w:ascii="Arial" w:hAnsi="Arial" w:cs="Arial"/>
                <w:sz w:val="16"/>
                <w:szCs w:val="16"/>
              </w:rPr>
            </w:pPr>
            <w:r w:rsidRPr="004303A5">
              <w:rPr>
                <w:rFonts w:ascii="Arial" w:hAnsi="Arial" w:cs="Arial"/>
                <w:sz w:val="16"/>
                <w:szCs w:val="16"/>
              </w:rPr>
              <w:t>49.2</w:t>
            </w:r>
          </w:p>
        </w:tc>
        <w:tc>
          <w:tcPr>
            <w:tcW w:w="1540" w:type="dxa"/>
            <w:tcBorders>
              <w:top w:val="nil"/>
              <w:left w:val="nil"/>
              <w:bottom w:val="single" w:sz="4" w:space="0" w:color="auto"/>
              <w:right w:val="single" w:sz="4" w:space="0" w:color="auto"/>
            </w:tcBorders>
            <w:shd w:val="clear" w:color="auto" w:fill="auto"/>
            <w:noWrap/>
            <w:vAlign w:val="bottom"/>
            <w:hideMark/>
          </w:tcPr>
          <w:p w14:paraId="75E1FBEA" w14:textId="77777777" w:rsidR="004303A5" w:rsidRPr="004303A5" w:rsidRDefault="004303A5" w:rsidP="004303A5">
            <w:pPr>
              <w:rPr>
                <w:rFonts w:ascii="Arial" w:hAnsi="Arial" w:cs="Arial"/>
                <w:sz w:val="16"/>
                <w:szCs w:val="16"/>
              </w:rPr>
            </w:pPr>
            <w:r w:rsidRPr="004303A5">
              <w:rPr>
                <w:rFonts w:ascii="Arial" w:hAnsi="Arial" w:cs="Arial"/>
                <w:sz w:val="16"/>
                <w:szCs w:val="16"/>
              </w:rPr>
              <w:t>1,024.0</w:t>
            </w:r>
          </w:p>
        </w:tc>
        <w:tc>
          <w:tcPr>
            <w:tcW w:w="1540" w:type="dxa"/>
            <w:tcBorders>
              <w:top w:val="nil"/>
              <w:left w:val="nil"/>
              <w:bottom w:val="single" w:sz="4" w:space="0" w:color="auto"/>
              <w:right w:val="single" w:sz="4" w:space="0" w:color="auto"/>
            </w:tcBorders>
            <w:shd w:val="clear" w:color="auto" w:fill="auto"/>
            <w:noWrap/>
            <w:vAlign w:val="bottom"/>
            <w:hideMark/>
          </w:tcPr>
          <w:p w14:paraId="798A41B5" w14:textId="77777777" w:rsidR="004303A5" w:rsidRPr="004303A5" w:rsidRDefault="004303A5" w:rsidP="004303A5">
            <w:pPr>
              <w:rPr>
                <w:rFonts w:ascii="Arial" w:hAnsi="Arial" w:cs="Arial"/>
                <w:sz w:val="16"/>
                <w:szCs w:val="16"/>
              </w:rPr>
            </w:pPr>
            <w:r w:rsidRPr="004303A5">
              <w:rPr>
                <w:rFonts w:ascii="Arial" w:hAnsi="Arial" w:cs="Arial"/>
                <w:sz w:val="16"/>
                <w:szCs w:val="16"/>
              </w:rPr>
              <w:t>4.8%</w:t>
            </w:r>
          </w:p>
        </w:tc>
        <w:tc>
          <w:tcPr>
            <w:tcW w:w="1900" w:type="dxa"/>
            <w:tcBorders>
              <w:top w:val="nil"/>
              <w:left w:val="nil"/>
              <w:bottom w:val="single" w:sz="4" w:space="0" w:color="auto"/>
              <w:right w:val="single" w:sz="4" w:space="0" w:color="auto"/>
            </w:tcBorders>
            <w:shd w:val="clear" w:color="auto" w:fill="auto"/>
            <w:noWrap/>
            <w:vAlign w:val="bottom"/>
            <w:hideMark/>
          </w:tcPr>
          <w:p w14:paraId="4807A6C7" w14:textId="77777777" w:rsidR="004303A5" w:rsidRPr="004303A5" w:rsidRDefault="004303A5" w:rsidP="004303A5">
            <w:pPr>
              <w:rPr>
                <w:rFonts w:ascii="Arial" w:hAnsi="Arial" w:cs="Arial"/>
                <w:sz w:val="16"/>
                <w:szCs w:val="16"/>
              </w:rPr>
            </w:pPr>
            <w:r w:rsidRPr="004303A5">
              <w:rPr>
                <w:rFonts w:ascii="Arial" w:hAnsi="Arial" w:cs="Arial"/>
                <w:sz w:val="16"/>
                <w:szCs w:val="16"/>
              </w:rPr>
              <w:t>49.2</w:t>
            </w:r>
          </w:p>
        </w:tc>
        <w:tc>
          <w:tcPr>
            <w:tcW w:w="1540" w:type="dxa"/>
            <w:tcBorders>
              <w:top w:val="nil"/>
              <w:left w:val="nil"/>
              <w:bottom w:val="single" w:sz="4" w:space="0" w:color="auto"/>
              <w:right w:val="single" w:sz="4" w:space="0" w:color="auto"/>
            </w:tcBorders>
            <w:shd w:val="clear" w:color="auto" w:fill="auto"/>
            <w:noWrap/>
            <w:vAlign w:val="bottom"/>
            <w:hideMark/>
          </w:tcPr>
          <w:p w14:paraId="6895FB07" w14:textId="77777777" w:rsidR="004303A5" w:rsidRPr="004303A5" w:rsidRDefault="004303A5" w:rsidP="004303A5">
            <w:pPr>
              <w:rPr>
                <w:rFonts w:ascii="Arial" w:hAnsi="Arial" w:cs="Arial"/>
                <w:sz w:val="16"/>
                <w:szCs w:val="16"/>
              </w:rPr>
            </w:pPr>
            <w:r w:rsidRPr="004303A5">
              <w:rPr>
                <w:rFonts w:ascii="Arial" w:hAnsi="Arial" w:cs="Arial"/>
                <w:sz w:val="16"/>
                <w:szCs w:val="16"/>
              </w:rPr>
              <w:t>4.8%</w:t>
            </w:r>
          </w:p>
        </w:tc>
        <w:tc>
          <w:tcPr>
            <w:tcW w:w="1300" w:type="dxa"/>
            <w:tcBorders>
              <w:top w:val="nil"/>
              <w:left w:val="nil"/>
              <w:bottom w:val="single" w:sz="4" w:space="0" w:color="auto"/>
              <w:right w:val="single" w:sz="4" w:space="0" w:color="auto"/>
            </w:tcBorders>
            <w:shd w:val="clear" w:color="auto" w:fill="auto"/>
            <w:noWrap/>
            <w:vAlign w:val="bottom"/>
            <w:hideMark/>
          </w:tcPr>
          <w:p w14:paraId="5CCC3A7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21EC0242"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01230340"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F334AE3" w14:textId="77777777" w:rsidR="004303A5" w:rsidRPr="004303A5" w:rsidRDefault="004303A5" w:rsidP="004303A5">
            <w:pPr>
              <w:rPr>
                <w:rFonts w:ascii="Arial" w:hAnsi="Arial" w:cs="Arial"/>
                <w:sz w:val="16"/>
                <w:szCs w:val="16"/>
              </w:rPr>
            </w:pPr>
            <w:r w:rsidRPr="004303A5">
              <w:rPr>
                <w:rFonts w:ascii="Arial" w:hAnsi="Arial" w:cs="Arial"/>
                <w:sz w:val="16"/>
                <w:szCs w:val="16"/>
              </w:rPr>
              <w:t>Rochester Neck</w:t>
            </w:r>
          </w:p>
        </w:tc>
        <w:tc>
          <w:tcPr>
            <w:tcW w:w="1900" w:type="dxa"/>
            <w:tcBorders>
              <w:top w:val="nil"/>
              <w:left w:val="nil"/>
              <w:bottom w:val="single" w:sz="4" w:space="0" w:color="auto"/>
              <w:right w:val="single" w:sz="4" w:space="0" w:color="auto"/>
            </w:tcBorders>
            <w:shd w:val="clear" w:color="auto" w:fill="auto"/>
            <w:noWrap/>
            <w:vAlign w:val="bottom"/>
            <w:hideMark/>
          </w:tcPr>
          <w:p w14:paraId="5DCCA16F" w14:textId="77777777" w:rsidR="004303A5" w:rsidRPr="004303A5" w:rsidRDefault="004303A5" w:rsidP="004303A5">
            <w:pPr>
              <w:rPr>
                <w:rFonts w:ascii="Arial" w:hAnsi="Arial" w:cs="Arial"/>
                <w:sz w:val="16"/>
                <w:szCs w:val="16"/>
              </w:rPr>
            </w:pPr>
            <w:r w:rsidRPr="004303A5">
              <w:rPr>
                <w:rFonts w:ascii="Arial" w:hAnsi="Arial" w:cs="Arial"/>
                <w:sz w:val="16"/>
                <w:szCs w:val="16"/>
              </w:rPr>
              <w:t>446.6</w:t>
            </w:r>
          </w:p>
        </w:tc>
        <w:tc>
          <w:tcPr>
            <w:tcW w:w="1540" w:type="dxa"/>
            <w:tcBorders>
              <w:top w:val="nil"/>
              <w:left w:val="nil"/>
              <w:bottom w:val="single" w:sz="4" w:space="0" w:color="auto"/>
              <w:right w:val="single" w:sz="4" w:space="0" w:color="auto"/>
            </w:tcBorders>
            <w:shd w:val="clear" w:color="auto" w:fill="auto"/>
            <w:noWrap/>
            <w:vAlign w:val="bottom"/>
            <w:hideMark/>
          </w:tcPr>
          <w:p w14:paraId="0E59F74B" w14:textId="77777777" w:rsidR="004303A5" w:rsidRPr="004303A5" w:rsidRDefault="004303A5" w:rsidP="004303A5">
            <w:pPr>
              <w:rPr>
                <w:rFonts w:ascii="Arial" w:hAnsi="Arial" w:cs="Arial"/>
                <w:sz w:val="16"/>
                <w:szCs w:val="16"/>
              </w:rPr>
            </w:pPr>
            <w:r w:rsidRPr="004303A5">
              <w:rPr>
                <w:rFonts w:ascii="Arial" w:hAnsi="Arial" w:cs="Arial"/>
                <w:sz w:val="16"/>
                <w:szCs w:val="16"/>
              </w:rPr>
              <w:t>1,605.2</w:t>
            </w:r>
          </w:p>
        </w:tc>
        <w:tc>
          <w:tcPr>
            <w:tcW w:w="1540" w:type="dxa"/>
            <w:tcBorders>
              <w:top w:val="nil"/>
              <w:left w:val="nil"/>
              <w:bottom w:val="single" w:sz="4" w:space="0" w:color="auto"/>
              <w:right w:val="single" w:sz="4" w:space="0" w:color="auto"/>
            </w:tcBorders>
            <w:shd w:val="clear" w:color="auto" w:fill="auto"/>
            <w:noWrap/>
            <w:vAlign w:val="bottom"/>
            <w:hideMark/>
          </w:tcPr>
          <w:p w14:paraId="2C70B52A" w14:textId="77777777" w:rsidR="004303A5" w:rsidRPr="004303A5" w:rsidRDefault="004303A5" w:rsidP="004303A5">
            <w:pPr>
              <w:rPr>
                <w:rFonts w:ascii="Arial" w:hAnsi="Arial" w:cs="Arial"/>
                <w:sz w:val="16"/>
                <w:szCs w:val="16"/>
              </w:rPr>
            </w:pPr>
            <w:r w:rsidRPr="004303A5">
              <w:rPr>
                <w:rFonts w:ascii="Arial" w:hAnsi="Arial" w:cs="Arial"/>
                <w:sz w:val="16"/>
                <w:szCs w:val="16"/>
              </w:rPr>
              <w:t>27.8%</w:t>
            </w:r>
          </w:p>
        </w:tc>
        <w:tc>
          <w:tcPr>
            <w:tcW w:w="1900" w:type="dxa"/>
            <w:tcBorders>
              <w:top w:val="nil"/>
              <w:left w:val="nil"/>
              <w:bottom w:val="single" w:sz="4" w:space="0" w:color="auto"/>
              <w:right w:val="single" w:sz="4" w:space="0" w:color="auto"/>
            </w:tcBorders>
            <w:shd w:val="clear" w:color="auto" w:fill="auto"/>
            <w:noWrap/>
            <w:vAlign w:val="bottom"/>
            <w:hideMark/>
          </w:tcPr>
          <w:p w14:paraId="7AE2D995" w14:textId="77777777" w:rsidR="004303A5" w:rsidRPr="004303A5" w:rsidRDefault="004303A5" w:rsidP="004303A5">
            <w:pPr>
              <w:rPr>
                <w:rFonts w:ascii="Arial" w:hAnsi="Arial" w:cs="Arial"/>
                <w:sz w:val="16"/>
                <w:szCs w:val="16"/>
              </w:rPr>
            </w:pPr>
            <w:r w:rsidRPr="004303A5">
              <w:rPr>
                <w:rFonts w:ascii="Arial" w:hAnsi="Arial" w:cs="Arial"/>
                <w:sz w:val="16"/>
                <w:szCs w:val="16"/>
              </w:rPr>
              <w:t>354.5</w:t>
            </w:r>
          </w:p>
        </w:tc>
        <w:tc>
          <w:tcPr>
            <w:tcW w:w="1540" w:type="dxa"/>
            <w:tcBorders>
              <w:top w:val="nil"/>
              <w:left w:val="nil"/>
              <w:bottom w:val="single" w:sz="4" w:space="0" w:color="auto"/>
              <w:right w:val="single" w:sz="4" w:space="0" w:color="auto"/>
            </w:tcBorders>
            <w:shd w:val="clear" w:color="auto" w:fill="auto"/>
            <w:noWrap/>
            <w:vAlign w:val="bottom"/>
            <w:hideMark/>
          </w:tcPr>
          <w:p w14:paraId="6BC21459" w14:textId="77777777" w:rsidR="004303A5" w:rsidRPr="004303A5" w:rsidRDefault="004303A5" w:rsidP="004303A5">
            <w:pPr>
              <w:rPr>
                <w:rFonts w:ascii="Arial" w:hAnsi="Arial" w:cs="Arial"/>
                <w:sz w:val="16"/>
                <w:szCs w:val="16"/>
              </w:rPr>
            </w:pPr>
            <w:r w:rsidRPr="004303A5">
              <w:rPr>
                <w:rFonts w:ascii="Arial" w:hAnsi="Arial" w:cs="Arial"/>
                <w:sz w:val="16"/>
                <w:szCs w:val="16"/>
              </w:rPr>
              <w:t>22.1%</w:t>
            </w:r>
          </w:p>
        </w:tc>
        <w:tc>
          <w:tcPr>
            <w:tcW w:w="1300" w:type="dxa"/>
            <w:tcBorders>
              <w:top w:val="nil"/>
              <w:left w:val="nil"/>
              <w:bottom w:val="single" w:sz="4" w:space="0" w:color="auto"/>
              <w:right w:val="single" w:sz="4" w:space="0" w:color="auto"/>
            </w:tcBorders>
            <w:shd w:val="clear" w:color="auto" w:fill="auto"/>
            <w:noWrap/>
            <w:vAlign w:val="bottom"/>
            <w:hideMark/>
          </w:tcPr>
          <w:p w14:paraId="0F9397D7" w14:textId="77777777" w:rsidR="004303A5" w:rsidRPr="004303A5" w:rsidRDefault="004303A5" w:rsidP="004303A5">
            <w:pPr>
              <w:rPr>
                <w:rFonts w:ascii="Arial" w:hAnsi="Arial" w:cs="Arial"/>
                <w:sz w:val="16"/>
                <w:szCs w:val="16"/>
              </w:rPr>
            </w:pPr>
            <w:r w:rsidRPr="004303A5">
              <w:rPr>
                <w:rFonts w:ascii="Arial" w:hAnsi="Arial" w:cs="Arial"/>
                <w:sz w:val="16"/>
                <w:szCs w:val="16"/>
              </w:rPr>
              <w:t>92.0</w:t>
            </w:r>
          </w:p>
        </w:tc>
        <w:tc>
          <w:tcPr>
            <w:tcW w:w="1079" w:type="dxa"/>
            <w:tcBorders>
              <w:top w:val="nil"/>
              <w:left w:val="nil"/>
              <w:bottom w:val="single" w:sz="4" w:space="0" w:color="auto"/>
              <w:right w:val="single" w:sz="4" w:space="0" w:color="auto"/>
            </w:tcBorders>
            <w:shd w:val="clear" w:color="auto" w:fill="auto"/>
            <w:noWrap/>
            <w:vAlign w:val="bottom"/>
            <w:hideMark/>
          </w:tcPr>
          <w:p w14:paraId="2C34D02C" w14:textId="77777777" w:rsidR="004303A5" w:rsidRPr="004303A5" w:rsidRDefault="004303A5" w:rsidP="004303A5">
            <w:pPr>
              <w:rPr>
                <w:rFonts w:ascii="Arial" w:hAnsi="Arial" w:cs="Arial"/>
                <w:sz w:val="16"/>
                <w:szCs w:val="16"/>
              </w:rPr>
            </w:pPr>
            <w:r w:rsidRPr="004303A5">
              <w:rPr>
                <w:rFonts w:ascii="Arial" w:hAnsi="Arial" w:cs="Arial"/>
                <w:sz w:val="16"/>
                <w:szCs w:val="16"/>
              </w:rPr>
              <w:t>5.7%</w:t>
            </w:r>
          </w:p>
        </w:tc>
      </w:tr>
      <w:tr w:rsidR="004303A5" w:rsidRPr="004303A5" w14:paraId="2B538572"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7406ADE" w14:textId="77777777" w:rsidR="004303A5" w:rsidRPr="004303A5" w:rsidRDefault="004303A5" w:rsidP="004303A5">
            <w:pPr>
              <w:rPr>
                <w:rFonts w:ascii="Arial" w:hAnsi="Arial" w:cs="Arial"/>
                <w:sz w:val="16"/>
                <w:szCs w:val="16"/>
              </w:rPr>
            </w:pPr>
            <w:r w:rsidRPr="004303A5">
              <w:rPr>
                <w:rFonts w:ascii="Arial" w:hAnsi="Arial" w:cs="Arial"/>
                <w:sz w:val="16"/>
                <w:szCs w:val="16"/>
              </w:rPr>
              <w:lastRenderedPageBreak/>
              <w:t>Saddleback Mountain</w:t>
            </w:r>
          </w:p>
        </w:tc>
        <w:tc>
          <w:tcPr>
            <w:tcW w:w="1900" w:type="dxa"/>
            <w:tcBorders>
              <w:top w:val="nil"/>
              <w:left w:val="nil"/>
              <w:bottom w:val="single" w:sz="4" w:space="0" w:color="auto"/>
              <w:right w:val="single" w:sz="4" w:space="0" w:color="auto"/>
            </w:tcBorders>
            <w:shd w:val="clear" w:color="auto" w:fill="auto"/>
            <w:noWrap/>
            <w:vAlign w:val="bottom"/>
            <w:hideMark/>
          </w:tcPr>
          <w:p w14:paraId="3D509E77" w14:textId="77777777" w:rsidR="004303A5" w:rsidRPr="004303A5" w:rsidRDefault="004303A5" w:rsidP="004303A5">
            <w:pPr>
              <w:rPr>
                <w:rFonts w:ascii="Arial" w:hAnsi="Arial" w:cs="Arial"/>
                <w:sz w:val="16"/>
                <w:szCs w:val="16"/>
              </w:rPr>
            </w:pPr>
            <w:r w:rsidRPr="004303A5">
              <w:rPr>
                <w:rFonts w:ascii="Arial" w:hAnsi="Arial" w:cs="Arial"/>
                <w:sz w:val="16"/>
                <w:szCs w:val="16"/>
              </w:rPr>
              <w:t>1,841.3</w:t>
            </w:r>
          </w:p>
        </w:tc>
        <w:tc>
          <w:tcPr>
            <w:tcW w:w="1540" w:type="dxa"/>
            <w:tcBorders>
              <w:top w:val="nil"/>
              <w:left w:val="nil"/>
              <w:bottom w:val="single" w:sz="4" w:space="0" w:color="auto"/>
              <w:right w:val="single" w:sz="4" w:space="0" w:color="auto"/>
            </w:tcBorders>
            <w:shd w:val="clear" w:color="auto" w:fill="auto"/>
            <w:noWrap/>
            <w:vAlign w:val="bottom"/>
            <w:hideMark/>
          </w:tcPr>
          <w:p w14:paraId="58DC1C09" w14:textId="77777777" w:rsidR="004303A5" w:rsidRPr="004303A5" w:rsidRDefault="004303A5" w:rsidP="004303A5">
            <w:pPr>
              <w:rPr>
                <w:rFonts w:ascii="Arial" w:hAnsi="Arial" w:cs="Arial"/>
                <w:sz w:val="16"/>
                <w:szCs w:val="16"/>
              </w:rPr>
            </w:pPr>
            <w:r w:rsidRPr="004303A5">
              <w:rPr>
                <w:rFonts w:ascii="Arial" w:hAnsi="Arial" w:cs="Arial"/>
                <w:sz w:val="16"/>
                <w:szCs w:val="16"/>
              </w:rPr>
              <w:t>3,342.9</w:t>
            </w:r>
          </w:p>
        </w:tc>
        <w:tc>
          <w:tcPr>
            <w:tcW w:w="1540" w:type="dxa"/>
            <w:tcBorders>
              <w:top w:val="nil"/>
              <w:left w:val="nil"/>
              <w:bottom w:val="single" w:sz="4" w:space="0" w:color="auto"/>
              <w:right w:val="single" w:sz="4" w:space="0" w:color="auto"/>
            </w:tcBorders>
            <w:shd w:val="clear" w:color="auto" w:fill="auto"/>
            <w:noWrap/>
            <w:vAlign w:val="bottom"/>
            <w:hideMark/>
          </w:tcPr>
          <w:p w14:paraId="0F2C7930" w14:textId="77777777" w:rsidR="004303A5" w:rsidRPr="004303A5" w:rsidRDefault="004303A5" w:rsidP="004303A5">
            <w:pPr>
              <w:rPr>
                <w:rFonts w:ascii="Arial" w:hAnsi="Arial" w:cs="Arial"/>
                <w:sz w:val="16"/>
                <w:szCs w:val="16"/>
              </w:rPr>
            </w:pPr>
            <w:r w:rsidRPr="004303A5">
              <w:rPr>
                <w:rFonts w:ascii="Arial" w:hAnsi="Arial" w:cs="Arial"/>
                <w:sz w:val="16"/>
                <w:szCs w:val="16"/>
              </w:rPr>
              <w:t>55.1%</w:t>
            </w:r>
          </w:p>
        </w:tc>
        <w:tc>
          <w:tcPr>
            <w:tcW w:w="1900" w:type="dxa"/>
            <w:tcBorders>
              <w:top w:val="nil"/>
              <w:left w:val="nil"/>
              <w:bottom w:val="single" w:sz="4" w:space="0" w:color="auto"/>
              <w:right w:val="single" w:sz="4" w:space="0" w:color="auto"/>
            </w:tcBorders>
            <w:shd w:val="clear" w:color="auto" w:fill="auto"/>
            <w:noWrap/>
            <w:vAlign w:val="bottom"/>
            <w:hideMark/>
          </w:tcPr>
          <w:p w14:paraId="3831D9D7" w14:textId="77777777" w:rsidR="004303A5" w:rsidRPr="004303A5" w:rsidRDefault="004303A5" w:rsidP="004303A5">
            <w:pPr>
              <w:rPr>
                <w:rFonts w:ascii="Arial" w:hAnsi="Arial" w:cs="Arial"/>
                <w:sz w:val="16"/>
                <w:szCs w:val="16"/>
              </w:rPr>
            </w:pPr>
            <w:r w:rsidRPr="004303A5">
              <w:rPr>
                <w:rFonts w:ascii="Arial" w:hAnsi="Arial" w:cs="Arial"/>
                <w:sz w:val="16"/>
                <w:szCs w:val="16"/>
              </w:rPr>
              <w:t>1,658.3</w:t>
            </w:r>
          </w:p>
        </w:tc>
        <w:tc>
          <w:tcPr>
            <w:tcW w:w="1540" w:type="dxa"/>
            <w:tcBorders>
              <w:top w:val="nil"/>
              <w:left w:val="nil"/>
              <w:bottom w:val="single" w:sz="4" w:space="0" w:color="auto"/>
              <w:right w:val="single" w:sz="4" w:space="0" w:color="auto"/>
            </w:tcBorders>
            <w:shd w:val="clear" w:color="auto" w:fill="auto"/>
            <w:noWrap/>
            <w:vAlign w:val="bottom"/>
            <w:hideMark/>
          </w:tcPr>
          <w:p w14:paraId="6B7ED7CF" w14:textId="77777777" w:rsidR="004303A5" w:rsidRPr="004303A5" w:rsidRDefault="004303A5" w:rsidP="004303A5">
            <w:pPr>
              <w:rPr>
                <w:rFonts w:ascii="Arial" w:hAnsi="Arial" w:cs="Arial"/>
                <w:sz w:val="16"/>
                <w:szCs w:val="16"/>
              </w:rPr>
            </w:pPr>
            <w:r w:rsidRPr="004303A5">
              <w:rPr>
                <w:rFonts w:ascii="Arial" w:hAnsi="Arial" w:cs="Arial"/>
                <w:sz w:val="16"/>
                <w:szCs w:val="16"/>
              </w:rPr>
              <w:t>49.6%</w:t>
            </w:r>
          </w:p>
        </w:tc>
        <w:tc>
          <w:tcPr>
            <w:tcW w:w="1300" w:type="dxa"/>
            <w:tcBorders>
              <w:top w:val="nil"/>
              <w:left w:val="nil"/>
              <w:bottom w:val="single" w:sz="4" w:space="0" w:color="auto"/>
              <w:right w:val="single" w:sz="4" w:space="0" w:color="auto"/>
            </w:tcBorders>
            <w:shd w:val="clear" w:color="auto" w:fill="auto"/>
            <w:noWrap/>
            <w:vAlign w:val="bottom"/>
            <w:hideMark/>
          </w:tcPr>
          <w:p w14:paraId="7C29FDB5" w14:textId="77777777" w:rsidR="004303A5" w:rsidRPr="004303A5" w:rsidRDefault="004303A5" w:rsidP="004303A5">
            <w:pPr>
              <w:rPr>
                <w:rFonts w:ascii="Arial" w:hAnsi="Arial" w:cs="Arial"/>
                <w:sz w:val="16"/>
                <w:szCs w:val="16"/>
              </w:rPr>
            </w:pPr>
            <w:r w:rsidRPr="004303A5">
              <w:rPr>
                <w:rFonts w:ascii="Arial" w:hAnsi="Arial" w:cs="Arial"/>
                <w:sz w:val="16"/>
                <w:szCs w:val="16"/>
              </w:rPr>
              <w:t>183.0</w:t>
            </w:r>
          </w:p>
        </w:tc>
        <w:tc>
          <w:tcPr>
            <w:tcW w:w="1079" w:type="dxa"/>
            <w:tcBorders>
              <w:top w:val="nil"/>
              <w:left w:val="nil"/>
              <w:bottom w:val="single" w:sz="4" w:space="0" w:color="auto"/>
              <w:right w:val="single" w:sz="4" w:space="0" w:color="auto"/>
            </w:tcBorders>
            <w:shd w:val="clear" w:color="auto" w:fill="auto"/>
            <w:noWrap/>
            <w:vAlign w:val="bottom"/>
            <w:hideMark/>
          </w:tcPr>
          <w:p w14:paraId="71F6FCF7" w14:textId="77777777" w:rsidR="004303A5" w:rsidRPr="004303A5" w:rsidRDefault="004303A5" w:rsidP="004303A5">
            <w:pPr>
              <w:rPr>
                <w:rFonts w:ascii="Arial" w:hAnsi="Arial" w:cs="Arial"/>
                <w:sz w:val="16"/>
                <w:szCs w:val="16"/>
              </w:rPr>
            </w:pPr>
            <w:r w:rsidRPr="004303A5">
              <w:rPr>
                <w:rFonts w:ascii="Arial" w:hAnsi="Arial" w:cs="Arial"/>
                <w:sz w:val="16"/>
                <w:szCs w:val="16"/>
              </w:rPr>
              <w:t>5.5%</w:t>
            </w:r>
          </w:p>
        </w:tc>
      </w:tr>
      <w:tr w:rsidR="004303A5" w:rsidRPr="004303A5" w14:paraId="490FA600"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E3327AD" w14:textId="77777777" w:rsidR="004303A5" w:rsidRPr="004303A5" w:rsidRDefault="004303A5" w:rsidP="004303A5">
            <w:pPr>
              <w:rPr>
                <w:rFonts w:ascii="Arial" w:hAnsi="Arial" w:cs="Arial"/>
                <w:sz w:val="16"/>
                <w:szCs w:val="16"/>
              </w:rPr>
            </w:pPr>
            <w:r w:rsidRPr="004303A5">
              <w:rPr>
                <w:rFonts w:ascii="Arial" w:hAnsi="Arial" w:cs="Arial"/>
                <w:sz w:val="16"/>
                <w:szCs w:val="16"/>
              </w:rPr>
              <w:t>Seavey Creek / Fairhill Swamp</w:t>
            </w:r>
          </w:p>
        </w:tc>
        <w:tc>
          <w:tcPr>
            <w:tcW w:w="1900" w:type="dxa"/>
            <w:tcBorders>
              <w:top w:val="nil"/>
              <w:left w:val="nil"/>
              <w:bottom w:val="single" w:sz="4" w:space="0" w:color="auto"/>
              <w:right w:val="single" w:sz="4" w:space="0" w:color="auto"/>
            </w:tcBorders>
            <w:shd w:val="clear" w:color="auto" w:fill="auto"/>
            <w:noWrap/>
            <w:vAlign w:val="bottom"/>
            <w:hideMark/>
          </w:tcPr>
          <w:p w14:paraId="4B85F9B4" w14:textId="77777777" w:rsidR="004303A5" w:rsidRPr="004303A5" w:rsidRDefault="004303A5" w:rsidP="004303A5">
            <w:pPr>
              <w:rPr>
                <w:rFonts w:ascii="Arial" w:hAnsi="Arial" w:cs="Arial"/>
                <w:sz w:val="16"/>
                <w:szCs w:val="16"/>
              </w:rPr>
            </w:pPr>
            <w:r w:rsidRPr="004303A5">
              <w:rPr>
                <w:rFonts w:ascii="Arial" w:hAnsi="Arial" w:cs="Arial"/>
                <w:sz w:val="16"/>
                <w:szCs w:val="16"/>
              </w:rPr>
              <w:t>439.0</w:t>
            </w:r>
          </w:p>
        </w:tc>
        <w:tc>
          <w:tcPr>
            <w:tcW w:w="1540" w:type="dxa"/>
            <w:tcBorders>
              <w:top w:val="nil"/>
              <w:left w:val="nil"/>
              <w:bottom w:val="single" w:sz="4" w:space="0" w:color="auto"/>
              <w:right w:val="single" w:sz="4" w:space="0" w:color="auto"/>
            </w:tcBorders>
            <w:shd w:val="clear" w:color="auto" w:fill="auto"/>
            <w:noWrap/>
            <w:vAlign w:val="bottom"/>
            <w:hideMark/>
          </w:tcPr>
          <w:p w14:paraId="6DC950C5" w14:textId="77777777" w:rsidR="004303A5" w:rsidRPr="004303A5" w:rsidRDefault="004303A5" w:rsidP="004303A5">
            <w:pPr>
              <w:rPr>
                <w:rFonts w:ascii="Arial" w:hAnsi="Arial" w:cs="Arial"/>
                <w:sz w:val="16"/>
                <w:szCs w:val="16"/>
              </w:rPr>
            </w:pPr>
            <w:r w:rsidRPr="004303A5">
              <w:rPr>
                <w:rFonts w:ascii="Arial" w:hAnsi="Arial" w:cs="Arial"/>
                <w:sz w:val="16"/>
                <w:szCs w:val="16"/>
              </w:rPr>
              <w:t>633.2</w:t>
            </w:r>
          </w:p>
        </w:tc>
        <w:tc>
          <w:tcPr>
            <w:tcW w:w="1540" w:type="dxa"/>
            <w:tcBorders>
              <w:top w:val="nil"/>
              <w:left w:val="nil"/>
              <w:bottom w:val="single" w:sz="4" w:space="0" w:color="auto"/>
              <w:right w:val="single" w:sz="4" w:space="0" w:color="auto"/>
            </w:tcBorders>
            <w:shd w:val="clear" w:color="auto" w:fill="auto"/>
            <w:noWrap/>
            <w:vAlign w:val="bottom"/>
            <w:hideMark/>
          </w:tcPr>
          <w:p w14:paraId="5F2C825C" w14:textId="77777777" w:rsidR="004303A5" w:rsidRPr="004303A5" w:rsidRDefault="004303A5" w:rsidP="004303A5">
            <w:pPr>
              <w:rPr>
                <w:rFonts w:ascii="Arial" w:hAnsi="Arial" w:cs="Arial"/>
                <w:sz w:val="16"/>
                <w:szCs w:val="16"/>
              </w:rPr>
            </w:pPr>
            <w:r w:rsidRPr="004303A5">
              <w:rPr>
                <w:rFonts w:ascii="Arial" w:hAnsi="Arial" w:cs="Arial"/>
                <w:sz w:val="16"/>
                <w:szCs w:val="16"/>
              </w:rPr>
              <w:t>69.3%</w:t>
            </w:r>
          </w:p>
        </w:tc>
        <w:tc>
          <w:tcPr>
            <w:tcW w:w="1900" w:type="dxa"/>
            <w:tcBorders>
              <w:top w:val="nil"/>
              <w:left w:val="nil"/>
              <w:bottom w:val="single" w:sz="4" w:space="0" w:color="auto"/>
              <w:right w:val="single" w:sz="4" w:space="0" w:color="auto"/>
            </w:tcBorders>
            <w:shd w:val="clear" w:color="auto" w:fill="auto"/>
            <w:noWrap/>
            <w:vAlign w:val="bottom"/>
            <w:hideMark/>
          </w:tcPr>
          <w:p w14:paraId="4991F9BC" w14:textId="77777777" w:rsidR="004303A5" w:rsidRPr="004303A5" w:rsidRDefault="004303A5" w:rsidP="004303A5">
            <w:pPr>
              <w:rPr>
                <w:rFonts w:ascii="Arial" w:hAnsi="Arial" w:cs="Arial"/>
                <w:sz w:val="16"/>
                <w:szCs w:val="16"/>
              </w:rPr>
            </w:pPr>
            <w:r w:rsidRPr="004303A5">
              <w:rPr>
                <w:rFonts w:ascii="Arial" w:hAnsi="Arial" w:cs="Arial"/>
                <w:sz w:val="16"/>
                <w:szCs w:val="16"/>
              </w:rPr>
              <w:t>439.8</w:t>
            </w:r>
          </w:p>
        </w:tc>
        <w:tc>
          <w:tcPr>
            <w:tcW w:w="1540" w:type="dxa"/>
            <w:tcBorders>
              <w:top w:val="nil"/>
              <w:left w:val="nil"/>
              <w:bottom w:val="single" w:sz="4" w:space="0" w:color="auto"/>
              <w:right w:val="single" w:sz="4" w:space="0" w:color="auto"/>
            </w:tcBorders>
            <w:shd w:val="clear" w:color="auto" w:fill="auto"/>
            <w:noWrap/>
            <w:vAlign w:val="bottom"/>
            <w:hideMark/>
          </w:tcPr>
          <w:p w14:paraId="002673DF" w14:textId="77777777" w:rsidR="004303A5" w:rsidRPr="004303A5" w:rsidRDefault="004303A5" w:rsidP="004303A5">
            <w:pPr>
              <w:rPr>
                <w:rFonts w:ascii="Arial" w:hAnsi="Arial" w:cs="Arial"/>
                <w:sz w:val="16"/>
                <w:szCs w:val="16"/>
              </w:rPr>
            </w:pPr>
            <w:r w:rsidRPr="004303A5">
              <w:rPr>
                <w:rFonts w:ascii="Arial" w:hAnsi="Arial" w:cs="Arial"/>
                <w:sz w:val="16"/>
                <w:szCs w:val="16"/>
              </w:rPr>
              <w:t>69.4%</w:t>
            </w:r>
          </w:p>
        </w:tc>
        <w:tc>
          <w:tcPr>
            <w:tcW w:w="1300" w:type="dxa"/>
            <w:tcBorders>
              <w:top w:val="nil"/>
              <w:left w:val="nil"/>
              <w:bottom w:val="single" w:sz="4" w:space="0" w:color="auto"/>
              <w:right w:val="single" w:sz="4" w:space="0" w:color="auto"/>
            </w:tcBorders>
            <w:shd w:val="clear" w:color="auto" w:fill="auto"/>
            <w:noWrap/>
            <w:vAlign w:val="bottom"/>
            <w:hideMark/>
          </w:tcPr>
          <w:p w14:paraId="5E37EBEE" w14:textId="77777777" w:rsidR="004303A5" w:rsidRPr="004303A5" w:rsidRDefault="004303A5" w:rsidP="004303A5">
            <w:pPr>
              <w:rPr>
                <w:rFonts w:ascii="Arial" w:hAnsi="Arial" w:cs="Arial"/>
                <w:sz w:val="16"/>
                <w:szCs w:val="16"/>
              </w:rPr>
            </w:pPr>
            <w:r w:rsidRPr="004303A5">
              <w:rPr>
                <w:rFonts w:ascii="Arial" w:hAnsi="Arial" w:cs="Arial"/>
                <w:sz w:val="16"/>
                <w:szCs w:val="16"/>
              </w:rPr>
              <w:t>-0.7</w:t>
            </w:r>
          </w:p>
        </w:tc>
        <w:tc>
          <w:tcPr>
            <w:tcW w:w="1079" w:type="dxa"/>
            <w:tcBorders>
              <w:top w:val="nil"/>
              <w:left w:val="nil"/>
              <w:bottom w:val="single" w:sz="4" w:space="0" w:color="auto"/>
              <w:right w:val="single" w:sz="4" w:space="0" w:color="auto"/>
            </w:tcBorders>
            <w:shd w:val="clear" w:color="auto" w:fill="auto"/>
            <w:noWrap/>
            <w:vAlign w:val="bottom"/>
            <w:hideMark/>
          </w:tcPr>
          <w:p w14:paraId="2262F2F7" w14:textId="77777777" w:rsidR="004303A5" w:rsidRPr="004303A5" w:rsidRDefault="004303A5" w:rsidP="004303A5">
            <w:pPr>
              <w:rPr>
                <w:rFonts w:ascii="Arial" w:hAnsi="Arial" w:cs="Arial"/>
                <w:sz w:val="16"/>
                <w:szCs w:val="16"/>
              </w:rPr>
            </w:pPr>
            <w:r w:rsidRPr="004303A5">
              <w:rPr>
                <w:rFonts w:ascii="Arial" w:hAnsi="Arial" w:cs="Arial"/>
                <w:sz w:val="16"/>
                <w:szCs w:val="16"/>
              </w:rPr>
              <w:t>-0.1%</w:t>
            </w:r>
          </w:p>
        </w:tc>
      </w:tr>
      <w:tr w:rsidR="004303A5" w:rsidRPr="004303A5" w14:paraId="39D2B25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86037A5" w14:textId="77777777" w:rsidR="004303A5" w:rsidRPr="004303A5" w:rsidRDefault="004303A5" w:rsidP="004303A5">
            <w:pPr>
              <w:rPr>
                <w:rFonts w:ascii="Arial" w:hAnsi="Arial" w:cs="Arial"/>
                <w:sz w:val="16"/>
                <w:szCs w:val="16"/>
              </w:rPr>
            </w:pPr>
            <w:r w:rsidRPr="004303A5">
              <w:rPr>
                <w:rFonts w:ascii="Arial" w:hAnsi="Arial" w:cs="Arial"/>
                <w:sz w:val="16"/>
                <w:szCs w:val="16"/>
              </w:rPr>
              <w:t>Spruce Swamp</w:t>
            </w:r>
          </w:p>
        </w:tc>
        <w:tc>
          <w:tcPr>
            <w:tcW w:w="1900" w:type="dxa"/>
            <w:tcBorders>
              <w:top w:val="nil"/>
              <w:left w:val="nil"/>
              <w:bottom w:val="single" w:sz="4" w:space="0" w:color="auto"/>
              <w:right w:val="single" w:sz="4" w:space="0" w:color="auto"/>
            </w:tcBorders>
            <w:shd w:val="clear" w:color="auto" w:fill="auto"/>
            <w:noWrap/>
            <w:vAlign w:val="bottom"/>
            <w:hideMark/>
          </w:tcPr>
          <w:p w14:paraId="1E43B97E" w14:textId="77777777" w:rsidR="004303A5" w:rsidRPr="004303A5" w:rsidRDefault="004303A5" w:rsidP="004303A5">
            <w:pPr>
              <w:rPr>
                <w:rFonts w:ascii="Arial" w:hAnsi="Arial" w:cs="Arial"/>
                <w:sz w:val="16"/>
                <w:szCs w:val="16"/>
              </w:rPr>
            </w:pPr>
            <w:r w:rsidRPr="004303A5">
              <w:rPr>
                <w:rFonts w:ascii="Arial" w:hAnsi="Arial" w:cs="Arial"/>
                <w:sz w:val="16"/>
                <w:szCs w:val="16"/>
              </w:rPr>
              <w:t>759.1</w:t>
            </w:r>
          </w:p>
        </w:tc>
        <w:tc>
          <w:tcPr>
            <w:tcW w:w="1540" w:type="dxa"/>
            <w:tcBorders>
              <w:top w:val="nil"/>
              <w:left w:val="nil"/>
              <w:bottom w:val="single" w:sz="4" w:space="0" w:color="auto"/>
              <w:right w:val="single" w:sz="4" w:space="0" w:color="auto"/>
            </w:tcBorders>
            <w:shd w:val="clear" w:color="auto" w:fill="auto"/>
            <w:noWrap/>
            <w:vAlign w:val="bottom"/>
            <w:hideMark/>
          </w:tcPr>
          <w:p w14:paraId="272FD6B0" w14:textId="77777777" w:rsidR="004303A5" w:rsidRPr="004303A5" w:rsidRDefault="004303A5" w:rsidP="004303A5">
            <w:pPr>
              <w:rPr>
                <w:rFonts w:ascii="Arial" w:hAnsi="Arial" w:cs="Arial"/>
                <w:sz w:val="16"/>
                <w:szCs w:val="16"/>
              </w:rPr>
            </w:pPr>
            <w:r w:rsidRPr="004303A5">
              <w:rPr>
                <w:rFonts w:ascii="Arial" w:hAnsi="Arial" w:cs="Arial"/>
                <w:sz w:val="16"/>
                <w:szCs w:val="16"/>
              </w:rPr>
              <w:t>1,854.5</w:t>
            </w:r>
          </w:p>
        </w:tc>
        <w:tc>
          <w:tcPr>
            <w:tcW w:w="1540" w:type="dxa"/>
            <w:tcBorders>
              <w:top w:val="nil"/>
              <w:left w:val="nil"/>
              <w:bottom w:val="single" w:sz="4" w:space="0" w:color="auto"/>
              <w:right w:val="single" w:sz="4" w:space="0" w:color="auto"/>
            </w:tcBorders>
            <w:shd w:val="clear" w:color="auto" w:fill="auto"/>
            <w:noWrap/>
            <w:vAlign w:val="bottom"/>
            <w:hideMark/>
          </w:tcPr>
          <w:p w14:paraId="714BF573" w14:textId="77777777" w:rsidR="004303A5" w:rsidRPr="004303A5" w:rsidRDefault="004303A5" w:rsidP="004303A5">
            <w:pPr>
              <w:rPr>
                <w:rFonts w:ascii="Arial" w:hAnsi="Arial" w:cs="Arial"/>
                <w:sz w:val="16"/>
                <w:szCs w:val="16"/>
              </w:rPr>
            </w:pPr>
            <w:r w:rsidRPr="004303A5">
              <w:rPr>
                <w:rFonts w:ascii="Arial" w:hAnsi="Arial" w:cs="Arial"/>
                <w:sz w:val="16"/>
                <w:szCs w:val="16"/>
              </w:rPr>
              <w:t>40.9%</w:t>
            </w:r>
          </w:p>
        </w:tc>
        <w:tc>
          <w:tcPr>
            <w:tcW w:w="1900" w:type="dxa"/>
            <w:tcBorders>
              <w:top w:val="nil"/>
              <w:left w:val="nil"/>
              <w:bottom w:val="single" w:sz="4" w:space="0" w:color="auto"/>
              <w:right w:val="single" w:sz="4" w:space="0" w:color="auto"/>
            </w:tcBorders>
            <w:shd w:val="clear" w:color="auto" w:fill="auto"/>
            <w:noWrap/>
            <w:vAlign w:val="bottom"/>
            <w:hideMark/>
          </w:tcPr>
          <w:p w14:paraId="0A1442FA" w14:textId="77777777" w:rsidR="004303A5" w:rsidRPr="004303A5" w:rsidRDefault="004303A5" w:rsidP="004303A5">
            <w:pPr>
              <w:rPr>
                <w:rFonts w:ascii="Arial" w:hAnsi="Arial" w:cs="Arial"/>
                <w:sz w:val="16"/>
                <w:szCs w:val="16"/>
              </w:rPr>
            </w:pPr>
            <w:r w:rsidRPr="004303A5">
              <w:rPr>
                <w:rFonts w:ascii="Arial" w:hAnsi="Arial" w:cs="Arial"/>
                <w:sz w:val="16"/>
                <w:szCs w:val="16"/>
              </w:rPr>
              <w:t>452.8</w:t>
            </w:r>
          </w:p>
        </w:tc>
        <w:tc>
          <w:tcPr>
            <w:tcW w:w="1540" w:type="dxa"/>
            <w:tcBorders>
              <w:top w:val="nil"/>
              <w:left w:val="nil"/>
              <w:bottom w:val="single" w:sz="4" w:space="0" w:color="auto"/>
              <w:right w:val="single" w:sz="4" w:space="0" w:color="auto"/>
            </w:tcBorders>
            <w:shd w:val="clear" w:color="auto" w:fill="auto"/>
            <w:noWrap/>
            <w:vAlign w:val="bottom"/>
            <w:hideMark/>
          </w:tcPr>
          <w:p w14:paraId="465A3096" w14:textId="77777777" w:rsidR="004303A5" w:rsidRPr="004303A5" w:rsidRDefault="004303A5" w:rsidP="004303A5">
            <w:pPr>
              <w:rPr>
                <w:rFonts w:ascii="Arial" w:hAnsi="Arial" w:cs="Arial"/>
                <w:sz w:val="16"/>
                <w:szCs w:val="16"/>
              </w:rPr>
            </w:pPr>
            <w:r w:rsidRPr="004303A5">
              <w:rPr>
                <w:rFonts w:ascii="Arial" w:hAnsi="Arial" w:cs="Arial"/>
                <w:sz w:val="16"/>
                <w:szCs w:val="16"/>
              </w:rPr>
              <w:t>24.4%</w:t>
            </w:r>
          </w:p>
        </w:tc>
        <w:tc>
          <w:tcPr>
            <w:tcW w:w="1300" w:type="dxa"/>
            <w:tcBorders>
              <w:top w:val="nil"/>
              <w:left w:val="nil"/>
              <w:bottom w:val="single" w:sz="4" w:space="0" w:color="auto"/>
              <w:right w:val="single" w:sz="4" w:space="0" w:color="auto"/>
            </w:tcBorders>
            <w:shd w:val="clear" w:color="auto" w:fill="auto"/>
            <w:noWrap/>
            <w:vAlign w:val="bottom"/>
            <w:hideMark/>
          </w:tcPr>
          <w:p w14:paraId="0D06B413" w14:textId="77777777" w:rsidR="004303A5" w:rsidRPr="004303A5" w:rsidRDefault="004303A5" w:rsidP="004303A5">
            <w:pPr>
              <w:rPr>
                <w:rFonts w:ascii="Arial" w:hAnsi="Arial" w:cs="Arial"/>
                <w:sz w:val="16"/>
                <w:szCs w:val="16"/>
              </w:rPr>
            </w:pPr>
            <w:r w:rsidRPr="004303A5">
              <w:rPr>
                <w:rFonts w:ascii="Arial" w:hAnsi="Arial" w:cs="Arial"/>
                <w:sz w:val="16"/>
                <w:szCs w:val="16"/>
              </w:rPr>
              <w:t>306.3</w:t>
            </w:r>
          </w:p>
        </w:tc>
        <w:tc>
          <w:tcPr>
            <w:tcW w:w="1079" w:type="dxa"/>
            <w:tcBorders>
              <w:top w:val="nil"/>
              <w:left w:val="nil"/>
              <w:bottom w:val="single" w:sz="4" w:space="0" w:color="auto"/>
              <w:right w:val="single" w:sz="4" w:space="0" w:color="auto"/>
            </w:tcBorders>
            <w:shd w:val="clear" w:color="auto" w:fill="auto"/>
            <w:noWrap/>
            <w:vAlign w:val="bottom"/>
            <w:hideMark/>
          </w:tcPr>
          <w:p w14:paraId="5536FE9D" w14:textId="77777777" w:rsidR="004303A5" w:rsidRPr="004303A5" w:rsidRDefault="004303A5" w:rsidP="004303A5">
            <w:pPr>
              <w:rPr>
                <w:rFonts w:ascii="Arial" w:hAnsi="Arial" w:cs="Arial"/>
                <w:sz w:val="16"/>
                <w:szCs w:val="16"/>
              </w:rPr>
            </w:pPr>
            <w:r w:rsidRPr="004303A5">
              <w:rPr>
                <w:rFonts w:ascii="Arial" w:hAnsi="Arial" w:cs="Arial"/>
                <w:sz w:val="16"/>
                <w:szCs w:val="16"/>
              </w:rPr>
              <w:t>16.5%</w:t>
            </w:r>
          </w:p>
        </w:tc>
      </w:tr>
      <w:tr w:rsidR="004303A5" w:rsidRPr="004303A5" w14:paraId="1F0C04C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3107D42" w14:textId="77777777" w:rsidR="004303A5" w:rsidRPr="004303A5" w:rsidRDefault="004303A5" w:rsidP="004303A5">
            <w:pPr>
              <w:rPr>
                <w:rFonts w:ascii="Arial" w:hAnsi="Arial" w:cs="Arial"/>
                <w:sz w:val="16"/>
                <w:szCs w:val="16"/>
              </w:rPr>
            </w:pPr>
            <w:r w:rsidRPr="004303A5">
              <w:rPr>
                <w:rFonts w:ascii="Arial" w:hAnsi="Arial" w:cs="Arial"/>
                <w:sz w:val="16"/>
                <w:szCs w:val="16"/>
              </w:rPr>
              <w:t>Squamscott River</w:t>
            </w:r>
          </w:p>
        </w:tc>
        <w:tc>
          <w:tcPr>
            <w:tcW w:w="1900" w:type="dxa"/>
            <w:tcBorders>
              <w:top w:val="nil"/>
              <w:left w:val="nil"/>
              <w:bottom w:val="single" w:sz="4" w:space="0" w:color="auto"/>
              <w:right w:val="single" w:sz="4" w:space="0" w:color="auto"/>
            </w:tcBorders>
            <w:shd w:val="clear" w:color="auto" w:fill="auto"/>
            <w:noWrap/>
            <w:vAlign w:val="bottom"/>
            <w:hideMark/>
          </w:tcPr>
          <w:p w14:paraId="0AA23C06" w14:textId="77777777" w:rsidR="004303A5" w:rsidRPr="004303A5" w:rsidRDefault="004303A5" w:rsidP="004303A5">
            <w:pPr>
              <w:rPr>
                <w:rFonts w:ascii="Arial" w:hAnsi="Arial" w:cs="Arial"/>
                <w:sz w:val="16"/>
                <w:szCs w:val="16"/>
              </w:rPr>
            </w:pPr>
            <w:r w:rsidRPr="004303A5">
              <w:rPr>
                <w:rFonts w:ascii="Arial" w:hAnsi="Arial" w:cs="Arial"/>
                <w:sz w:val="16"/>
                <w:szCs w:val="16"/>
              </w:rPr>
              <w:t>648.4</w:t>
            </w:r>
          </w:p>
        </w:tc>
        <w:tc>
          <w:tcPr>
            <w:tcW w:w="1540" w:type="dxa"/>
            <w:tcBorders>
              <w:top w:val="nil"/>
              <w:left w:val="nil"/>
              <w:bottom w:val="single" w:sz="4" w:space="0" w:color="auto"/>
              <w:right w:val="single" w:sz="4" w:space="0" w:color="auto"/>
            </w:tcBorders>
            <w:shd w:val="clear" w:color="auto" w:fill="auto"/>
            <w:noWrap/>
            <w:vAlign w:val="bottom"/>
            <w:hideMark/>
          </w:tcPr>
          <w:p w14:paraId="0CE56D00" w14:textId="77777777" w:rsidR="004303A5" w:rsidRPr="004303A5" w:rsidRDefault="004303A5" w:rsidP="004303A5">
            <w:pPr>
              <w:rPr>
                <w:rFonts w:ascii="Arial" w:hAnsi="Arial" w:cs="Arial"/>
                <w:sz w:val="16"/>
                <w:szCs w:val="16"/>
              </w:rPr>
            </w:pPr>
            <w:r w:rsidRPr="004303A5">
              <w:rPr>
                <w:rFonts w:ascii="Arial" w:hAnsi="Arial" w:cs="Arial"/>
                <w:sz w:val="16"/>
                <w:szCs w:val="16"/>
              </w:rPr>
              <w:t>2,023.6</w:t>
            </w:r>
          </w:p>
        </w:tc>
        <w:tc>
          <w:tcPr>
            <w:tcW w:w="1540" w:type="dxa"/>
            <w:tcBorders>
              <w:top w:val="nil"/>
              <w:left w:val="nil"/>
              <w:bottom w:val="single" w:sz="4" w:space="0" w:color="auto"/>
              <w:right w:val="single" w:sz="4" w:space="0" w:color="auto"/>
            </w:tcBorders>
            <w:shd w:val="clear" w:color="auto" w:fill="auto"/>
            <w:noWrap/>
            <w:vAlign w:val="bottom"/>
            <w:hideMark/>
          </w:tcPr>
          <w:p w14:paraId="58936307" w14:textId="77777777" w:rsidR="004303A5" w:rsidRPr="004303A5" w:rsidRDefault="004303A5" w:rsidP="004303A5">
            <w:pPr>
              <w:rPr>
                <w:rFonts w:ascii="Arial" w:hAnsi="Arial" w:cs="Arial"/>
                <w:sz w:val="16"/>
                <w:szCs w:val="16"/>
              </w:rPr>
            </w:pPr>
            <w:r w:rsidRPr="004303A5">
              <w:rPr>
                <w:rFonts w:ascii="Arial" w:hAnsi="Arial" w:cs="Arial"/>
                <w:sz w:val="16"/>
                <w:szCs w:val="16"/>
              </w:rPr>
              <w:t>32.0%</w:t>
            </w:r>
          </w:p>
        </w:tc>
        <w:tc>
          <w:tcPr>
            <w:tcW w:w="1900" w:type="dxa"/>
            <w:tcBorders>
              <w:top w:val="nil"/>
              <w:left w:val="nil"/>
              <w:bottom w:val="single" w:sz="4" w:space="0" w:color="auto"/>
              <w:right w:val="single" w:sz="4" w:space="0" w:color="auto"/>
            </w:tcBorders>
            <w:shd w:val="clear" w:color="auto" w:fill="auto"/>
            <w:noWrap/>
            <w:vAlign w:val="bottom"/>
            <w:hideMark/>
          </w:tcPr>
          <w:p w14:paraId="294AEF11" w14:textId="77777777" w:rsidR="004303A5" w:rsidRPr="004303A5" w:rsidRDefault="004303A5" w:rsidP="004303A5">
            <w:pPr>
              <w:rPr>
                <w:rFonts w:ascii="Arial" w:hAnsi="Arial" w:cs="Arial"/>
                <w:sz w:val="16"/>
                <w:szCs w:val="16"/>
              </w:rPr>
            </w:pPr>
            <w:r w:rsidRPr="004303A5">
              <w:rPr>
                <w:rFonts w:ascii="Arial" w:hAnsi="Arial" w:cs="Arial"/>
                <w:sz w:val="16"/>
                <w:szCs w:val="16"/>
              </w:rPr>
              <w:t>638.1</w:t>
            </w:r>
          </w:p>
        </w:tc>
        <w:tc>
          <w:tcPr>
            <w:tcW w:w="1540" w:type="dxa"/>
            <w:tcBorders>
              <w:top w:val="nil"/>
              <w:left w:val="nil"/>
              <w:bottom w:val="single" w:sz="4" w:space="0" w:color="auto"/>
              <w:right w:val="single" w:sz="4" w:space="0" w:color="auto"/>
            </w:tcBorders>
            <w:shd w:val="clear" w:color="auto" w:fill="auto"/>
            <w:noWrap/>
            <w:vAlign w:val="bottom"/>
            <w:hideMark/>
          </w:tcPr>
          <w:p w14:paraId="3AC22BC1" w14:textId="77777777" w:rsidR="004303A5" w:rsidRPr="004303A5" w:rsidRDefault="004303A5" w:rsidP="004303A5">
            <w:pPr>
              <w:rPr>
                <w:rFonts w:ascii="Arial" w:hAnsi="Arial" w:cs="Arial"/>
                <w:sz w:val="16"/>
                <w:szCs w:val="16"/>
              </w:rPr>
            </w:pPr>
            <w:r w:rsidRPr="004303A5">
              <w:rPr>
                <w:rFonts w:ascii="Arial" w:hAnsi="Arial" w:cs="Arial"/>
                <w:sz w:val="16"/>
                <w:szCs w:val="16"/>
              </w:rPr>
              <w:t>31.5%</w:t>
            </w:r>
          </w:p>
        </w:tc>
        <w:tc>
          <w:tcPr>
            <w:tcW w:w="1300" w:type="dxa"/>
            <w:tcBorders>
              <w:top w:val="nil"/>
              <w:left w:val="nil"/>
              <w:bottom w:val="single" w:sz="4" w:space="0" w:color="auto"/>
              <w:right w:val="single" w:sz="4" w:space="0" w:color="auto"/>
            </w:tcBorders>
            <w:shd w:val="clear" w:color="auto" w:fill="auto"/>
            <w:noWrap/>
            <w:vAlign w:val="bottom"/>
            <w:hideMark/>
          </w:tcPr>
          <w:p w14:paraId="46155704" w14:textId="77777777" w:rsidR="004303A5" w:rsidRPr="004303A5" w:rsidRDefault="004303A5" w:rsidP="004303A5">
            <w:pPr>
              <w:rPr>
                <w:rFonts w:ascii="Arial" w:hAnsi="Arial" w:cs="Arial"/>
                <w:sz w:val="16"/>
                <w:szCs w:val="16"/>
              </w:rPr>
            </w:pPr>
            <w:r w:rsidRPr="004303A5">
              <w:rPr>
                <w:rFonts w:ascii="Arial" w:hAnsi="Arial" w:cs="Arial"/>
                <w:sz w:val="16"/>
                <w:szCs w:val="16"/>
              </w:rPr>
              <w:t>10.3</w:t>
            </w:r>
          </w:p>
        </w:tc>
        <w:tc>
          <w:tcPr>
            <w:tcW w:w="1079" w:type="dxa"/>
            <w:tcBorders>
              <w:top w:val="nil"/>
              <w:left w:val="nil"/>
              <w:bottom w:val="single" w:sz="4" w:space="0" w:color="auto"/>
              <w:right w:val="single" w:sz="4" w:space="0" w:color="auto"/>
            </w:tcBorders>
            <w:shd w:val="clear" w:color="auto" w:fill="auto"/>
            <w:noWrap/>
            <w:vAlign w:val="bottom"/>
            <w:hideMark/>
          </w:tcPr>
          <w:p w14:paraId="3BB80E5E" w14:textId="77777777" w:rsidR="004303A5" w:rsidRPr="004303A5" w:rsidRDefault="004303A5" w:rsidP="004303A5">
            <w:pPr>
              <w:rPr>
                <w:rFonts w:ascii="Arial" w:hAnsi="Arial" w:cs="Arial"/>
                <w:sz w:val="16"/>
                <w:szCs w:val="16"/>
              </w:rPr>
            </w:pPr>
            <w:r w:rsidRPr="004303A5">
              <w:rPr>
                <w:rFonts w:ascii="Arial" w:hAnsi="Arial" w:cs="Arial"/>
                <w:sz w:val="16"/>
                <w:szCs w:val="16"/>
              </w:rPr>
              <w:t>0.5%</w:t>
            </w:r>
          </w:p>
        </w:tc>
      </w:tr>
      <w:tr w:rsidR="004303A5" w:rsidRPr="004303A5" w14:paraId="580E96D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B208EA7" w14:textId="77777777" w:rsidR="004303A5" w:rsidRPr="004303A5" w:rsidRDefault="004303A5" w:rsidP="004303A5">
            <w:pPr>
              <w:rPr>
                <w:rFonts w:ascii="Arial" w:hAnsi="Arial" w:cs="Arial"/>
                <w:sz w:val="16"/>
                <w:szCs w:val="16"/>
              </w:rPr>
            </w:pPr>
            <w:r w:rsidRPr="004303A5">
              <w:rPr>
                <w:rFonts w:ascii="Arial" w:hAnsi="Arial" w:cs="Arial"/>
                <w:sz w:val="16"/>
                <w:szCs w:val="16"/>
              </w:rPr>
              <w:t>Stonehouse Brook</w:t>
            </w:r>
          </w:p>
        </w:tc>
        <w:tc>
          <w:tcPr>
            <w:tcW w:w="1900" w:type="dxa"/>
            <w:tcBorders>
              <w:top w:val="nil"/>
              <w:left w:val="nil"/>
              <w:bottom w:val="single" w:sz="4" w:space="0" w:color="auto"/>
              <w:right w:val="single" w:sz="4" w:space="0" w:color="auto"/>
            </w:tcBorders>
            <w:shd w:val="clear" w:color="auto" w:fill="auto"/>
            <w:noWrap/>
            <w:vAlign w:val="bottom"/>
            <w:hideMark/>
          </w:tcPr>
          <w:p w14:paraId="1B0D6B4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6CD8FE4B" w14:textId="77777777" w:rsidR="004303A5" w:rsidRPr="004303A5" w:rsidRDefault="004303A5" w:rsidP="004303A5">
            <w:pPr>
              <w:rPr>
                <w:rFonts w:ascii="Arial" w:hAnsi="Arial" w:cs="Arial"/>
                <w:sz w:val="16"/>
                <w:szCs w:val="16"/>
              </w:rPr>
            </w:pPr>
            <w:r w:rsidRPr="004303A5">
              <w:rPr>
                <w:rFonts w:ascii="Arial" w:hAnsi="Arial" w:cs="Arial"/>
                <w:sz w:val="16"/>
                <w:szCs w:val="16"/>
              </w:rPr>
              <w:t>726.5</w:t>
            </w:r>
          </w:p>
        </w:tc>
        <w:tc>
          <w:tcPr>
            <w:tcW w:w="1540" w:type="dxa"/>
            <w:tcBorders>
              <w:top w:val="nil"/>
              <w:left w:val="nil"/>
              <w:bottom w:val="single" w:sz="4" w:space="0" w:color="auto"/>
              <w:right w:val="single" w:sz="4" w:space="0" w:color="auto"/>
            </w:tcBorders>
            <w:shd w:val="clear" w:color="auto" w:fill="auto"/>
            <w:noWrap/>
            <w:vAlign w:val="bottom"/>
            <w:hideMark/>
          </w:tcPr>
          <w:p w14:paraId="5BA0875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38751DCD"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0050B5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5C915948"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F1AF3FA"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67889DC3"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2BD617D" w14:textId="77777777" w:rsidR="004303A5" w:rsidRPr="004303A5" w:rsidRDefault="004303A5" w:rsidP="004303A5">
            <w:pPr>
              <w:rPr>
                <w:rFonts w:ascii="Arial" w:hAnsi="Arial" w:cs="Arial"/>
                <w:sz w:val="16"/>
                <w:szCs w:val="16"/>
              </w:rPr>
            </w:pPr>
            <w:r w:rsidRPr="004303A5">
              <w:rPr>
                <w:rFonts w:ascii="Arial" w:hAnsi="Arial" w:cs="Arial"/>
                <w:sz w:val="16"/>
                <w:szCs w:val="16"/>
              </w:rPr>
              <w:t>Taylor River and The Cove</w:t>
            </w:r>
          </w:p>
        </w:tc>
        <w:tc>
          <w:tcPr>
            <w:tcW w:w="1900" w:type="dxa"/>
            <w:tcBorders>
              <w:top w:val="nil"/>
              <w:left w:val="nil"/>
              <w:bottom w:val="single" w:sz="4" w:space="0" w:color="auto"/>
              <w:right w:val="single" w:sz="4" w:space="0" w:color="auto"/>
            </w:tcBorders>
            <w:shd w:val="clear" w:color="auto" w:fill="auto"/>
            <w:noWrap/>
            <w:vAlign w:val="bottom"/>
            <w:hideMark/>
          </w:tcPr>
          <w:p w14:paraId="7651D8C4" w14:textId="77777777" w:rsidR="004303A5" w:rsidRPr="004303A5" w:rsidRDefault="004303A5" w:rsidP="004303A5">
            <w:pPr>
              <w:rPr>
                <w:rFonts w:ascii="Arial" w:hAnsi="Arial" w:cs="Arial"/>
                <w:sz w:val="16"/>
                <w:szCs w:val="16"/>
              </w:rPr>
            </w:pPr>
            <w:r w:rsidRPr="004303A5">
              <w:rPr>
                <w:rFonts w:ascii="Arial" w:hAnsi="Arial" w:cs="Arial"/>
                <w:sz w:val="16"/>
                <w:szCs w:val="16"/>
              </w:rPr>
              <w:t>767.5</w:t>
            </w:r>
          </w:p>
        </w:tc>
        <w:tc>
          <w:tcPr>
            <w:tcW w:w="1540" w:type="dxa"/>
            <w:tcBorders>
              <w:top w:val="nil"/>
              <w:left w:val="nil"/>
              <w:bottom w:val="single" w:sz="4" w:space="0" w:color="auto"/>
              <w:right w:val="single" w:sz="4" w:space="0" w:color="auto"/>
            </w:tcBorders>
            <w:shd w:val="clear" w:color="auto" w:fill="auto"/>
            <w:noWrap/>
            <w:vAlign w:val="bottom"/>
            <w:hideMark/>
          </w:tcPr>
          <w:p w14:paraId="3CF5C7AC" w14:textId="77777777" w:rsidR="004303A5" w:rsidRPr="004303A5" w:rsidRDefault="004303A5" w:rsidP="004303A5">
            <w:pPr>
              <w:rPr>
                <w:rFonts w:ascii="Arial" w:hAnsi="Arial" w:cs="Arial"/>
                <w:sz w:val="16"/>
                <w:szCs w:val="16"/>
              </w:rPr>
            </w:pPr>
            <w:r w:rsidRPr="004303A5">
              <w:rPr>
                <w:rFonts w:ascii="Arial" w:hAnsi="Arial" w:cs="Arial"/>
                <w:sz w:val="16"/>
                <w:szCs w:val="16"/>
              </w:rPr>
              <w:t>2,421.9</w:t>
            </w:r>
          </w:p>
        </w:tc>
        <w:tc>
          <w:tcPr>
            <w:tcW w:w="1540" w:type="dxa"/>
            <w:tcBorders>
              <w:top w:val="nil"/>
              <w:left w:val="nil"/>
              <w:bottom w:val="single" w:sz="4" w:space="0" w:color="auto"/>
              <w:right w:val="single" w:sz="4" w:space="0" w:color="auto"/>
            </w:tcBorders>
            <w:shd w:val="clear" w:color="auto" w:fill="auto"/>
            <w:noWrap/>
            <w:vAlign w:val="bottom"/>
            <w:hideMark/>
          </w:tcPr>
          <w:p w14:paraId="3BF9DDB0" w14:textId="77777777" w:rsidR="004303A5" w:rsidRPr="004303A5" w:rsidRDefault="004303A5" w:rsidP="004303A5">
            <w:pPr>
              <w:rPr>
                <w:rFonts w:ascii="Arial" w:hAnsi="Arial" w:cs="Arial"/>
                <w:sz w:val="16"/>
                <w:szCs w:val="16"/>
              </w:rPr>
            </w:pPr>
            <w:r w:rsidRPr="004303A5">
              <w:rPr>
                <w:rFonts w:ascii="Arial" w:hAnsi="Arial" w:cs="Arial"/>
                <w:sz w:val="16"/>
                <w:szCs w:val="16"/>
              </w:rPr>
              <w:t>31.7%</w:t>
            </w:r>
          </w:p>
        </w:tc>
        <w:tc>
          <w:tcPr>
            <w:tcW w:w="1900" w:type="dxa"/>
            <w:tcBorders>
              <w:top w:val="nil"/>
              <w:left w:val="nil"/>
              <w:bottom w:val="single" w:sz="4" w:space="0" w:color="auto"/>
              <w:right w:val="single" w:sz="4" w:space="0" w:color="auto"/>
            </w:tcBorders>
            <w:shd w:val="clear" w:color="auto" w:fill="auto"/>
            <w:noWrap/>
            <w:vAlign w:val="bottom"/>
            <w:hideMark/>
          </w:tcPr>
          <w:p w14:paraId="7BBA785C" w14:textId="77777777" w:rsidR="004303A5" w:rsidRPr="004303A5" w:rsidRDefault="004303A5" w:rsidP="004303A5">
            <w:pPr>
              <w:rPr>
                <w:rFonts w:ascii="Arial" w:hAnsi="Arial" w:cs="Arial"/>
                <w:sz w:val="16"/>
                <w:szCs w:val="16"/>
              </w:rPr>
            </w:pPr>
            <w:r w:rsidRPr="004303A5">
              <w:rPr>
                <w:rFonts w:ascii="Arial" w:hAnsi="Arial" w:cs="Arial"/>
                <w:sz w:val="16"/>
                <w:szCs w:val="16"/>
              </w:rPr>
              <w:t>693.0</w:t>
            </w:r>
          </w:p>
        </w:tc>
        <w:tc>
          <w:tcPr>
            <w:tcW w:w="1540" w:type="dxa"/>
            <w:tcBorders>
              <w:top w:val="nil"/>
              <w:left w:val="nil"/>
              <w:bottom w:val="single" w:sz="4" w:space="0" w:color="auto"/>
              <w:right w:val="single" w:sz="4" w:space="0" w:color="auto"/>
            </w:tcBorders>
            <w:shd w:val="clear" w:color="auto" w:fill="auto"/>
            <w:noWrap/>
            <w:vAlign w:val="bottom"/>
            <w:hideMark/>
          </w:tcPr>
          <w:p w14:paraId="3BA84FF1" w14:textId="77777777" w:rsidR="004303A5" w:rsidRPr="004303A5" w:rsidRDefault="004303A5" w:rsidP="004303A5">
            <w:pPr>
              <w:rPr>
                <w:rFonts w:ascii="Arial" w:hAnsi="Arial" w:cs="Arial"/>
                <w:sz w:val="16"/>
                <w:szCs w:val="16"/>
              </w:rPr>
            </w:pPr>
            <w:r w:rsidRPr="004303A5">
              <w:rPr>
                <w:rFonts w:ascii="Arial" w:hAnsi="Arial" w:cs="Arial"/>
                <w:sz w:val="16"/>
                <w:szCs w:val="16"/>
              </w:rPr>
              <w:t>28.6%</w:t>
            </w:r>
          </w:p>
        </w:tc>
        <w:tc>
          <w:tcPr>
            <w:tcW w:w="1300" w:type="dxa"/>
            <w:tcBorders>
              <w:top w:val="nil"/>
              <w:left w:val="nil"/>
              <w:bottom w:val="single" w:sz="4" w:space="0" w:color="auto"/>
              <w:right w:val="single" w:sz="4" w:space="0" w:color="auto"/>
            </w:tcBorders>
            <w:shd w:val="clear" w:color="auto" w:fill="auto"/>
            <w:noWrap/>
            <w:vAlign w:val="bottom"/>
            <w:hideMark/>
          </w:tcPr>
          <w:p w14:paraId="430FA765" w14:textId="77777777" w:rsidR="004303A5" w:rsidRPr="004303A5" w:rsidRDefault="004303A5" w:rsidP="004303A5">
            <w:pPr>
              <w:rPr>
                <w:rFonts w:ascii="Arial" w:hAnsi="Arial" w:cs="Arial"/>
                <w:sz w:val="16"/>
                <w:szCs w:val="16"/>
              </w:rPr>
            </w:pPr>
            <w:r w:rsidRPr="004303A5">
              <w:rPr>
                <w:rFonts w:ascii="Arial" w:hAnsi="Arial" w:cs="Arial"/>
                <w:sz w:val="16"/>
                <w:szCs w:val="16"/>
              </w:rPr>
              <w:t>74.4</w:t>
            </w:r>
          </w:p>
        </w:tc>
        <w:tc>
          <w:tcPr>
            <w:tcW w:w="1079" w:type="dxa"/>
            <w:tcBorders>
              <w:top w:val="nil"/>
              <w:left w:val="nil"/>
              <w:bottom w:val="single" w:sz="4" w:space="0" w:color="auto"/>
              <w:right w:val="single" w:sz="4" w:space="0" w:color="auto"/>
            </w:tcBorders>
            <w:shd w:val="clear" w:color="auto" w:fill="auto"/>
            <w:noWrap/>
            <w:vAlign w:val="bottom"/>
            <w:hideMark/>
          </w:tcPr>
          <w:p w14:paraId="4A95952C" w14:textId="77777777" w:rsidR="004303A5" w:rsidRPr="004303A5" w:rsidRDefault="004303A5" w:rsidP="004303A5">
            <w:pPr>
              <w:rPr>
                <w:rFonts w:ascii="Arial" w:hAnsi="Arial" w:cs="Arial"/>
                <w:sz w:val="16"/>
                <w:szCs w:val="16"/>
              </w:rPr>
            </w:pPr>
            <w:r w:rsidRPr="004303A5">
              <w:rPr>
                <w:rFonts w:ascii="Arial" w:hAnsi="Arial" w:cs="Arial"/>
                <w:sz w:val="16"/>
                <w:szCs w:val="16"/>
              </w:rPr>
              <w:t>3.1%</w:t>
            </w:r>
          </w:p>
        </w:tc>
      </w:tr>
      <w:tr w:rsidR="004303A5" w:rsidRPr="004303A5" w14:paraId="1C9DF18D"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F192770" w14:textId="77777777" w:rsidR="004303A5" w:rsidRPr="004303A5" w:rsidRDefault="004303A5" w:rsidP="004303A5">
            <w:pPr>
              <w:rPr>
                <w:rFonts w:ascii="Arial" w:hAnsi="Arial" w:cs="Arial"/>
                <w:sz w:val="16"/>
                <w:szCs w:val="16"/>
              </w:rPr>
            </w:pPr>
            <w:r w:rsidRPr="004303A5">
              <w:rPr>
                <w:rFonts w:ascii="Arial" w:hAnsi="Arial" w:cs="Arial"/>
                <w:sz w:val="16"/>
                <w:szCs w:val="16"/>
              </w:rPr>
              <w:t>Thurston Pond / Hartford Brook</w:t>
            </w:r>
          </w:p>
        </w:tc>
        <w:tc>
          <w:tcPr>
            <w:tcW w:w="1900" w:type="dxa"/>
            <w:tcBorders>
              <w:top w:val="nil"/>
              <w:left w:val="nil"/>
              <w:bottom w:val="single" w:sz="4" w:space="0" w:color="auto"/>
              <w:right w:val="single" w:sz="4" w:space="0" w:color="auto"/>
            </w:tcBorders>
            <w:shd w:val="clear" w:color="auto" w:fill="auto"/>
            <w:noWrap/>
            <w:vAlign w:val="bottom"/>
            <w:hideMark/>
          </w:tcPr>
          <w:p w14:paraId="030AFF95" w14:textId="77777777" w:rsidR="004303A5" w:rsidRPr="004303A5" w:rsidRDefault="004303A5" w:rsidP="004303A5">
            <w:pPr>
              <w:rPr>
                <w:rFonts w:ascii="Arial" w:hAnsi="Arial" w:cs="Arial"/>
                <w:sz w:val="16"/>
                <w:szCs w:val="16"/>
              </w:rPr>
            </w:pPr>
            <w:r w:rsidRPr="004303A5">
              <w:rPr>
                <w:rFonts w:ascii="Arial" w:hAnsi="Arial" w:cs="Arial"/>
                <w:sz w:val="16"/>
                <w:szCs w:val="16"/>
              </w:rPr>
              <w:t>347.4</w:t>
            </w:r>
          </w:p>
        </w:tc>
        <w:tc>
          <w:tcPr>
            <w:tcW w:w="1540" w:type="dxa"/>
            <w:tcBorders>
              <w:top w:val="nil"/>
              <w:left w:val="nil"/>
              <w:bottom w:val="single" w:sz="4" w:space="0" w:color="auto"/>
              <w:right w:val="single" w:sz="4" w:space="0" w:color="auto"/>
            </w:tcBorders>
            <w:shd w:val="clear" w:color="auto" w:fill="auto"/>
            <w:noWrap/>
            <w:vAlign w:val="bottom"/>
            <w:hideMark/>
          </w:tcPr>
          <w:p w14:paraId="57FBAF66" w14:textId="77777777" w:rsidR="004303A5" w:rsidRPr="004303A5" w:rsidRDefault="004303A5" w:rsidP="004303A5">
            <w:pPr>
              <w:rPr>
                <w:rFonts w:ascii="Arial" w:hAnsi="Arial" w:cs="Arial"/>
                <w:sz w:val="16"/>
                <w:szCs w:val="16"/>
              </w:rPr>
            </w:pPr>
            <w:r w:rsidRPr="004303A5">
              <w:rPr>
                <w:rFonts w:ascii="Arial" w:hAnsi="Arial" w:cs="Arial"/>
                <w:sz w:val="16"/>
                <w:szCs w:val="16"/>
              </w:rPr>
              <w:t>2,474.7</w:t>
            </w:r>
          </w:p>
        </w:tc>
        <w:tc>
          <w:tcPr>
            <w:tcW w:w="1540" w:type="dxa"/>
            <w:tcBorders>
              <w:top w:val="nil"/>
              <w:left w:val="nil"/>
              <w:bottom w:val="single" w:sz="4" w:space="0" w:color="auto"/>
              <w:right w:val="single" w:sz="4" w:space="0" w:color="auto"/>
            </w:tcBorders>
            <w:shd w:val="clear" w:color="auto" w:fill="auto"/>
            <w:noWrap/>
            <w:vAlign w:val="bottom"/>
            <w:hideMark/>
          </w:tcPr>
          <w:p w14:paraId="6D84C5B4" w14:textId="77777777" w:rsidR="004303A5" w:rsidRPr="004303A5" w:rsidRDefault="004303A5" w:rsidP="004303A5">
            <w:pPr>
              <w:rPr>
                <w:rFonts w:ascii="Arial" w:hAnsi="Arial" w:cs="Arial"/>
                <w:sz w:val="16"/>
                <w:szCs w:val="16"/>
              </w:rPr>
            </w:pPr>
            <w:r w:rsidRPr="004303A5">
              <w:rPr>
                <w:rFonts w:ascii="Arial" w:hAnsi="Arial" w:cs="Arial"/>
                <w:sz w:val="16"/>
                <w:szCs w:val="16"/>
              </w:rPr>
              <w:t>14.0%</w:t>
            </w:r>
          </w:p>
        </w:tc>
        <w:tc>
          <w:tcPr>
            <w:tcW w:w="1900" w:type="dxa"/>
            <w:tcBorders>
              <w:top w:val="nil"/>
              <w:left w:val="nil"/>
              <w:bottom w:val="single" w:sz="4" w:space="0" w:color="auto"/>
              <w:right w:val="single" w:sz="4" w:space="0" w:color="auto"/>
            </w:tcBorders>
            <w:shd w:val="clear" w:color="auto" w:fill="auto"/>
            <w:noWrap/>
            <w:vAlign w:val="bottom"/>
            <w:hideMark/>
          </w:tcPr>
          <w:p w14:paraId="19A17F95" w14:textId="77777777" w:rsidR="004303A5" w:rsidRPr="004303A5" w:rsidRDefault="004303A5" w:rsidP="004303A5">
            <w:pPr>
              <w:rPr>
                <w:rFonts w:ascii="Arial" w:hAnsi="Arial" w:cs="Arial"/>
                <w:sz w:val="16"/>
                <w:szCs w:val="16"/>
              </w:rPr>
            </w:pPr>
            <w:r w:rsidRPr="004303A5">
              <w:rPr>
                <w:rFonts w:ascii="Arial" w:hAnsi="Arial" w:cs="Arial"/>
                <w:sz w:val="16"/>
                <w:szCs w:val="16"/>
              </w:rPr>
              <w:t>382.9</w:t>
            </w:r>
          </w:p>
        </w:tc>
        <w:tc>
          <w:tcPr>
            <w:tcW w:w="1540" w:type="dxa"/>
            <w:tcBorders>
              <w:top w:val="nil"/>
              <w:left w:val="nil"/>
              <w:bottom w:val="single" w:sz="4" w:space="0" w:color="auto"/>
              <w:right w:val="single" w:sz="4" w:space="0" w:color="auto"/>
            </w:tcBorders>
            <w:shd w:val="clear" w:color="auto" w:fill="auto"/>
            <w:noWrap/>
            <w:vAlign w:val="bottom"/>
            <w:hideMark/>
          </w:tcPr>
          <w:p w14:paraId="63A82DE6" w14:textId="77777777" w:rsidR="004303A5" w:rsidRPr="004303A5" w:rsidRDefault="004303A5" w:rsidP="004303A5">
            <w:pPr>
              <w:rPr>
                <w:rFonts w:ascii="Arial" w:hAnsi="Arial" w:cs="Arial"/>
                <w:sz w:val="16"/>
                <w:szCs w:val="16"/>
              </w:rPr>
            </w:pPr>
            <w:r w:rsidRPr="004303A5">
              <w:rPr>
                <w:rFonts w:ascii="Arial" w:hAnsi="Arial" w:cs="Arial"/>
                <w:sz w:val="16"/>
                <w:szCs w:val="16"/>
              </w:rPr>
              <w:t>15.5%</w:t>
            </w:r>
          </w:p>
        </w:tc>
        <w:tc>
          <w:tcPr>
            <w:tcW w:w="1300" w:type="dxa"/>
            <w:tcBorders>
              <w:top w:val="nil"/>
              <w:left w:val="nil"/>
              <w:bottom w:val="single" w:sz="4" w:space="0" w:color="auto"/>
              <w:right w:val="single" w:sz="4" w:space="0" w:color="auto"/>
            </w:tcBorders>
            <w:shd w:val="clear" w:color="auto" w:fill="auto"/>
            <w:noWrap/>
            <w:vAlign w:val="bottom"/>
            <w:hideMark/>
          </w:tcPr>
          <w:p w14:paraId="45F5C84A" w14:textId="77777777" w:rsidR="004303A5" w:rsidRPr="004303A5" w:rsidRDefault="004303A5" w:rsidP="004303A5">
            <w:pPr>
              <w:rPr>
                <w:rFonts w:ascii="Arial" w:hAnsi="Arial" w:cs="Arial"/>
                <w:sz w:val="16"/>
                <w:szCs w:val="16"/>
              </w:rPr>
            </w:pPr>
            <w:r w:rsidRPr="004303A5">
              <w:rPr>
                <w:rFonts w:ascii="Arial" w:hAnsi="Arial" w:cs="Arial"/>
                <w:sz w:val="16"/>
                <w:szCs w:val="16"/>
              </w:rPr>
              <w:t>-35.5</w:t>
            </w:r>
          </w:p>
        </w:tc>
        <w:tc>
          <w:tcPr>
            <w:tcW w:w="1079" w:type="dxa"/>
            <w:tcBorders>
              <w:top w:val="nil"/>
              <w:left w:val="nil"/>
              <w:bottom w:val="single" w:sz="4" w:space="0" w:color="auto"/>
              <w:right w:val="single" w:sz="4" w:space="0" w:color="auto"/>
            </w:tcBorders>
            <w:shd w:val="clear" w:color="auto" w:fill="auto"/>
            <w:noWrap/>
            <w:vAlign w:val="bottom"/>
            <w:hideMark/>
          </w:tcPr>
          <w:p w14:paraId="0111A2C4" w14:textId="77777777" w:rsidR="004303A5" w:rsidRPr="004303A5" w:rsidRDefault="004303A5" w:rsidP="004303A5">
            <w:pPr>
              <w:rPr>
                <w:rFonts w:ascii="Arial" w:hAnsi="Arial" w:cs="Arial"/>
                <w:sz w:val="16"/>
                <w:szCs w:val="16"/>
              </w:rPr>
            </w:pPr>
            <w:r w:rsidRPr="004303A5">
              <w:rPr>
                <w:rFonts w:ascii="Arial" w:hAnsi="Arial" w:cs="Arial"/>
                <w:sz w:val="16"/>
                <w:szCs w:val="16"/>
              </w:rPr>
              <w:t>-1.5%</w:t>
            </w:r>
          </w:p>
        </w:tc>
      </w:tr>
      <w:tr w:rsidR="004303A5" w:rsidRPr="004303A5" w14:paraId="71FBB04F"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248787A" w14:textId="77777777" w:rsidR="004303A5" w:rsidRPr="004303A5" w:rsidRDefault="004303A5" w:rsidP="004303A5">
            <w:pPr>
              <w:rPr>
                <w:rFonts w:ascii="Arial" w:hAnsi="Arial" w:cs="Arial"/>
                <w:sz w:val="16"/>
                <w:szCs w:val="16"/>
              </w:rPr>
            </w:pPr>
            <w:r w:rsidRPr="004303A5">
              <w:rPr>
                <w:rFonts w:ascii="Arial" w:hAnsi="Arial" w:cs="Arial"/>
                <w:sz w:val="16"/>
                <w:szCs w:val="16"/>
              </w:rPr>
              <w:t>Union Meadows</w:t>
            </w:r>
          </w:p>
        </w:tc>
        <w:tc>
          <w:tcPr>
            <w:tcW w:w="1900" w:type="dxa"/>
            <w:tcBorders>
              <w:top w:val="nil"/>
              <w:left w:val="nil"/>
              <w:bottom w:val="single" w:sz="4" w:space="0" w:color="auto"/>
              <w:right w:val="single" w:sz="4" w:space="0" w:color="auto"/>
            </w:tcBorders>
            <w:shd w:val="clear" w:color="auto" w:fill="auto"/>
            <w:noWrap/>
            <w:vAlign w:val="bottom"/>
            <w:hideMark/>
          </w:tcPr>
          <w:p w14:paraId="6142C5E2" w14:textId="77777777" w:rsidR="004303A5" w:rsidRPr="004303A5" w:rsidRDefault="004303A5" w:rsidP="004303A5">
            <w:pPr>
              <w:rPr>
                <w:rFonts w:ascii="Arial" w:hAnsi="Arial" w:cs="Arial"/>
                <w:sz w:val="16"/>
                <w:szCs w:val="16"/>
              </w:rPr>
            </w:pPr>
            <w:r w:rsidRPr="004303A5">
              <w:rPr>
                <w:rFonts w:ascii="Arial" w:hAnsi="Arial" w:cs="Arial"/>
                <w:sz w:val="16"/>
                <w:szCs w:val="16"/>
              </w:rPr>
              <w:t>165.8</w:t>
            </w:r>
          </w:p>
        </w:tc>
        <w:tc>
          <w:tcPr>
            <w:tcW w:w="1540" w:type="dxa"/>
            <w:tcBorders>
              <w:top w:val="nil"/>
              <w:left w:val="nil"/>
              <w:bottom w:val="single" w:sz="4" w:space="0" w:color="auto"/>
              <w:right w:val="single" w:sz="4" w:space="0" w:color="auto"/>
            </w:tcBorders>
            <w:shd w:val="clear" w:color="auto" w:fill="auto"/>
            <w:noWrap/>
            <w:vAlign w:val="bottom"/>
            <w:hideMark/>
          </w:tcPr>
          <w:p w14:paraId="59AE645D" w14:textId="77777777" w:rsidR="004303A5" w:rsidRPr="004303A5" w:rsidRDefault="004303A5" w:rsidP="004303A5">
            <w:pPr>
              <w:rPr>
                <w:rFonts w:ascii="Arial" w:hAnsi="Arial" w:cs="Arial"/>
                <w:sz w:val="16"/>
                <w:szCs w:val="16"/>
              </w:rPr>
            </w:pPr>
            <w:r w:rsidRPr="004303A5">
              <w:rPr>
                <w:rFonts w:ascii="Arial" w:hAnsi="Arial" w:cs="Arial"/>
                <w:sz w:val="16"/>
                <w:szCs w:val="16"/>
              </w:rPr>
              <w:t>985.9</w:t>
            </w:r>
          </w:p>
        </w:tc>
        <w:tc>
          <w:tcPr>
            <w:tcW w:w="1540" w:type="dxa"/>
            <w:tcBorders>
              <w:top w:val="nil"/>
              <w:left w:val="nil"/>
              <w:bottom w:val="single" w:sz="4" w:space="0" w:color="auto"/>
              <w:right w:val="single" w:sz="4" w:space="0" w:color="auto"/>
            </w:tcBorders>
            <w:shd w:val="clear" w:color="auto" w:fill="auto"/>
            <w:noWrap/>
            <w:vAlign w:val="bottom"/>
            <w:hideMark/>
          </w:tcPr>
          <w:p w14:paraId="124D27E4" w14:textId="77777777" w:rsidR="004303A5" w:rsidRPr="004303A5" w:rsidRDefault="004303A5" w:rsidP="004303A5">
            <w:pPr>
              <w:rPr>
                <w:rFonts w:ascii="Arial" w:hAnsi="Arial" w:cs="Arial"/>
                <w:sz w:val="16"/>
                <w:szCs w:val="16"/>
              </w:rPr>
            </w:pPr>
            <w:r w:rsidRPr="004303A5">
              <w:rPr>
                <w:rFonts w:ascii="Arial" w:hAnsi="Arial" w:cs="Arial"/>
                <w:sz w:val="16"/>
                <w:szCs w:val="16"/>
              </w:rPr>
              <w:t>16.8%</w:t>
            </w:r>
          </w:p>
        </w:tc>
        <w:tc>
          <w:tcPr>
            <w:tcW w:w="1900" w:type="dxa"/>
            <w:tcBorders>
              <w:top w:val="nil"/>
              <w:left w:val="nil"/>
              <w:bottom w:val="single" w:sz="4" w:space="0" w:color="auto"/>
              <w:right w:val="single" w:sz="4" w:space="0" w:color="auto"/>
            </w:tcBorders>
            <w:shd w:val="clear" w:color="auto" w:fill="auto"/>
            <w:noWrap/>
            <w:vAlign w:val="bottom"/>
            <w:hideMark/>
          </w:tcPr>
          <w:p w14:paraId="35002315" w14:textId="77777777" w:rsidR="004303A5" w:rsidRPr="004303A5" w:rsidRDefault="004303A5" w:rsidP="004303A5">
            <w:pPr>
              <w:rPr>
                <w:rFonts w:ascii="Arial" w:hAnsi="Arial" w:cs="Arial"/>
                <w:sz w:val="16"/>
                <w:szCs w:val="16"/>
              </w:rPr>
            </w:pPr>
            <w:r w:rsidRPr="004303A5">
              <w:rPr>
                <w:rFonts w:ascii="Arial" w:hAnsi="Arial" w:cs="Arial"/>
                <w:sz w:val="16"/>
                <w:szCs w:val="16"/>
              </w:rPr>
              <w:t>43.9</w:t>
            </w:r>
          </w:p>
        </w:tc>
        <w:tc>
          <w:tcPr>
            <w:tcW w:w="1540" w:type="dxa"/>
            <w:tcBorders>
              <w:top w:val="nil"/>
              <w:left w:val="nil"/>
              <w:bottom w:val="single" w:sz="4" w:space="0" w:color="auto"/>
              <w:right w:val="single" w:sz="4" w:space="0" w:color="auto"/>
            </w:tcBorders>
            <w:shd w:val="clear" w:color="auto" w:fill="auto"/>
            <w:noWrap/>
            <w:vAlign w:val="bottom"/>
            <w:hideMark/>
          </w:tcPr>
          <w:p w14:paraId="614E9A85" w14:textId="77777777" w:rsidR="004303A5" w:rsidRPr="004303A5" w:rsidRDefault="004303A5" w:rsidP="004303A5">
            <w:pPr>
              <w:rPr>
                <w:rFonts w:ascii="Arial" w:hAnsi="Arial" w:cs="Arial"/>
                <w:sz w:val="16"/>
                <w:szCs w:val="16"/>
              </w:rPr>
            </w:pPr>
            <w:r w:rsidRPr="004303A5">
              <w:rPr>
                <w:rFonts w:ascii="Arial" w:hAnsi="Arial" w:cs="Arial"/>
                <w:sz w:val="16"/>
                <w:szCs w:val="16"/>
              </w:rPr>
              <w:t>4.5%</w:t>
            </w:r>
          </w:p>
        </w:tc>
        <w:tc>
          <w:tcPr>
            <w:tcW w:w="1300" w:type="dxa"/>
            <w:tcBorders>
              <w:top w:val="nil"/>
              <w:left w:val="nil"/>
              <w:bottom w:val="single" w:sz="4" w:space="0" w:color="auto"/>
              <w:right w:val="single" w:sz="4" w:space="0" w:color="auto"/>
            </w:tcBorders>
            <w:shd w:val="clear" w:color="auto" w:fill="auto"/>
            <w:noWrap/>
            <w:vAlign w:val="bottom"/>
            <w:hideMark/>
          </w:tcPr>
          <w:p w14:paraId="1F8ABB82" w14:textId="77777777" w:rsidR="004303A5" w:rsidRPr="004303A5" w:rsidRDefault="004303A5" w:rsidP="004303A5">
            <w:pPr>
              <w:rPr>
                <w:rFonts w:ascii="Arial" w:hAnsi="Arial" w:cs="Arial"/>
                <w:sz w:val="16"/>
                <w:szCs w:val="16"/>
              </w:rPr>
            </w:pPr>
            <w:r w:rsidRPr="004303A5">
              <w:rPr>
                <w:rFonts w:ascii="Arial" w:hAnsi="Arial" w:cs="Arial"/>
                <w:sz w:val="16"/>
                <w:szCs w:val="16"/>
              </w:rPr>
              <w:t>121.9</w:t>
            </w:r>
          </w:p>
        </w:tc>
        <w:tc>
          <w:tcPr>
            <w:tcW w:w="1079" w:type="dxa"/>
            <w:tcBorders>
              <w:top w:val="nil"/>
              <w:left w:val="nil"/>
              <w:bottom w:val="single" w:sz="4" w:space="0" w:color="auto"/>
              <w:right w:val="single" w:sz="4" w:space="0" w:color="auto"/>
            </w:tcBorders>
            <w:shd w:val="clear" w:color="auto" w:fill="auto"/>
            <w:noWrap/>
            <w:vAlign w:val="bottom"/>
            <w:hideMark/>
          </w:tcPr>
          <w:p w14:paraId="28481FE1" w14:textId="77777777" w:rsidR="004303A5" w:rsidRPr="004303A5" w:rsidRDefault="004303A5" w:rsidP="004303A5">
            <w:pPr>
              <w:rPr>
                <w:rFonts w:ascii="Arial" w:hAnsi="Arial" w:cs="Arial"/>
                <w:sz w:val="16"/>
                <w:szCs w:val="16"/>
              </w:rPr>
            </w:pPr>
            <w:r w:rsidRPr="004303A5">
              <w:rPr>
                <w:rFonts w:ascii="Arial" w:hAnsi="Arial" w:cs="Arial"/>
                <w:sz w:val="16"/>
                <w:szCs w:val="16"/>
              </w:rPr>
              <w:t>12.3%</w:t>
            </w:r>
          </w:p>
        </w:tc>
      </w:tr>
      <w:tr w:rsidR="004303A5" w:rsidRPr="004303A5" w14:paraId="2C39C4B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FA7C208" w14:textId="77777777" w:rsidR="004303A5" w:rsidRPr="004303A5" w:rsidRDefault="004303A5" w:rsidP="004303A5">
            <w:pPr>
              <w:rPr>
                <w:rFonts w:ascii="Arial" w:hAnsi="Arial" w:cs="Arial"/>
                <w:sz w:val="16"/>
                <w:szCs w:val="16"/>
              </w:rPr>
            </w:pPr>
            <w:r w:rsidRPr="004303A5">
              <w:rPr>
                <w:rFonts w:ascii="Arial" w:hAnsi="Arial" w:cs="Arial"/>
                <w:sz w:val="16"/>
                <w:szCs w:val="16"/>
              </w:rPr>
              <w:t>Upper Berry's Brook</w:t>
            </w:r>
          </w:p>
        </w:tc>
        <w:tc>
          <w:tcPr>
            <w:tcW w:w="1900" w:type="dxa"/>
            <w:tcBorders>
              <w:top w:val="nil"/>
              <w:left w:val="nil"/>
              <w:bottom w:val="single" w:sz="4" w:space="0" w:color="auto"/>
              <w:right w:val="single" w:sz="4" w:space="0" w:color="auto"/>
            </w:tcBorders>
            <w:shd w:val="clear" w:color="auto" w:fill="auto"/>
            <w:noWrap/>
            <w:vAlign w:val="bottom"/>
            <w:hideMark/>
          </w:tcPr>
          <w:p w14:paraId="41CB8625" w14:textId="77777777" w:rsidR="004303A5" w:rsidRPr="004303A5" w:rsidRDefault="004303A5" w:rsidP="004303A5">
            <w:pPr>
              <w:rPr>
                <w:rFonts w:ascii="Arial" w:hAnsi="Arial" w:cs="Arial"/>
                <w:sz w:val="16"/>
                <w:szCs w:val="16"/>
              </w:rPr>
            </w:pPr>
            <w:r w:rsidRPr="004303A5">
              <w:rPr>
                <w:rFonts w:ascii="Arial" w:hAnsi="Arial" w:cs="Arial"/>
                <w:sz w:val="16"/>
                <w:szCs w:val="16"/>
              </w:rPr>
              <w:t>389.5</w:t>
            </w:r>
          </w:p>
        </w:tc>
        <w:tc>
          <w:tcPr>
            <w:tcW w:w="1540" w:type="dxa"/>
            <w:tcBorders>
              <w:top w:val="nil"/>
              <w:left w:val="nil"/>
              <w:bottom w:val="single" w:sz="4" w:space="0" w:color="auto"/>
              <w:right w:val="single" w:sz="4" w:space="0" w:color="auto"/>
            </w:tcBorders>
            <w:shd w:val="clear" w:color="auto" w:fill="auto"/>
            <w:noWrap/>
            <w:vAlign w:val="bottom"/>
            <w:hideMark/>
          </w:tcPr>
          <w:p w14:paraId="37E62018" w14:textId="77777777" w:rsidR="004303A5" w:rsidRPr="004303A5" w:rsidRDefault="004303A5" w:rsidP="004303A5">
            <w:pPr>
              <w:rPr>
                <w:rFonts w:ascii="Arial" w:hAnsi="Arial" w:cs="Arial"/>
                <w:sz w:val="16"/>
                <w:szCs w:val="16"/>
              </w:rPr>
            </w:pPr>
            <w:r w:rsidRPr="004303A5">
              <w:rPr>
                <w:rFonts w:ascii="Arial" w:hAnsi="Arial" w:cs="Arial"/>
                <w:sz w:val="16"/>
                <w:szCs w:val="16"/>
              </w:rPr>
              <w:t>1,460.6</w:t>
            </w:r>
          </w:p>
        </w:tc>
        <w:tc>
          <w:tcPr>
            <w:tcW w:w="1540" w:type="dxa"/>
            <w:tcBorders>
              <w:top w:val="nil"/>
              <w:left w:val="nil"/>
              <w:bottom w:val="single" w:sz="4" w:space="0" w:color="auto"/>
              <w:right w:val="single" w:sz="4" w:space="0" w:color="auto"/>
            </w:tcBorders>
            <w:shd w:val="clear" w:color="auto" w:fill="auto"/>
            <w:noWrap/>
            <w:vAlign w:val="bottom"/>
            <w:hideMark/>
          </w:tcPr>
          <w:p w14:paraId="126A0CB7" w14:textId="77777777" w:rsidR="004303A5" w:rsidRPr="004303A5" w:rsidRDefault="004303A5" w:rsidP="004303A5">
            <w:pPr>
              <w:rPr>
                <w:rFonts w:ascii="Arial" w:hAnsi="Arial" w:cs="Arial"/>
                <w:sz w:val="16"/>
                <w:szCs w:val="16"/>
              </w:rPr>
            </w:pPr>
            <w:r w:rsidRPr="004303A5">
              <w:rPr>
                <w:rFonts w:ascii="Arial" w:hAnsi="Arial" w:cs="Arial"/>
                <w:sz w:val="16"/>
                <w:szCs w:val="16"/>
              </w:rPr>
              <w:t>26.7%</w:t>
            </w:r>
          </w:p>
        </w:tc>
        <w:tc>
          <w:tcPr>
            <w:tcW w:w="1900" w:type="dxa"/>
            <w:tcBorders>
              <w:top w:val="nil"/>
              <w:left w:val="nil"/>
              <w:bottom w:val="single" w:sz="4" w:space="0" w:color="auto"/>
              <w:right w:val="single" w:sz="4" w:space="0" w:color="auto"/>
            </w:tcBorders>
            <w:shd w:val="clear" w:color="auto" w:fill="auto"/>
            <w:noWrap/>
            <w:vAlign w:val="bottom"/>
            <w:hideMark/>
          </w:tcPr>
          <w:p w14:paraId="097693B6" w14:textId="77777777" w:rsidR="004303A5" w:rsidRPr="004303A5" w:rsidRDefault="004303A5" w:rsidP="004303A5">
            <w:pPr>
              <w:rPr>
                <w:rFonts w:ascii="Arial" w:hAnsi="Arial" w:cs="Arial"/>
                <w:sz w:val="16"/>
                <w:szCs w:val="16"/>
              </w:rPr>
            </w:pPr>
            <w:r w:rsidRPr="004303A5">
              <w:rPr>
                <w:rFonts w:ascii="Arial" w:hAnsi="Arial" w:cs="Arial"/>
                <w:sz w:val="16"/>
                <w:szCs w:val="16"/>
              </w:rPr>
              <w:t>326.9</w:t>
            </w:r>
          </w:p>
        </w:tc>
        <w:tc>
          <w:tcPr>
            <w:tcW w:w="1540" w:type="dxa"/>
            <w:tcBorders>
              <w:top w:val="nil"/>
              <w:left w:val="nil"/>
              <w:bottom w:val="single" w:sz="4" w:space="0" w:color="auto"/>
              <w:right w:val="single" w:sz="4" w:space="0" w:color="auto"/>
            </w:tcBorders>
            <w:shd w:val="clear" w:color="auto" w:fill="auto"/>
            <w:noWrap/>
            <w:vAlign w:val="bottom"/>
            <w:hideMark/>
          </w:tcPr>
          <w:p w14:paraId="250D6EAE" w14:textId="77777777" w:rsidR="004303A5" w:rsidRPr="004303A5" w:rsidRDefault="004303A5" w:rsidP="004303A5">
            <w:pPr>
              <w:rPr>
                <w:rFonts w:ascii="Arial" w:hAnsi="Arial" w:cs="Arial"/>
                <w:sz w:val="16"/>
                <w:szCs w:val="16"/>
              </w:rPr>
            </w:pPr>
            <w:r w:rsidRPr="004303A5">
              <w:rPr>
                <w:rFonts w:ascii="Arial" w:hAnsi="Arial" w:cs="Arial"/>
                <w:sz w:val="16"/>
                <w:szCs w:val="16"/>
              </w:rPr>
              <w:t>22.4%</w:t>
            </w:r>
          </w:p>
        </w:tc>
        <w:tc>
          <w:tcPr>
            <w:tcW w:w="1300" w:type="dxa"/>
            <w:tcBorders>
              <w:top w:val="nil"/>
              <w:left w:val="nil"/>
              <w:bottom w:val="single" w:sz="4" w:space="0" w:color="auto"/>
              <w:right w:val="single" w:sz="4" w:space="0" w:color="auto"/>
            </w:tcBorders>
            <w:shd w:val="clear" w:color="auto" w:fill="auto"/>
            <w:noWrap/>
            <w:vAlign w:val="bottom"/>
            <w:hideMark/>
          </w:tcPr>
          <w:p w14:paraId="0F5BE095" w14:textId="77777777" w:rsidR="004303A5" w:rsidRPr="004303A5" w:rsidRDefault="004303A5" w:rsidP="004303A5">
            <w:pPr>
              <w:rPr>
                <w:rFonts w:ascii="Arial" w:hAnsi="Arial" w:cs="Arial"/>
                <w:sz w:val="16"/>
                <w:szCs w:val="16"/>
              </w:rPr>
            </w:pPr>
            <w:r w:rsidRPr="004303A5">
              <w:rPr>
                <w:rFonts w:ascii="Arial" w:hAnsi="Arial" w:cs="Arial"/>
                <w:sz w:val="16"/>
                <w:szCs w:val="16"/>
              </w:rPr>
              <w:t>62.6</w:t>
            </w:r>
          </w:p>
        </w:tc>
        <w:tc>
          <w:tcPr>
            <w:tcW w:w="1079" w:type="dxa"/>
            <w:tcBorders>
              <w:top w:val="nil"/>
              <w:left w:val="nil"/>
              <w:bottom w:val="single" w:sz="4" w:space="0" w:color="auto"/>
              <w:right w:val="single" w:sz="4" w:space="0" w:color="auto"/>
            </w:tcBorders>
            <w:shd w:val="clear" w:color="auto" w:fill="auto"/>
            <w:noWrap/>
            <w:vAlign w:val="bottom"/>
            <w:hideMark/>
          </w:tcPr>
          <w:p w14:paraId="52C35FA9" w14:textId="77777777" w:rsidR="004303A5" w:rsidRPr="004303A5" w:rsidRDefault="004303A5" w:rsidP="004303A5">
            <w:pPr>
              <w:rPr>
                <w:rFonts w:ascii="Arial" w:hAnsi="Arial" w:cs="Arial"/>
                <w:sz w:val="16"/>
                <w:szCs w:val="16"/>
              </w:rPr>
            </w:pPr>
            <w:r w:rsidRPr="004303A5">
              <w:rPr>
                <w:rFonts w:ascii="Arial" w:hAnsi="Arial" w:cs="Arial"/>
                <w:sz w:val="16"/>
                <w:szCs w:val="16"/>
              </w:rPr>
              <w:t>4.3%</w:t>
            </w:r>
          </w:p>
        </w:tc>
      </w:tr>
      <w:tr w:rsidR="004303A5" w:rsidRPr="004303A5" w14:paraId="5FE8EFA1"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F3B7C2A" w14:textId="77777777" w:rsidR="004303A5" w:rsidRPr="004303A5" w:rsidRDefault="004303A5" w:rsidP="004303A5">
            <w:pPr>
              <w:rPr>
                <w:rFonts w:ascii="Arial" w:hAnsi="Arial" w:cs="Arial"/>
                <w:sz w:val="16"/>
                <w:szCs w:val="16"/>
              </w:rPr>
            </w:pPr>
            <w:r w:rsidRPr="004303A5">
              <w:rPr>
                <w:rFonts w:ascii="Arial" w:hAnsi="Arial" w:cs="Arial"/>
                <w:sz w:val="16"/>
                <w:szCs w:val="16"/>
              </w:rPr>
              <w:t>Upper Exeter River</w:t>
            </w:r>
          </w:p>
        </w:tc>
        <w:tc>
          <w:tcPr>
            <w:tcW w:w="1900" w:type="dxa"/>
            <w:tcBorders>
              <w:top w:val="nil"/>
              <w:left w:val="nil"/>
              <w:bottom w:val="single" w:sz="4" w:space="0" w:color="auto"/>
              <w:right w:val="single" w:sz="4" w:space="0" w:color="auto"/>
            </w:tcBorders>
            <w:shd w:val="clear" w:color="auto" w:fill="auto"/>
            <w:noWrap/>
            <w:vAlign w:val="bottom"/>
            <w:hideMark/>
          </w:tcPr>
          <w:p w14:paraId="68172422" w14:textId="77777777" w:rsidR="004303A5" w:rsidRPr="004303A5" w:rsidRDefault="004303A5" w:rsidP="004303A5">
            <w:pPr>
              <w:rPr>
                <w:rFonts w:ascii="Arial" w:hAnsi="Arial" w:cs="Arial"/>
                <w:sz w:val="16"/>
                <w:szCs w:val="16"/>
              </w:rPr>
            </w:pPr>
            <w:r w:rsidRPr="004303A5">
              <w:rPr>
                <w:rFonts w:ascii="Arial" w:hAnsi="Arial" w:cs="Arial"/>
                <w:sz w:val="16"/>
                <w:szCs w:val="16"/>
              </w:rPr>
              <w:t>539.0</w:t>
            </w:r>
          </w:p>
        </w:tc>
        <w:tc>
          <w:tcPr>
            <w:tcW w:w="1540" w:type="dxa"/>
            <w:tcBorders>
              <w:top w:val="nil"/>
              <w:left w:val="nil"/>
              <w:bottom w:val="single" w:sz="4" w:space="0" w:color="auto"/>
              <w:right w:val="single" w:sz="4" w:space="0" w:color="auto"/>
            </w:tcBorders>
            <w:shd w:val="clear" w:color="auto" w:fill="auto"/>
            <w:noWrap/>
            <w:vAlign w:val="bottom"/>
            <w:hideMark/>
          </w:tcPr>
          <w:p w14:paraId="5AD21420" w14:textId="77777777" w:rsidR="004303A5" w:rsidRPr="004303A5" w:rsidRDefault="004303A5" w:rsidP="004303A5">
            <w:pPr>
              <w:rPr>
                <w:rFonts w:ascii="Arial" w:hAnsi="Arial" w:cs="Arial"/>
                <w:sz w:val="16"/>
                <w:szCs w:val="16"/>
              </w:rPr>
            </w:pPr>
            <w:r w:rsidRPr="004303A5">
              <w:rPr>
                <w:rFonts w:ascii="Arial" w:hAnsi="Arial" w:cs="Arial"/>
                <w:sz w:val="16"/>
                <w:szCs w:val="16"/>
              </w:rPr>
              <w:t>3,011.2</w:t>
            </w:r>
          </w:p>
        </w:tc>
        <w:tc>
          <w:tcPr>
            <w:tcW w:w="1540" w:type="dxa"/>
            <w:tcBorders>
              <w:top w:val="nil"/>
              <w:left w:val="nil"/>
              <w:bottom w:val="single" w:sz="4" w:space="0" w:color="auto"/>
              <w:right w:val="single" w:sz="4" w:space="0" w:color="auto"/>
            </w:tcBorders>
            <w:shd w:val="clear" w:color="auto" w:fill="auto"/>
            <w:noWrap/>
            <w:vAlign w:val="bottom"/>
            <w:hideMark/>
          </w:tcPr>
          <w:p w14:paraId="485AFF6B" w14:textId="77777777" w:rsidR="004303A5" w:rsidRPr="004303A5" w:rsidRDefault="004303A5" w:rsidP="004303A5">
            <w:pPr>
              <w:rPr>
                <w:rFonts w:ascii="Arial" w:hAnsi="Arial" w:cs="Arial"/>
                <w:sz w:val="16"/>
                <w:szCs w:val="16"/>
              </w:rPr>
            </w:pPr>
            <w:r w:rsidRPr="004303A5">
              <w:rPr>
                <w:rFonts w:ascii="Arial" w:hAnsi="Arial" w:cs="Arial"/>
                <w:sz w:val="16"/>
                <w:szCs w:val="16"/>
              </w:rPr>
              <w:t>17.9%</w:t>
            </w:r>
          </w:p>
        </w:tc>
        <w:tc>
          <w:tcPr>
            <w:tcW w:w="1900" w:type="dxa"/>
            <w:tcBorders>
              <w:top w:val="nil"/>
              <w:left w:val="nil"/>
              <w:bottom w:val="single" w:sz="4" w:space="0" w:color="auto"/>
              <w:right w:val="single" w:sz="4" w:space="0" w:color="auto"/>
            </w:tcBorders>
            <w:shd w:val="clear" w:color="auto" w:fill="auto"/>
            <w:noWrap/>
            <w:vAlign w:val="bottom"/>
            <w:hideMark/>
          </w:tcPr>
          <w:p w14:paraId="66058602" w14:textId="77777777" w:rsidR="004303A5" w:rsidRPr="004303A5" w:rsidRDefault="004303A5" w:rsidP="004303A5">
            <w:pPr>
              <w:rPr>
                <w:rFonts w:ascii="Arial" w:hAnsi="Arial" w:cs="Arial"/>
                <w:sz w:val="16"/>
                <w:szCs w:val="16"/>
              </w:rPr>
            </w:pPr>
            <w:r w:rsidRPr="004303A5">
              <w:rPr>
                <w:rFonts w:ascii="Arial" w:hAnsi="Arial" w:cs="Arial"/>
                <w:sz w:val="16"/>
                <w:szCs w:val="16"/>
              </w:rPr>
              <w:t>395.3</w:t>
            </w:r>
          </w:p>
        </w:tc>
        <w:tc>
          <w:tcPr>
            <w:tcW w:w="1540" w:type="dxa"/>
            <w:tcBorders>
              <w:top w:val="nil"/>
              <w:left w:val="nil"/>
              <w:bottom w:val="single" w:sz="4" w:space="0" w:color="auto"/>
              <w:right w:val="single" w:sz="4" w:space="0" w:color="auto"/>
            </w:tcBorders>
            <w:shd w:val="clear" w:color="auto" w:fill="auto"/>
            <w:noWrap/>
            <w:vAlign w:val="bottom"/>
            <w:hideMark/>
          </w:tcPr>
          <w:p w14:paraId="7CF2E845" w14:textId="77777777" w:rsidR="004303A5" w:rsidRPr="004303A5" w:rsidRDefault="004303A5" w:rsidP="004303A5">
            <w:pPr>
              <w:rPr>
                <w:rFonts w:ascii="Arial" w:hAnsi="Arial" w:cs="Arial"/>
                <w:sz w:val="16"/>
                <w:szCs w:val="16"/>
              </w:rPr>
            </w:pPr>
            <w:r w:rsidRPr="004303A5">
              <w:rPr>
                <w:rFonts w:ascii="Arial" w:hAnsi="Arial" w:cs="Arial"/>
                <w:sz w:val="16"/>
                <w:szCs w:val="16"/>
              </w:rPr>
              <w:t>13.1%</w:t>
            </w:r>
          </w:p>
        </w:tc>
        <w:tc>
          <w:tcPr>
            <w:tcW w:w="1300" w:type="dxa"/>
            <w:tcBorders>
              <w:top w:val="nil"/>
              <w:left w:val="nil"/>
              <w:bottom w:val="single" w:sz="4" w:space="0" w:color="auto"/>
              <w:right w:val="single" w:sz="4" w:space="0" w:color="auto"/>
            </w:tcBorders>
            <w:shd w:val="clear" w:color="auto" w:fill="auto"/>
            <w:noWrap/>
            <w:vAlign w:val="bottom"/>
            <w:hideMark/>
          </w:tcPr>
          <w:p w14:paraId="0DC58E57" w14:textId="77777777" w:rsidR="004303A5" w:rsidRPr="004303A5" w:rsidRDefault="004303A5" w:rsidP="004303A5">
            <w:pPr>
              <w:rPr>
                <w:rFonts w:ascii="Arial" w:hAnsi="Arial" w:cs="Arial"/>
                <w:sz w:val="16"/>
                <w:szCs w:val="16"/>
              </w:rPr>
            </w:pPr>
            <w:r w:rsidRPr="004303A5">
              <w:rPr>
                <w:rFonts w:ascii="Arial" w:hAnsi="Arial" w:cs="Arial"/>
                <w:sz w:val="16"/>
                <w:szCs w:val="16"/>
              </w:rPr>
              <w:t>143.7</w:t>
            </w:r>
          </w:p>
        </w:tc>
        <w:tc>
          <w:tcPr>
            <w:tcW w:w="1079" w:type="dxa"/>
            <w:tcBorders>
              <w:top w:val="nil"/>
              <w:left w:val="nil"/>
              <w:bottom w:val="single" w:sz="4" w:space="0" w:color="auto"/>
              <w:right w:val="single" w:sz="4" w:space="0" w:color="auto"/>
            </w:tcBorders>
            <w:shd w:val="clear" w:color="auto" w:fill="auto"/>
            <w:noWrap/>
            <w:vAlign w:val="bottom"/>
            <w:hideMark/>
          </w:tcPr>
          <w:p w14:paraId="6EF2490A" w14:textId="77777777" w:rsidR="004303A5" w:rsidRPr="004303A5" w:rsidRDefault="004303A5" w:rsidP="004303A5">
            <w:pPr>
              <w:rPr>
                <w:rFonts w:ascii="Arial" w:hAnsi="Arial" w:cs="Arial"/>
                <w:sz w:val="16"/>
                <w:szCs w:val="16"/>
              </w:rPr>
            </w:pPr>
            <w:r w:rsidRPr="004303A5">
              <w:rPr>
                <w:rFonts w:ascii="Arial" w:hAnsi="Arial" w:cs="Arial"/>
                <w:sz w:val="16"/>
                <w:szCs w:val="16"/>
              </w:rPr>
              <w:t>4.8%</w:t>
            </w:r>
          </w:p>
        </w:tc>
      </w:tr>
      <w:tr w:rsidR="004303A5" w:rsidRPr="004303A5" w14:paraId="38C806D5"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63DDC04" w14:textId="77777777" w:rsidR="004303A5" w:rsidRPr="004303A5" w:rsidRDefault="004303A5" w:rsidP="004303A5">
            <w:pPr>
              <w:rPr>
                <w:rFonts w:ascii="Arial" w:hAnsi="Arial" w:cs="Arial"/>
                <w:sz w:val="16"/>
                <w:szCs w:val="16"/>
              </w:rPr>
            </w:pPr>
            <w:r w:rsidRPr="004303A5">
              <w:rPr>
                <w:rFonts w:ascii="Arial" w:hAnsi="Arial" w:cs="Arial"/>
                <w:sz w:val="16"/>
                <w:szCs w:val="16"/>
              </w:rPr>
              <w:t>Upper Great Brook</w:t>
            </w:r>
          </w:p>
        </w:tc>
        <w:tc>
          <w:tcPr>
            <w:tcW w:w="1900" w:type="dxa"/>
            <w:tcBorders>
              <w:top w:val="nil"/>
              <w:left w:val="nil"/>
              <w:bottom w:val="single" w:sz="4" w:space="0" w:color="auto"/>
              <w:right w:val="single" w:sz="4" w:space="0" w:color="auto"/>
            </w:tcBorders>
            <w:shd w:val="clear" w:color="auto" w:fill="auto"/>
            <w:noWrap/>
            <w:vAlign w:val="bottom"/>
            <w:hideMark/>
          </w:tcPr>
          <w:p w14:paraId="0E2E47D8" w14:textId="77777777" w:rsidR="004303A5" w:rsidRPr="004303A5" w:rsidRDefault="004303A5" w:rsidP="004303A5">
            <w:pPr>
              <w:rPr>
                <w:rFonts w:ascii="Arial" w:hAnsi="Arial" w:cs="Arial"/>
                <w:sz w:val="16"/>
                <w:szCs w:val="16"/>
              </w:rPr>
            </w:pPr>
            <w:r w:rsidRPr="004303A5">
              <w:rPr>
                <w:rFonts w:ascii="Arial" w:hAnsi="Arial" w:cs="Arial"/>
                <w:sz w:val="16"/>
                <w:szCs w:val="16"/>
              </w:rPr>
              <w:t>223.7</w:t>
            </w:r>
          </w:p>
        </w:tc>
        <w:tc>
          <w:tcPr>
            <w:tcW w:w="1540" w:type="dxa"/>
            <w:tcBorders>
              <w:top w:val="nil"/>
              <w:left w:val="nil"/>
              <w:bottom w:val="single" w:sz="4" w:space="0" w:color="auto"/>
              <w:right w:val="single" w:sz="4" w:space="0" w:color="auto"/>
            </w:tcBorders>
            <w:shd w:val="clear" w:color="auto" w:fill="auto"/>
            <w:noWrap/>
            <w:vAlign w:val="bottom"/>
            <w:hideMark/>
          </w:tcPr>
          <w:p w14:paraId="2086DA66" w14:textId="77777777" w:rsidR="004303A5" w:rsidRPr="004303A5" w:rsidRDefault="004303A5" w:rsidP="004303A5">
            <w:pPr>
              <w:rPr>
                <w:rFonts w:ascii="Arial" w:hAnsi="Arial" w:cs="Arial"/>
                <w:sz w:val="16"/>
                <w:szCs w:val="16"/>
              </w:rPr>
            </w:pPr>
            <w:r w:rsidRPr="004303A5">
              <w:rPr>
                <w:rFonts w:ascii="Arial" w:hAnsi="Arial" w:cs="Arial"/>
                <w:sz w:val="16"/>
                <w:szCs w:val="16"/>
              </w:rPr>
              <w:t>543.5</w:t>
            </w:r>
          </w:p>
        </w:tc>
        <w:tc>
          <w:tcPr>
            <w:tcW w:w="1540" w:type="dxa"/>
            <w:tcBorders>
              <w:top w:val="nil"/>
              <w:left w:val="nil"/>
              <w:bottom w:val="single" w:sz="4" w:space="0" w:color="auto"/>
              <w:right w:val="single" w:sz="4" w:space="0" w:color="auto"/>
            </w:tcBorders>
            <w:shd w:val="clear" w:color="auto" w:fill="auto"/>
            <w:noWrap/>
            <w:vAlign w:val="bottom"/>
            <w:hideMark/>
          </w:tcPr>
          <w:p w14:paraId="707545FB" w14:textId="77777777" w:rsidR="004303A5" w:rsidRPr="004303A5" w:rsidRDefault="004303A5" w:rsidP="004303A5">
            <w:pPr>
              <w:rPr>
                <w:rFonts w:ascii="Arial" w:hAnsi="Arial" w:cs="Arial"/>
                <w:sz w:val="16"/>
                <w:szCs w:val="16"/>
              </w:rPr>
            </w:pPr>
            <w:r w:rsidRPr="004303A5">
              <w:rPr>
                <w:rFonts w:ascii="Arial" w:hAnsi="Arial" w:cs="Arial"/>
                <w:sz w:val="16"/>
                <w:szCs w:val="16"/>
              </w:rPr>
              <w:t>41.2%</w:t>
            </w:r>
          </w:p>
        </w:tc>
        <w:tc>
          <w:tcPr>
            <w:tcW w:w="1900" w:type="dxa"/>
            <w:tcBorders>
              <w:top w:val="nil"/>
              <w:left w:val="nil"/>
              <w:bottom w:val="single" w:sz="4" w:space="0" w:color="auto"/>
              <w:right w:val="single" w:sz="4" w:space="0" w:color="auto"/>
            </w:tcBorders>
            <w:shd w:val="clear" w:color="auto" w:fill="auto"/>
            <w:noWrap/>
            <w:vAlign w:val="bottom"/>
            <w:hideMark/>
          </w:tcPr>
          <w:p w14:paraId="5E0AA099" w14:textId="77777777" w:rsidR="004303A5" w:rsidRPr="004303A5" w:rsidRDefault="004303A5" w:rsidP="004303A5">
            <w:pPr>
              <w:rPr>
                <w:rFonts w:ascii="Arial" w:hAnsi="Arial" w:cs="Arial"/>
                <w:sz w:val="16"/>
                <w:szCs w:val="16"/>
              </w:rPr>
            </w:pPr>
            <w:r w:rsidRPr="004303A5">
              <w:rPr>
                <w:rFonts w:ascii="Arial" w:hAnsi="Arial" w:cs="Arial"/>
                <w:sz w:val="16"/>
                <w:szCs w:val="16"/>
              </w:rPr>
              <w:t>185.9</w:t>
            </w:r>
          </w:p>
        </w:tc>
        <w:tc>
          <w:tcPr>
            <w:tcW w:w="1540" w:type="dxa"/>
            <w:tcBorders>
              <w:top w:val="nil"/>
              <w:left w:val="nil"/>
              <w:bottom w:val="single" w:sz="4" w:space="0" w:color="auto"/>
              <w:right w:val="single" w:sz="4" w:space="0" w:color="auto"/>
            </w:tcBorders>
            <w:shd w:val="clear" w:color="auto" w:fill="auto"/>
            <w:noWrap/>
            <w:vAlign w:val="bottom"/>
            <w:hideMark/>
          </w:tcPr>
          <w:p w14:paraId="58BFF582" w14:textId="77777777" w:rsidR="004303A5" w:rsidRPr="004303A5" w:rsidRDefault="004303A5" w:rsidP="004303A5">
            <w:pPr>
              <w:rPr>
                <w:rFonts w:ascii="Arial" w:hAnsi="Arial" w:cs="Arial"/>
                <w:sz w:val="16"/>
                <w:szCs w:val="16"/>
              </w:rPr>
            </w:pPr>
            <w:r w:rsidRPr="004303A5">
              <w:rPr>
                <w:rFonts w:ascii="Arial" w:hAnsi="Arial" w:cs="Arial"/>
                <w:sz w:val="16"/>
                <w:szCs w:val="16"/>
              </w:rPr>
              <w:t>34.2%</w:t>
            </w:r>
          </w:p>
        </w:tc>
        <w:tc>
          <w:tcPr>
            <w:tcW w:w="1300" w:type="dxa"/>
            <w:tcBorders>
              <w:top w:val="nil"/>
              <w:left w:val="nil"/>
              <w:bottom w:val="single" w:sz="4" w:space="0" w:color="auto"/>
              <w:right w:val="single" w:sz="4" w:space="0" w:color="auto"/>
            </w:tcBorders>
            <w:shd w:val="clear" w:color="auto" w:fill="auto"/>
            <w:noWrap/>
            <w:vAlign w:val="bottom"/>
            <w:hideMark/>
          </w:tcPr>
          <w:p w14:paraId="573A5398" w14:textId="77777777" w:rsidR="004303A5" w:rsidRPr="004303A5" w:rsidRDefault="004303A5" w:rsidP="004303A5">
            <w:pPr>
              <w:rPr>
                <w:rFonts w:ascii="Arial" w:hAnsi="Arial" w:cs="Arial"/>
                <w:sz w:val="16"/>
                <w:szCs w:val="16"/>
              </w:rPr>
            </w:pPr>
            <w:r w:rsidRPr="004303A5">
              <w:rPr>
                <w:rFonts w:ascii="Arial" w:hAnsi="Arial" w:cs="Arial"/>
                <w:sz w:val="16"/>
                <w:szCs w:val="16"/>
              </w:rPr>
              <w:t>37.8</w:t>
            </w:r>
          </w:p>
        </w:tc>
        <w:tc>
          <w:tcPr>
            <w:tcW w:w="1079" w:type="dxa"/>
            <w:tcBorders>
              <w:top w:val="nil"/>
              <w:left w:val="nil"/>
              <w:bottom w:val="single" w:sz="4" w:space="0" w:color="auto"/>
              <w:right w:val="single" w:sz="4" w:space="0" w:color="auto"/>
            </w:tcBorders>
            <w:shd w:val="clear" w:color="auto" w:fill="auto"/>
            <w:noWrap/>
            <w:vAlign w:val="bottom"/>
            <w:hideMark/>
          </w:tcPr>
          <w:p w14:paraId="73A5C01D" w14:textId="77777777" w:rsidR="004303A5" w:rsidRPr="004303A5" w:rsidRDefault="004303A5" w:rsidP="004303A5">
            <w:pPr>
              <w:rPr>
                <w:rFonts w:ascii="Arial" w:hAnsi="Arial" w:cs="Arial"/>
                <w:sz w:val="16"/>
                <w:szCs w:val="16"/>
              </w:rPr>
            </w:pPr>
            <w:r w:rsidRPr="004303A5">
              <w:rPr>
                <w:rFonts w:ascii="Arial" w:hAnsi="Arial" w:cs="Arial"/>
                <w:sz w:val="16"/>
                <w:szCs w:val="16"/>
              </w:rPr>
              <w:t>7.0%</w:t>
            </w:r>
          </w:p>
        </w:tc>
      </w:tr>
      <w:tr w:rsidR="004303A5" w:rsidRPr="004303A5" w14:paraId="642BA47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CBADB3D" w14:textId="77777777" w:rsidR="004303A5" w:rsidRPr="004303A5" w:rsidRDefault="004303A5" w:rsidP="004303A5">
            <w:pPr>
              <w:rPr>
                <w:rFonts w:ascii="Arial" w:hAnsi="Arial" w:cs="Arial"/>
                <w:sz w:val="16"/>
                <w:szCs w:val="16"/>
              </w:rPr>
            </w:pPr>
            <w:r w:rsidRPr="004303A5">
              <w:rPr>
                <w:rFonts w:ascii="Arial" w:hAnsi="Arial" w:cs="Arial"/>
                <w:sz w:val="16"/>
                <w:szCs w:val="16"/>
              </w:rPr>
              <w:t>Upper Isinglass River</w:t>
            </w:r>
          </w:p>
        </w:tc>
        <w:tc>
          <w:tcPr>
            <w:tcW w:w="1900" w:type="dxa"/>
            <w:tcBorders>
              <w:top w:val="nil"/>
              <w:left w:val="nil"/>
              <w:bottom w:val="single" w:sz="4" w:space="0" w:color="auto"/>
              <w:right w:val="single" w:sz="4" w:space="0" w:color="auto"/>
            </w:tcBorders>
            <w:shd w:val="clear" w:color="auto" w:fill="auto"/>
            <w:noWrap/>
            <w:vAlign w:val="bottom"/>
            <w:hideMark/>
          </w:tcPr>
          <w:p w14:paraId="5779A666" w14:textId="77777777" w:rsidR="004303A5" w:rsidRPr="004303A5" w:rsidRDefault="004303A5" w:rsidP="004303A5">
            <w:pPr>
              <w:rPr>
                <w:rFonts w:ascii="Arial" w:hAnsi="Arial" w:cs="Arial"/>
                <w:sz w:val="16"/>
                <w:szCs w:val="16"/>
              </w:rPr>
            </w:pPr>
            <w:r w:rsidRPr="004303A5">
              <w:rPr>
                <w:rFonts w:ascii="Arial" w:hAnsi="Arial" w:cs="Arial"/>
                <w:sz w:val="16"/>
                <w:szCs w:val="16"/>
              </w:rPr>
              <w:t>203.5</w:t>
            </w:r>
          </w:p>
        </w:tc>
        <w:tc>
          <w:tcPr>
            <w:tcW w:w="1540" w:type="dxa"/>
            <w:tcBorders>
              <w:top w:val="nil"/>
              <w:left w:val="nil"/>
              <w:bottom w:val="single" w:sz="4" w:space="0" w:color="auto"/>
              <w:right w:val="single" w:sz="4" w:space="0" w:color="auto"/>
            </w:tcBorders>
            <w:shd w:val="clear" w:color="auto" w:fill="auto"/>
            <w:noWrap/>
            <w:vAlign w:val="bottom"/>
            <w:hideMark/>
          </w:tcPr>
          <w:p w14:paraId="70F17EFA" w14:textId="77777777" w:rsidR="004303A5" w:rsidRPr="004303A5" w:rsidRDefault="004303A5" w:rsidP="004303A5">
            <w:pPr>
              <w:rPr>
                <w:rFonts w:ascii="Arial" w:hAnsi="Arial" w:cs="Arial"/>
                <w:sz w:val="16"/>
                <w:szCs w:val="16"/>
              </w:rPr>
            </w:pPr>
            <w:r w:rsidRPr="004303A5">
              <w:rPr>
                <w:rFonts w:ascii="Arial" w:hAnsi="Arial" w:cs="Arial"/>
                <w:sz w:val="16"/>
                <w:szCs w:val="16"/>
              </w:rPr>
              <w:t>853.8</w:t>
            </w:r>
          </w:p>
        </w:tc>
        <w:tc>
          <w:tcPr>
            <w:tcW w:w="1540" w:type="dxa"/>
            <w:tcBorders>
              <w:top w:val="nil"/>
              <w:left w:val="nil"/>
              <w:bottom w:val="single" w:sz="4" w:space="0" w:color="auto"/>
              <w:right w:val="single" w:sz="4" w:space="0" w:color="auto"/>
            </w:tcBorders>
            <w:shd w:val="clear" w:color="auto" w:fill="auto"/>
            <w:noWrap/>
            <w:vAlign w:val="bottom"/>
            <w:hideMark/>
          </w:tcPr>
          <w:p w14:paraId="7BA13A8C" w14:textId="77777777" w:rsidR="004303A5" w:rsidRPr="004303A5" w:rsidRDefault="004303A5" w:rsidP="004303A5">
            <w:pPr>
              <w:rPr>
                <w:rFonts w:ascii="Arial" w:hAnsi="Arial" w:cs="Arial"/>
                <w:sz w:val="16"/>
                <w:szCs w:val="16"/>
              </w:rPr>
            </w:pPr>
            <w:r w:rsidRPr="004303A5">
              <w:rPr>
                <w:rFonts w:ascii="Arial" w:hAnsi="Arial" w:cs="Arial"/>
                <w:sz w:val="16"/>
                <w:szCs w:val="16"/>
              </w:rPr>
              <w:t>23.8%</w:t>
            </w:r>
          </w:p>
        </w:tc>
        <w:tc>
          <w:tcPr>
            <w:tcW w:w="1900" w:type="dxa"/>
            <w:tcBorders>
              <w:top w:val="nil"/>
              <w:left w:val="nil"/>
              <w:bottom w:val="single" w:sz="4" w:space="0" w:color="auto"/>
              <w:right w:val="single" w:sz="4" w:space="0" w:color="auto"/>
            </w:tcBorders>
            <w:shd w:val="clear" w:color="auto" w:fill="auto"/>
            <w:noWrap/>
            <w:vAlign w:val="bottom"/>
            <w:hideMark/>
          </w:tcPr>
          <w:p w14:paraId="73500544" w14:textId="77777777" w:rsidR="004303A5" w:rsidRPr="004303A5" w:rsidRDefault="004303A5" w:rsidP="004303A5">
            <w:pPr>
              <w:rPr>
                <w:rFonts w:ascii="Arial" w:hAnsi="Arial" w:cs="Arial"/>
                <w:sz w:val="16"/>
                <w:szCs w:val="16"/>
              </w:rPr>
            </w:pPr>
            <w:r w:rsidRPr="004303A5">
              <w:rPr>
                <w:rFonts w:ascii="Arial" w:hAnsi="Arial" w:cs="Arial"/>
                <w:sz w:val="16"/>
                <w:szCs w:val="16"/>
              </w:rPr>
              <w:t>203.6</w:t>
            </w:r>
          </w:p>
        </w:tc>
        <w:tc>
          <w:tcPr>
            <w:tcW w:w="1540" w:type="dxa"/>
            <w:tcBorders>
              <w:top w:val="nil"/>
              <w:left w:val="nil"/>
              <w:bottom w:val="single" w:sz="4" w:space="0" w:color="auto"/>
              <w:right w:val="single" w:sz="4" w:space="0" w:color="auto"/>
            </w:tcBorders>
            <w:shd w:val="clear" w:color="auto" w:fill="auto"/>
            <w:noWrap/>
            <w:vAlign w:val="bottom"/>
            <w:hideMark/>
          </w:tcPr>
          <w:p w14:paraId="5FE6FE02" w14:textId="77777777" w:rsidR="004303A5" w:rsidRPr="004303A5" w:rsidRDefault="004303A5" w:rsidP="004303A5">
            <w:pPr>
              <w:rPr>
                <w:rFonts w:ascii="Arial" w:hAnsi="Arial" w:cs="Arial"/>
                <w:sz w:val="16"/>
                <w:szCs w:val="16"/>
              </w:rPr>
            </w:pPr>
            <w:r w:rsidRPr="004303A5">
              <w:rPr>
                <w:rFonts w:ascii="Arial" w:hAnsi="Arial" w:cs="Arial"/>
                <w:sz w:val="16"/>
                <w:szCs w:val="16"/>
              </w:rPr>
              <w:t>23.8%</w:t>
            </w:r>
          </w:p>
        </w:tc>
        <w:tc>
          <w:tcPr>
            <w:tcW w:w="1300" w:type="dxa"/>
            <w:tcBorders>
              <w:top w:val="nil"/>
              <w:left w:val="nil"/>
              <w:bottom w:val="single" w:sz="4" w:space="0" w:color="auto"/>
              <w:right w:val="single" w:sz="4" w:space="0" w:color="auto"/>
            </w:tcBorders>
            <w:shd w:val="clear" w:color="auto" w:fill="auto"/>
            <w:noWrap/>
            <w:vAlign w:val="bottom"/>
            <w:hideMark/>
          </w:tcPr>
          <w:p w14:paraId="3BAB79C1"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3C6AB196"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37C1DF4D"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951C61E" w14:textId="77777777" w:rsidR="004303A5" w:rsidRPr="004303A5" w:rsidRDefault="004303A5" w:rsidP="004303A5">
            <w:pPr>
              <w:rPr>
                <w:rFonts w:ascii="Arial" w:hAnsi="Arial" w:cs="Arial"/>
                <w:sz w:val="16"/>
                <w:szCs w:val="16"/>
              </w:rPr>
            </w:pPr>
            <w:r w:rsidRPr="004303A5">
              <w:rPr>
                <w:rFonts w:ascii="Arial" w:hAnsi="Arial" w:cs="Arial"/>
                <w:sz w:val="16"/>
                <w:szCs w:val="16"/>
              </w:rPr>
              <w:t>Upper Little River</w:t>
            </w:r>
          </w:p>
        </w:tc>
        <w:tc>
          <w:tcPr>
            <w:tcW w:w="1900" w:type="dxa"/>
            <w:tcBorders>
              <w:top w:val="nil"/>
              <w:left w:val="nil"/>
              <w:bottom w:val="single" w:sz="4" w:space="0" w:color="auto"/>
              <w:right w:val="single" w:sz="4" w:space="0" w:color="auto"/>
            </w:tcBorders>
            <w:shd w:val="clear" w:color="auto" w:fill="auto"/>
            <w:noWrap/>
            <w:vAlign w:val="bottom"/>
            <w:hideMark/>
          </w:tcPr>
          <w:p w14:paraId="512A5905" w14:textId="77777777" w:rsidR="004303A5" w:rsidRPr="004303A5" w:rsidRDefault="004303A5" w:rsidP="004303A5">
            <w:pPr>
              <w:rPr>
                <w:rFonts w:ascii="Arial" w:hAnsi="Arial" w:cs="Arial"/>
                <w:sz w:val="16"/>
                <w:szCs w:val="16"/>
              </w:rPr>
            </w:pPr>
            <w:r w:rsidRPr="004303A5">
              <w:rPr>
                <w:rFonts w:ascii="Arial" w:hAnsi="Arial" w:cs="Arial"/>
                <w:sz w:val="16"/>
                <w:szCs w:val="16"/>
              </w:rPr>
              <w:t>86.7</w:t>
            </w:r>
          </w:p>
        </w:tc>
        <w:tc>
          <w:tcPr>
            <w:tcW w:w="1540" w:type="dxa"/>
            <w:tcBorders>
              <w:top w:val="nil"/>
              <w:left w:val="nil"/>
              <w:bottom w:val="single" w:sz="4" w:space="0" w:color="auto"/>
              <w:right w:val="single" w:sz="4" w:space="0" w:color="auto"/>
            </w:tcBorders>
            <w:shd w:val="clear" w:color="auto" w:fill="auto"/>
            <w:noWrap/>
            <w:vAlign w:val="bottom"/>
            <w:hideMark/>
          </w:tcPr>
          <w:p w14:paraId="60A5F2DA" w14:textId="77777777" w:rsidR="004303A5" w:rsidRPr="004303A5" w:rsidRDefault="004303A5" w:rsidP="004303A5">
            <w:pPr>
              <w:rPr>
                <w:rFonts w:ascii="Arial" w:hAnsi="Arial" w:cs="Arial"/>
                <w:sz w:val="16"/>
                <w:szCs w:val="16"/>
              </w:rPr>
            </w:pPr>
            <w:r w:rsidRPr="004303A5">
              <w:rPr>
                <w:rFonts w:ascii="Arial" w:hAnsi="Arial" w:cs="Arial"/>
                <w:sz w:val="16"/>
                <w:szCs w:val="16"/>
              </w:rPr>
              <w:t>326.6</w:t>
            </w:r>
          </w:p>
        </w:tc>
        <w:tc>
          <w:tcPr>
            <w:tcW w:w="1540" w:type="dxa"/>
            <w:tcBorders>
              <w:top w:val="nil"/>
              <w:left w:val="nil"/>
              <w:bottom w:val="single" w:sz="4" w:space="0" w:color="auto"/>
              <w:right w:val="single" w:sz="4" w:space="0" w:color="auto"/>
            </w:tcBorders>
            <w:shd w:val="clear" w:color="auto" w:fill="auto"/>
            <w:noWrap/>
            <w:vAlign w:val="bottom"/>
            <w:hideMark/>
          </w:tcPr>
          <w:p w14:paraId="59626D76" w14:textId="77777777" w:rsidR="004303A5" w:rsidRPr="004303A5" w:rsidRDefault="004303A5" w:rsidP="004303A5">
            <w:pPr>
              <w:rPr>
                <w:rFonts w:ascii="Arial" w:hAnsi="Arial" w:cs="Arial"/>
                <w:sz w:val="16"/>
                <w:szCs w:val="16"/>
              </w:rPr>
            </w:pPr>
            <w:r w:rsidRPr="004303A5">
              <w:rPr>
                <w:rFonts w:ascii="Arial" w:hAnsi="Arial" w:cs="Arial"/>
                <w:sz w:val="16"/>
                <w:szCs w:val="16"/>
              </w:rPr>
              <w:t>26.5%</w:t>
            </w:r>
          </w:p>
        </w:tc>
        <w:tc>
          <w:tcPr>
            <w:tcW w:w="1900" w:type="dxa"/>
            <w:tcBorders>
              <w:top w:val="nil"/>
              <w:left w:val="nil"/>
              <w:bottom w:val="single" w:sz="4" w:space="0" w:color="auto"/>
              <w:right w:val="single" w:sz="4" w:space="0" w:color="auto"/>
            </w:tcBorders>
            <w:shd w:val="clear" w:color="auto" w:fill="auto"/>
            <w:noWrap/>
            <w:vAlign w:val="bottom"/>
            <w:hideMark/>
          </w:tcPr>
          <w:p w14:paraId="300E20A9" w14:textId="77777777" w:rsidR="004303A5" w:rsidRPr="004303A5" w:rsidRDefault="004303A5" w:rsidP="004303A5">
            <w:pPr>
              <w:rPr>
                <w:rFonts w:ascii="Arial" w:hAnsi="Arial" w:cs="Arial"/>
                <w:sz w:val="16"/>
                <w:szCs w:val="16"/>
              </w:rPr>
            </w:pPr>
            <w:r w:rsidRPr="004303A5">
              <w:rPr>
                <w:rFonts w:ascii="Arial" w:hAnsi="Arial" w:cs="Arial"/>
                <w:sz w:val="16"/>
                <w:szCs w:val="16"/>
              </w:rPr>
              <w:t>86.7</w:t>
            </w:r>
          </w:p>
        </w:tc>
        <w:tc>
          <w:tcPr>
            <w:tcW w:w="1540" w:type="dxa"/>
            <w:tcBorders>
              <w:top w:val="nil"/>
              <w:left w:val="nil"/>
              <w:bottom w:val="single" w:sz="4" w:space="0" w:color="auto"/>
              <w:right w:val="single" w:sz="4" w:space="0" w:color="auto"/>
            </w:tcBorders>
            <w:shd w:val="clear" w:color="auto" w:fill="auto"/>
            <w:noWrap/>
            <w:vAlign w:val="bottom"/>
            <w:hideMark/>
          </w:tcPr>
          <w:p w14:paraId="2907B03D" w14:textId="77777777" w:rsidR="004303A5" w:rsidRPr="004303A5" w:rsidRDefault="004303A5" w:rsidP="004303A5">
            <w:pPr>
              <w:rPr>
                <w:rFonts w:ascii="Arial" w:hAnsi="Arial" w:cs="Arial"/>
                <w:sz w:val="16"/>
                <w:szCs w:val="16"/>
              </w:rPr>
            </w:pPr>
            <w:r w:rsidRPr="004303A5">
              <w:rPr>
                <w:rFonts w:ascii="Arial" w:hAnsi="Arial" w:cs="Arial"/>
                <w:sz w:val="16"/>
                <w:szCs w:val="16"/>
              </w:rPr>
              <w:t>26.5%</w:t>
            </w:r>
          </w:p>
        </w:tc>
        <w:tc>
          <w:tcPr>
            <w:tcW w:w="1300" w:type="dxa"/>
            <w:tcBorders>
              <w:top w:val="nil"/>
              <w:left w:val="nil"/>
              <w:bottom w:val="single" w:sz="4" w:space="0" w:color="auto"/>
              <w:right w:val="single" w:sz="4" w:space="0" w:color="auto"/>
            </w:tcBorders>
            <w:shd w:val="clear" w:color="auto" w:fill="auto"/>
            <w:noWrap/>
            <w:vAlign w:val="bottom"/>
            <w:hideMark/>
          </w:tcPr>
          <w:p w14:paraId="2700DA85"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66CBE94B"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505FA2DC"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3A06CE2" w14:textId="77777777" w:rsidR="004303A5" w:rsidRPr="004303A5" w:rsidRDefault="004303A5" w:rsidP="004303A5">
            <w:pPr>
              <w:rPr>
                <w:rFonts w:ascii="Arial" w:hAnsi="Arial" w:cs="Arial"/>
                <w:sz w:val="16"/>
                <w:szCs w:val="16"/>
              </w:rPr>
            </w:pPr>
            <w:r w:rsidRPr="004303A5">
              <w:rPr>
                <w:rFonts w:ascii="Arial" w:hAnsi="Arial" w:cs="Arial"/>
                <w:sz w:val="16"/>
                <w:szCs w:val="16"/>
              </w:rPr>
              <w:t>Upper North Branch River</w:t>
            </w:r>
          </w:p>
        </w:tc>
        <w:tc>
          <w:tcPr>
            <w:tcW w:w="1900" w:type="dxa"/>
            <w:tcBorders>
              <w:top w:val="nil"/>
              <w:left w:val="nil"/>
              <w:bottom w:val="single" w:sz="4" w:space="0" w:color="auto"/>
              <w:right w:val="single" w:sz="4" w:space="0" w:color="auto"/>
            </w:tcBorders>
            <w:shd w:val="clear" w:color="auto" w:fill="auto"/>
            <w:noWrap/>
            <w:vAlign w:val="bottom"/>
            <w:hideMark/>
          </w:tcPr>
          <w:p w14:paraId="5C7DE0C2" w14:textId="77777777" w:rsidR="004303A5" w:rsidRPr="004303A5" w:rsidRDefault="004303A5" w:rsidP="004303A5">
            <w:pPr>
              <w:rPr>
                <w:rFonts w:ascii="Arial" w:hAnsi="Arial" w:cs="Arial"/>
                <w:sz w:val="16"/>
                <w:szCs w:val="16"/>
              </w:rPr>
            </w:pPr>
            <w:r w:rsidRPr="004303A5">
              <w:rPr>
                <w:rFonts w:ascii="Arial" w:hAnsi="Arial" w:cs="Arial"/>
                <w:sz w:val="16"/>
                <w:szCs w:val="16"/>
              </w:rPr>
              <w:t>1,227.3</w:t>
            </w:r>
          </w:p>
        </w:tc>
        <w:tc>
          <w:tcPr>
            <w:tcW w:w="1540" w:type="dxa"/>
            <w:tcBorders>
              <w:top w:val="nil"/>
              <w:left w:val="nil"/>
              <w:bottom w:val="single" w:sz="4" w:space="0" w:color="auto"/>
              <w:right w:val="single" w:sz="4" w:space="0" w:color="auto"/>
            </w:tcBorders>
            <w:shd w:val="clear" w:color="auto" w:fill="auto"/>
            <w:noWrap/>
            <w:vAlign w:val="bottom"/>
            <w:hideMark/>
          </w:tcPr>
          <w:p w14:paraId="64245754" w14:textId="77777777" w:rsidR="004303A5" w:rsidRPr="004303A5" w:rsidRDefault="004303A5" w:rsidP="004303A5">
            <w:pPr>
              <w:rPr>
                <w:rFonts w:ascii="Arial" w:hAnsi="Arial" w:cs="Arial"/>
                <w:sz w:val="16"/>
                <w:szCs w:val="16"/>
              </w:rPr>
            </w:pPr>
            <w:r w:rsidRPr="004303A5">
              <w:rPr>
                <w:rFonts w:ascii="Arial" w:hAnsi="Arial" w:cs="Arial"/>
                <w:sz w:val="16"/>
                <w:szCs w:val="16"/>
              </w:rPr>
              <w:t>2,879.9</w:t>
            </w:r>
          </w:p>
        </w:tc>
        <w:tc>
          <w:tcPr>
            <w:tcW w:w="1540" w:type="dxa"/>
            <w:tcBorders>
              <w:top w:val="nil"/>
              <w:left w:val="nil"/>
              <w:bottom w:val="single" w:sz="4" w:space="0" w:color="auto"/>
              <w:right w:val="single" w:sz="4" w:space="0" w:color="auto"/>
            </w:tcBorders>
            <w:shd w:val="clear" w:color="auto" w:fill="auto"/>
            <w:noWrap/>
            <w:vAlign w:val="bottom"/>
            <w:hideMark/>
          </w:tcPr>
          <w:p w14:paraId="61371E16" w14:textId="77777777" w:rsidR="004303A5" w:rsidRPr="004303A5" w:rsidRDefault="004303A5" w:rsidP="004303A5">
            <w:pPr>
              <w:rPr>
                <w:rFonts w:ascii="Arial" w:hAnsi="Arial" w:cs="Arial"/>
                <w:sz w:val="16"/>
                <w:szCs w:val="16"/>
              </w:rPr>
            </w:pPr>
            <w:r w:rsidRPr="004303A5">
              <w:rPr>
                <w:rFonts w:ascii="Arial" w:hAnsi="Arial" w:cs="Arial"/>
                <w:sz w:val="16"/>
                <w:szCs w:val="16"/>
              </w:rPr>
              <w:t>42.6%</w:t>
            </w:r>
          </w:p>
        </w:tc>
        <w:tc>
          <w:tcPr>
            <w:tcW w:w="1900" w:type="dxa"/>
            <w:tcBorders>
              <w:top w:val="nil"/>
              <w:left w:val="nil"/>
              <w:bottom w:val="single" w:sz="4" w:space="0" w:color="auto"/>
              <w:right w:val="single" w:sz="4" w:space="0" w:color="auto"/>
            </w:tcBorders>
            <w:shd w:val="clear" w:color="auto" w:fill="auto"/>
            <w:noWrap/>
            <w:vAlign w:val="bottom"/>
            <w:hideMark/>
          </w:tcPr>
          <w:p w14:paraId="1A8A1367" w14:textId="77777777" w:rsidR="004303A5" w:rsidRPr="004303A5" w:rsidRDefault="004303A5" w:rsidP="004303A5">
            <w:pPr>
              <w:rPr>
                <w:rFonts w:ascii="Arial" w:hAnsi="Arial" w:cs="Arial"/>
                <w:sz w:val="16"/>
                <w:szCs w:val="16"/>
              </w:rPr>
            </w:pPr>
            <w:r w:rsidRPr="004303A5">
              <w:rPr>
                <w:rFonts w:ascii="Arial" w:hAnsi="Arial" w:cs="Arial"/>
                <w:sz w:val="16"/>
                <w:szCs w:val="16"/>
              </w:rPr>
              <w:t>1,025.7</w:t>
            </w:r>
          </w:p>
        </w:tc>
        <w:tc>
          <w:tcPr>
            <w:tcW w:w="1540" w:type="dxa"/>
            <w:tcBorders>
              <w:top w:val="nil"/>
              <w:left w:val="nil"/>
              <w:bottom w:val="single" w:sz="4" w:space="0" w:color="auto"/>
              <w:right w:val="single" w:sz="4" w:space="0" w:color="auto"/>
            </w:tcBorders>
            <w:shd w:val="clear" w:color="auto" w:fill="auto"/>
            <w:noWrap/>
            <w:vAlign w:val="bottom"/>
            <w:hideMark/>
          </w:tcPr>
          <w:p w14:paraId="3E170EFD" w14:textId="77777777" w:rsidR="004303A5" w:rsidRPr="004303A5" w:rsidRDefault="004303A5" w:rsidP="004303A5">
            <w:pPr>
              <w:rPr>
                <w:rFonts w:ascii="Arial" w:hAnsi="Arial" w:cs="Arial"/>
                <w:sz w:val="16"/>
                <w:szCs w:val="16"/>
              </w:rPr>
            </w:pPr>
            <w:r w:rsidRPr="004303A5">
              <w:rPr>
                <w:rFonts w:ascii="Arial" w:hAnsi="Arial" w:cs="Arial"/>
                <w:sz w:val="16"/>
                <w:szCs w:val="16"/>
              </w:rPr>
              <w:t>35.6%</w:t>
            </w:r>
          </w:p>
        </w:tc>
        <w:tc>
          <w:tcPr>
            <w:tcW w:w="1300" w:type="dxa"/>
            <w:tcBorders>
              <w:top w:val="nil"/>
              <w:left w:val="nil"/>
              <w:bottom w:val="single" w:sz="4" w:space="0" w:color="auto"/>
              <w:right w:val="single" w:sz="4" w:space="0" w:color="auto"/>
            </w:tcBorders>
            <w:shd w:val="clear" w:color="auto" w:fill="auto"/>
            <w:noWrap/>
            <w:vAlign w:val="bottom"/>
            <w:hideMark/>
          </w:tcPr>
          <w:p w14:paraId="15A6DF12" w14:textId="77777777" w:rsidR="004303A5" w:rsidRPr="004303A5" w:rsidRDefault="004303A5" w:rsidP="004303A5">
            <w:pPr>
              <w:rPr>
                <w:rFonts w:ascii="Arial" w:hAnsi="Arial" w:cs="Arial"/>
                <w:sz w:val="16"/>
                <w:szCs w:val="16"/>
              </w:rPr>
            </w:pPr>
            <w:r w:rsidRPr="004303A5">
              <w:rPr>
                <w:rFonts w:ascii="Arial" w:hAnsi="Arial" w:cs="Arial"/>
                <w:sz w:val="16"/>
                <w:szCs w:val="16"/>
              </w:rPr>
              <w:t>201.6</w:t>
            </w:r>
          </w:p>
        </w:tc>
        <w:tc>
          <w:tcPr>
            <w:tcW w:w="1079" w:type="dxa"/>
            <w:tcBorders>
              <w:top w:val="nil"/>
              <w:left w:val="nil"/>
              <w:bottom w:val="single" w:sz="4" w:space="0" w:color="auto"/>
              <w:right w:val="single" w:sz="4" w:space="0" w:color="auto"/>
            </w:tcBorders>
            <w:shd w:val="clear" w:color="auto" w:fill="auto"/>
            <w:noWrap/>
            <w:vAlign w:val="bottom"/>
            <w:hideMark/>
          </w:tcPr>
          <w:p w14:paraId="3DC8833D" w14:textId="77777777" w:rsidR="004303A5" w:rsidRPr="004303A5" w:rsidRDefault="004303A5" w:rsidP="004303A5">
            <w:pPr>
              <w:rPr>
                <w:rFonts w:ascii="Arial" w:hAnsi="Arial" w:cs="Arial"/>
                <w:sz w:val="16"/>
                <w:szCs w:val="16"/>
              </w:rPr>
            </w:pPr>
            <w:r w:rsidRPr="004303A5">
              <w:rPr>
                <w:rFonts w:ascii="Arial" w:hAnsi="Arial" w:cs="Arial"/>
                <w:sz w:val="16"/>
                <w:szCs w:val="16"/>
              </w:rPr>
              <w:t>7.0%</w:t>
            </w:r>
          </w:p>
        </w:tc>
      </w:tr>
      <w:tr w:rsidR="004303A5" w:rsidRPr="004303A5" w14:paraId="344259F0"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FF7BABE" w14:textId="77777777" w:rsidR="004303A5" w:rsidRPr="004303A5" w:rsidRDefault="004303A5" w:rsidP="004303A5">
            <w:pPr>
              <w:rPr>
                <w:rFonts w:ascii="Arial" w:hAnsi="Arial" w:cs="Arial"/>
                <w:sz w:val="16"/>
                <w:szCs w:val="16"/>
              </w:rPr>
            </w:pPr>
            <w:r w:rsidRPr="004303A5">
              <w:rPr>
                <w:rFonts w:ascii="Arial" w:hAnsi="Arial" w:cs="Arial"/>
                <w:sz w:val="16"/>
                <w:szCs w:val="16"/>
              </w:rPr>
              <w:t>Upper Taylor River</w:t>
            </w:r>
          </w:p>
        </w:tc>
        <w:tc>
          <w:tcPr>
            <w:tcW w:w="1900" w:type="dxa"/>
            <w:tcBorders>
              <w:top w:val="nil"/>
              <w:left w:val="nil"/>
              <w:bottom w:val="single" w:sz="4" w:space="0" w:color="auto"/>
              <w:right w:val="single" w:sz="4" w:space="0" w:color="auto"/>
            </w:tcBorders>
            <w:shd w:val="clear" w:color="auto" w:fill="auto"/>
            <w:noWrap/>
            <w:vAlign w:val="bottom"/>
            <w:hideMark/>
          </w:tcPr>
          <w:p w14:paraId="5DC40FA5" w14:textId="77777777" w:rsidR="004303A5" w:rsidRPr="004303A5" w:rsidRDefault="004303A5" w:rsidP="004303A5">
            <w:pPr>
              <w:rPr>
                <w:rFonts w:ascii="Arial" w:hAnsi="Arial" w:cs="Arial"/>
                <w:sz w:val="16"/>
                <w:szCs w:val="16"/>
              </w:rPr>
            </w:pPr>
            <w:r w:rsidRPr="004303A5">
              <w:rPr>
                <w:rFonts w:ascii="Arial" w:hAnsi="Arial" w:cs="Arial"/>
                <w:sz w:val="16"/>
                <w:szCs w:val="16"/>
              </w:rPr>
              <w:t>122.5</w:t>
            </w:r>
          </w:p>
        </w:tc>
        <w:tc>
          <w:tcPr>
            <w:tcW w:w="1540" w:type="dxa"/>
            <w:tcBorders>
              <w:top w:val="nil"/>
              <w:left w:val="nil"/>
              <w:bottom w:val="single" w:sz="4" w:space="0" w:color="auto"/>
              <w:right w:val="single" w:sz="4" w:space="0" w:color="auto"/>
            </w:tcBorders>
            <w:shd w:val="clear" w:color="auto" w:fill="auto"/>
            <w:noWrap/>
            <w:vAlign w:val="bottom"/>
            <w:hideMark/>
          </w:tcPr>
          <w:p w14:paraId="45991A43" w14:textId="77777777" w:rsidR="004303A5" w:rsidRPr="004303A5" w:rsidRDefault="004303A5" w:rsidP="004303A5">
            <w:pPr>
              <w:rPr>
                <w:rFonts w:ascii="Arial" w:hAnsi="Arial" w:cs="Arial"/>
                <w:sz w:val="16"/>
                <w:szCs w:val="16"/>
              </w:rPr>
            </w:pPr>
            <w:r w:rsidRPr="004303A5">
              <w:rPr>
                <w:rFonts w:ascii="Arial" w:hAnsi="Arial" w:cs="Arial"/>
                <w:sz w:val="16"/>
                <w:szCs w:val="16"/>
              </w:rPr>
              <w:t>439.0</w:t>
            </w:r>
          </w:p>
        </w:tc>
        <w:tc>
          <w:tcPr>
            <w:tcW w:w="1540" w:type="dxa"/>
            <w:tcBorders>
              <w:top w:val="nil"/>
              <w:left w:val="nil"/>
              <w:bottom w:val="single" w:sz="4" w:space="0" w:color="auto"/>
              <w:right w:val="single" w:sz="4" w:space="0" w:color="auto"/>
            </w:tcBorders>
            <w:shd w:val="clear" w:color="auto" w:fill="auto"/>
            <w:noWrap/>
            <w:vAlign w:val="bottom"/>
            <w:hideMark/>
          </w:tcPr>
          <w:p w14:paraId="1D9156B5" w14:textId="77777777" w:rsidR="004303A5" w:rsidRPr="004303A5" w:rsidRDefault="004303A5" w:rsidP="004303A5">
            <w:pPr>
              <w:rPr>
                <w:rFonts w:ascii="Arial" w:hAnsi="Arial" w:cs="Arial"/>
                <w:sz w:val="16"/>
                <w:szCs w:val="16"/>
              </w:rPr>
            </w:pPr>
            <w:r w:rsidRPr="004303A5">
              <w:rPr>
                <w:rFonts w:ascii="Arial" w:hAnsi="Arial" w:cs="Arial"/>
                <w:sz w:val="16"/>
                <w:szCs w:val="16"/>
              </w:rPr>
              <w:t>27.9%</w:t>
            </w:r>
          </w:p>
        </w:tc>
        <w:tc>
          <w:tcPr>
            <w:tcW w:w="1900" w:type="dxa"/>
            <w:tcBorders>
              <w:top w:val="nil"/>
              <w:left w:val="nil"/>
              <w:bottom w:val="single" w:sz="4" w:space="0" w:color="auto"/>
              <w:right w:val="single" w:sz="4" w:space="0" w:color="auto"/>
            </w:tcBorders>
            <w:shd w:val="clear" w:color="auto" w:fill="auto"/>
            <w:noWrap/>
            <w:vAlign w:val="bottom"/>
            <w:hideMark/>
          </w:tcPr>
          <w:p w14:paraId="6BB8137A" w14:textId="77777777" w:rsidR="004303A5" w:rsidRPr="004303A5" w:rsidRDefault="004303A5" w:rsidP="004303A5">
            <w:pPr>
              <w:rPr>
                <w:rFonts w:ascii="Arial" w:hAnsi="Arial" w:cs="Arial"/>
                <w:sz w:val="16"/>
                <w:szCs w:val="16"/>
              </w:rPr>
            </w:pPr>
            <w:r w:rsidRPr="004303A5">
              <w:rPr>
                <w:rFonts w:ascii="Arial" w:hAnsi="Arial" w:cs="Arial"/>
                <w:sz w:val="16"/>
                <w:szCs w:val="16"/>
              </w:rPr>
              <w:t>107.8</w:t>
            </w:r>
          </w:p>
        </w:tc>
        <w:tc>
          <w:tcPr>
            <w:tcW w:w="1540" w:type="dxa"/>
            <w:tcBorders>
              <w:top w:val="nil"/>
              <w:left w:val="nil"/>
              <w:bottom w:val="single" w:sz="4" w:space="0" w:color="auto"/>
              <w:right w:val="single" w:sz="4" w:space="0" w:color="auto"/>
            </w:tcBorders>
            <w:shd w:val="clear" w:color="auto" w:fill="auto"/>
            <w:noWrap/>
            <w:vAlign w:val="bottom"/>
            <w:hideMark/>
          </w:tcPr>
          <w:p w14:paraId="0FD0123B" w14:textId="77777777" w:rsidR="004303A5" w:rsidRPr="004303A5" w:rsidRDefault="004303A5" w:rsidP="004303A5">
            <w:pPr>
              <w:rPr>
                <w:rFonts w:ascii="Arial" w:hAnsi="Arial" w:cs="Arial"/>
                <w:sz w:val="16"/>
                <w:szCs w:val="16"/>
              </w:rPr>
            </w:pPr>
            <w:r w:rsidRPr="004303A5">
              <w:rPr>
                <w:rFonts w:ascii="Arial" w:hAnsi="Arial" w:cs="Arial"/>
                <w:sz w:val="16"/>
                <w:szCs w:val="16"/>
              </w:rPr>
              <w:t>24.6%</w:t>
            </w:r>
          </w:p>
        </w:tc>
        <w:tc>
          <w:tcPr>
            <w:tcW w:w="1300" w:type="dxa"/>
            <w:tcBorders>
              <w:top w:val="nil"/>
              <w:left w:val="nil"/>
              <w:bottom w:val="single" w:sz="4" w:space="0" w:color="auto"/>
              <w:right w:val="single" w:sz="4" w:space="0" w:color="auto"/>
            </w:tcBorders>
            <w:shd w:val="clear" w:color="auto" w:fill="auto"/>
            <w:noWrap/>
            <w:vAlign w:val="bottom"/>
            <w:hideMark/>
          </w:tcPr>
          <w:p w14:paraId="3C580BEB" w14:textId="77777777" w:rsidR="004303A5" w:rsidRPr="004303A5" w:rsidRDefault="004303A5" w:rsidP="004303A5">
            <w:pPr>
              <w:rPr>
                <w:rFonts w:ascii="Arial" w:hAnsi="Arial" w:cs="Arial"/>
                <w:sz w:val="16"/>
                <w:szCs w:val="16"/>
              </w:rPr>
            </w:pPr>
            <w:r w:rsidRPr="004303A5">
              <w:rPr>
                <w:rFonts w:ascii="Arial" w:hAnsi="Arial" w:cs="Arial"/>
                <w:sz w:val="16"/>
                <w:szCs w:val="16"/>
              </w:rPr>
              <w:t>14.6</w:t>
            </w:r>
          </w:p>
        </w:tc>
        <w:tc>
          <w:tcPr>
            <w:tcW w:w="1079" w:type="dxa"/>
            <w:tcBorders>
              <w:top w:val="nil"/>
              <w:left w:val="nil"/>
              <w:bottom w:val="single" w:sz="4" w:space="0" w:color="auto"/>
              <w:right w:val="single" w:sz="4" w:space="0" w:color="auto"/>
            </w:tcBorders>
            <w:shd w:val="clear" w:color="auto" w:fill="auto"/>
            <w:noWrap/>
            <w:vAlign w:val="bottom"/>
            <w:hideMark/>
          </w:tcPr>
          <w:p w14:paraId="18CE0FD7" w14:textId="77777777" w:rsidR="004303A5" w:rsidRPr="004303A5" w:rsidRDefault="004303A5" w:rsidP="004303A5">
            <w:pPr>
              <w:rPr>
                <w:rFonts w:ascii="Arial" w:hAnsi="Arial" w:cs="Arial"/>
                <w:sz w:val="16"/>
                <w:szCs w:val="16"/>
              </w:rPr>
            </w:pPr>
            <w:r w:rsidRPr="004303A5">
              <w:rPr>
                <w:rFonts w:ascii="Arial" w:hAnsi="Arial" w:cs="Arial"/>
                <w:sz w:val="16"/>
                <w:szCs w:val="16"/>
              </w:rPr>
              <w:t>3.3%</w:t>
            </w:r>
          </w:p>
        </w:tc>
      </w:tr>
      <w:tr w:rsidR="004303A5" w:rsidRPr="004303A5" w14:paraId="1906AEC7"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08113D1" w14:textId="77777777" w:rsidR="004303A5" w:rsidRPr="004303A5" w:rsidRDefault="004303A5" w:rsidP="004303A5">
            <w:pPr>
              <w:rPr>
                <w:rFonts w:ascii="Arial" w:hAnsi="Arial" w:cs="Arial"/>
                <w:sz w:val="16"/>
                <w:szCs w:val="16"/>
              </w:rPr>
            </w:pPr>
            <w:r w:rsidRPr="004303A5">
              <w:rPr>
                <w:rFonts w:ascii="Arial" w:hAnsi="Arial" w:cs="Arial"/>
                <w:sz w:val="16"/>
                <w:szCs w:val="16"/>
              </w:rPr>
              <w:t>Upper Winnicut River</w:t>
            </w:r>
          </w:p>
        </w:tc>
        <w:tc>
          <w:tcPr>
            <w:tcW w:w="1900" w:type="dxa"/>
            <w:tcBorders>
              <w:top w:val="nil"/>
              <w:left w:val="nil"/>
              <w:bottom w:val="single" w:sz="4" w:space="0" w:color="auto"/>
              <w:right w:val="single" w:sz="4" w:space="0" w:color="auto"/>
            </w:tcBorders>
            <w:shd w:val="clear" w:color="auto" w:fill="auto"/>
            <w:noWrap/>
            <w:vAlign w:val="bottom"/>
            <w:hideMark/>
          </w:tcPr>
          <w:p w14:paraId="22E22BA5" w14:textId="77777777" w:rsidR="004303A5" w:rsidRPr="004303A5" w:rsidRDefault="004303A5" w:rsidP="004303A5">
            <w:pPr>
              <w:rPr>
                <w:rFonts w:ascii="Arial" w:hAnsi="Arial" w:cs="Arial"/>
                <w:sz w:val="16"/>
                <w:szCs w:val="16"/>
              </w:rPr>
            </w:pPr>
            <w:r w:rsidRPr="004303A5">
              <w:rPr>
                <w:rFonts w:ascii="Arial" w:hAnsi="Arial" w:cs="Arial"/>
                <w:sz w:val="16"/>
                <w:szCs w:val="16"/>
              </w:rPr>
              <w:t>221.2</w:t>
            </w:r>
          </w:p>
        </w:tc>
        <w:tc>
          <w:tcPr>
            <w:tcW w:w="1540" w:type="dxa"/>
            <w:tcBorders>
              <w:top w:val="nil"/>
              <w:left w:val="nil"/>
              <w:bottom w:val="single" w:sz="4" w:space="0" w:color="auto"/>
              <w:right w:val="single" w:sz="4" w:space="0" w:color="auto"/>
            </w:tcBorders>
            <w:shd w:val="clear" w:color="auto" w:fill="auto"/>
            <w:noWrap/>
            <w:vAlign w:val="bottom"/>
            <w:hideMark/>
          </w:tcPr>
          <w:p w14:paraId="59B11003" w14:textId="77777777" w:rsidR="004303A5" w:rsidRPr="004303A5" w:rsidRDefault="004303A5" w:rsidP="004303A5">
            <w:pPr>
              <w:rPr>
                <w:rFonts w:ascii="Arial" w:hAnsi="Arial" w:cs="Arial"/>
                <w:sz w:val="16"/>
                <w:szCs w:val="16"/>
              </w:rPr>
            </w:pPr>
            <w:r w:rsidRPr="004303A5">
              <w:rPr>
                <w:rFonts w:ascii="Arial" w:hAnsi="Arial" w:cs="Arial"/>
                <w:sz w:val="16"/>
                <w:szCs w:val="16"/>
              </w:rPr>
              <w:t>289.6</w:t>
            </w:r>
          </w:p>
        </w:tc>
        <w:tc>
          <w:tcPr>
            <w:tcW w:w="1540" w:type="dxa"/>
            <w:tcBorders>
              <w:top w:val="nil"/>
              <w:left w:val="nil"/>
              <w:bottom w:val="single" w:sz="4" w:space="0" w:color="auto"/>
              <w:right w:val="single" w:sz="4" w:space="0" w:color="auto"/>
            </w:tcBorders>
            <w:shd w:val="clear" w:color="auto" w:fill="auto"/>
            <w:noWrap/>
            <w:vAlign w:val="bottom"/>
            <w:hideMark/>
          </w:tcPr>
          <w:p w14:paraId="78C03055" w14:textId="77777777" w:rsidR="004303A5" w:rsidRPr="004303A5" w:rsidRDefault="004303A5" w:rsidP="004303A5">
            <w:pPr>
              <w:rPr>
                <w:rFonts w:ascii="Arial" w:hAnsi="Arial" w:cs="Arial"/>
                <w:sz w:val="16"/>
                <w:szCs w:val="16"/>
              </w:rPr>
            </w:pPr>
            <w:r w:rsidRPr="004303A5">
              <w:rPr>
                <w:rFonts w:ascii="Arial" w:hAnsi="Arial" w:cs="Arial"/>
                <w:sz w:val="16"/>
                <w:szCs w:val="16"/>
              </w:rPr>
              <w:t>76.4%</w:t>
            </w:r>
          </w:p>
        </w:tc>
        <w:tc>
          <w:tcPr>
            <w:tcW w:w="1900" w:type="dxa"/>
            <w:tcBorders>
              <w:top w:val="nil"/>
              <w:left w:val="nil"/>
              <w:bottom w:val="single" w:sz="4" w:space="0" w:color="auto"/>
              <w:right w:val="single" w:sz="4" w:space="0" w:color="auto"/>
            </w:tcBorders>
            <w:shd w:val="clear" w:color="auto" w:fill="auto"/>
            <w:noWrap/>
            <w:vAlign w:val="bottom"/>
            <w:hideMark/>
          </w:tcPr>
          <w:p w14:paraId="000B26A4" w14:textId="77777777" w:rsidR="004303A5" w:rsidRPr="004303A5" w:rsidRDefault="004303A5" w:rsidP="004303A5">
            <w:pPr>
              <w:rPr>
                <w:rFonts w:ascii="Arial" w:hAnsi="Arial" w:cs="Arial"/>
                <w:sz w:val="16"/>
                <w:szCs w:val="16"/>
              </w:rPr>
            </w:pPr>
            <w:r w:rsidRPr="004303A5">
              <w:rPr>
                <w:rFonts w:ascii="Arial" w:hAnsi="Arial" w:cs="Arial"/>
                <w:sz w:val="16"/>
                <w:szCs w:val="16"/>
              </w:rPr>
              <w:t>49.3</w:t>
            </w:r>
          </w:p>
        </w:tc>
        <w:tc>
          <w:tcPr>
            <w:tcW w:w="1540" w:type="dxa"/>
            <w:tcBorders>
              <w:top w:val="nil"/>
              <w:left w:val="nil"/>
              <w:bottom w:val="single" w:sz="4" w:space="0" w:color="auto"/>
              <w:right w:val="single" w:sz="4" w:space="0" w:color="auto"/>
            </w:tcBorders>
            <w:shd w:val="clear" w:color="auto" w:fill="auto"/>
            <w:noWrap/>
            <w:vAlign w:val="bottom"/>
            <w:hideMark/>
          </w:tcPr>
          <w:p w14:paraId="46D61B7F" w14:textId="77777777" w:rsidR="004303A5" w:rsidRPr="004303A5" w:rsidRDefault="004303A5" w:rsidP="004303A5">
            <w:pPr>
              <w:rPr>
                <w:rFonts w:ascii="Arial" w:hAnsi="Arial" w:cs="Arial"/>
                <w:sz w:val="16"/>
                <w:szCs w:val="16"/>
              </w:rPr>
            </w:pPr>
            <w:r w:rsidRPr="004303A5">
              <w:rPr>
                <w:rFonts w:ascii="Arial" w:hAnsi="Arial" w:cs="Arial"/>
                <w:sz w:val="16"/>
                <w:szCs w:val="16"/>
              </w:rPr>
              <w:t>17.0%</w:t>
            </w:r>
          </w:p>
        </w:tc>
        <w:tc>
          <w:tcPr>
            <w:tcW w:w="1300" w:type="dxa"/>
            <w:tcBorders>
              <w:top w:val="nil"/>
              <w:left w:val="nil"/>
              <w:bottom w:val="single" w:sz="4" w:space="0" w:color="auto"/>
              <w:right w:val="single" w:sz="4" w:space="0" w:color="auto"/>
            </w:tcBorders>
            <w:shd w:val="clear" w:color="auto" w:fill="auto"/>
            <w:noWrap/>
            <w:vAlign w:val="bottom"/>
            <w:hideMark/>
          </w:tcPr>
          <w:p w14:paraId="1EE9C0A4" w14:textId="77777777" w:rsidR="004303A5" w:rsidRPr="004303A5" w:rsidRDefault="004303A5" w:rsidP="004303A5">
            <w:pPr>
              <w:rPr>
                <w:rFonts w:ascii="Arial" w:hAnsi="Arial" w:cs="Arial"/>
                <w:sz w:val="16"/>
                <w:szCs w:val="16"/>
              </w:rPr>
            </w:pPr>
            <w:r w:rsidRPr="004303A5">
              <w:rPr>
                <w:rFonts w:ascii="Arial" w:hAnsi="Arial" w:cs="Arial"/>
                <w:sz w:val="16"/>
                <w:szCs w:val="16"/>
              </w:rPr>
              <w:t>171.9</w:t>
            </w:r>
          </w:p>
        </w:tc>
        <w:tc>
          <w:tcPr>
            <w:tcW w:w="1079" w:type="dxa"/>
            <w:tcBorders>
              <w:top w:val="nil"/>
              <w:left w:val="nil"/>
              <w:bottom w:val="single" w:sz="4" w:space="0" w:color="auto"/>
              <w:right w:val="single" w:sz="4" w:space="0" w:color="auto"/>
            </w:tcBorders>
            <w:shd w:val="clear" w:color="auto" w:fill="auto"/>
            <w:noWrap/>
            <w:vAlign w:val="bottom"/>
            <w:hideMark/>
          </w:tcPr>
          <w:p w14:paraId="08900B1B" w14:textId="77777777" w:rsidR="004303A5" w:rsidRPr="004303A5" w:rsidRDefault="004303A5" w:rsidP="004303A5">
            <w:pPr>
              <w:rPr>
                <w:rFonts w:ascii="Arial" w:hAnsi="Arial" w:cs="Arial"/>
                <w:sz w:val="16"/>
                <w:szCs w:val="16"/>
              </w:rPr>
            </w:pPr>
            <w:r w:rsidRPr="004303A5">
              <w:rPr>
                <w:rFonts w:ascii="Arial" w:hAnsi="Arial" w:cs="Arial"/>
                <w:sz w:val="16"/>
                <w:szCs w:val="16"/>
              </w:rPr>
              <w:t>59.4%</w:t>
            </w:r>
          </w:p>
        </w:tc>
      </w:tr>
      <w:tr w:rsidR="004303A5" w:rsidRPr="004303A5" w14:paraId="0D8D3FEA"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06BC2F7" w14:textId="77777777" w:rsidR="004303A5" w:rsidRPr="004303A5" w:rsidRDefault="004303A5" w:rsidP="004303A5">
            <w:pPr>
              <w:rPr>
                <w:rFonts w:ascii="Arial" w:hAnsi="Arial" w:cs="Arial"/>
                <w:sz w:val="16"/>
                <w:szCs w:val="16"/>
              </w:rPr>
            </w:pPr>
            <w:r w:rsidRPr="004303A5">
              <w:rPr>
                <w:rFonts w:ascii="Arial" w:hAnsi="Arial" w:cs="Arial"/>
                <w:sz w:val="16"/>
                <w:szCs w:val="16"/>
              </w:rPr>
              <w:t>Wallis Marsh</w:t>
            </w:r>
          </w:p>
        </w:tc>
        <w:tc>
          <w:tcPr>
            <w:tcW w:w="1900" w:type="dxa"/>
            <w:tcBorders>
              <w:top w:val="nil"/>
              <w:left w:val="nil"/>
              <w:bottom w:val="single" w:sz="4" w:space="0" w:color="auto"/>
              <w:right w:val="single" w:sz="4" w:space="0" w:color="auto"/>
            </w:tcBorders>
            <w:shd w:val="clear" w:color="auto" w:fill="auto"/>
            <w:noWrap/>
            <w:vAlign w:val="bottom"/>
            <w:hideMark/>
          </w:tcPr>
          <w:p w14:paraId="312339D3" w14:textId="77777777" w:rsidR="004303A5" w:rsidRPr="004303A5" w:rsidRDefault="004303A5" w:rsidP="004303A5">
            <w:pPr>
              <w:rPr>
                <w:rFonts w:ascii="Arial" w:hAnsi="Arial" w:cs="Arial"/>
                <w:sz w:val="16"/>
                <w:szCs w:val="16"/>
              </w:rPr>
            </w:pPr>
            <w:r w:rsidRPr="004303A5">
              <w:rPr>
                <w:rFonts w:ascii="Arial" w:hAnsi="Arial" w:cs="Arial"/>
                <w:sz w:val="16"/>
                <w:szCs w:val="16"/>
              </w:rPr>
              <w:t>137.0</w:t>
            </w:r>
          </w:p>
        </w:tc>
        <w:tc>
          <w:tcPr>
            <w:tcW w:w="1540" w:type="dxa"/>
            <w:tcBorders>
              <w:top w:val="nil"/>
              <w:left w:val="nil"/>
              <w:bottom w:val="single" w:sz="4" w:space="0" w:color="auto"/>
              <w:right w:val="single" w:sz="4" w:space="0" w:color="auto"/>
            </w:tcBorders>
            <w:shd w:val="clear" w:color="auto" w:fill="auto"/>
            <w:noWrap/>
            <w:vAlign w:val="bottom"/>
            <w:hideMark/>
          </w:tcPr>
          <w:p w14:paraId="2F6E210E" w14:textId="77777777" w:rsidR="004303A5" w:rsidRPr="004303A5" w:rsidRDefault="004303A5" w:rsidP="004303A5">
            <w:pPr>
              <w:rPr>
                <w:rFonts w:ascii="Arial" w:hAnsi="Arial" w:cs="Arial"/>
                <w:sz w:val="16"/>
                <w:szCs w:val="16"/>
              </w:rPr>
            </w:pPr>
            <w:r w:rsidRPr="004303A5">
              <w:rPr>
                <w:rFonts w:ascii="Arial" w:hAnsi="Arial" w:cs="Arial"/>
                <w:sz w:val="16"/>
                <w:szCs w:val="16"/>
              </w:rPr>
              <w:t>310.9</w:t>
            </w:r>
          </w:p>
        </w:tc>
        <w:tc>
          <w:tcPr>
            <w:tcW w:w="1540" w:type="dxa"/>
            <w:tcBorders>
              <w:top w:val="nil"/>
              <w:left w:val="nil"/>
              <w:bottom w:val="single" w:sz="4" w:space="0" w:color="auto"/>
              <w:right w:val="single" w:sz="4" w:space="0" w:color="auto"/>
            </w:tcBorders>
            <w:shd w:val="clear" w:color="auto" w:fill="auto"/>
            <w:noWrap/>
            <w:vAlign w:val="bottom"/>
            <w:hideMark/>
          </w:tcPr>
          <w:p w14:paraId="2EF6E1EA" w14:textId="77777777" w:rsidR="004303A5" w:rsidRPr="004303A5" w:rsidRDefault="004303A5" w:rsidP="004303A5">
            <w:pPr>
              <w:rPr>
                <w:rFonts w:ascii="Arial" w:hAnsi="Arial" w:cs="Arial"/>
                <w:sz w:val="16"/>
                <w:szCs w:val="16"/>
              </w:rPr>
            </w:pPr>
            <w:r w:rsidRPr="004303A5">
              <w:rPr>
                <w:rFonts w:ascii="Arial" w:hAnsi="Arial" w:cs="Arial"/>
                <w:sz w:val="16"/>
                <w:szCs w:val="16"/>
              </w:rPr>
              <w:t>44.1%</w:t>
            </w:r>
          </w:p>
        </w:tc>
        <w:tc>
          <w:tcPr>
            <w:tcW w:w="1900" w:type="dxa"/>
            <w:tcBorders>
              <w:top w:val="nil"/>
              <w:left w:val="nil"/>
              <w:bottom w:val="single" w:sz="4" w:space="0" w:color="auto"/>
              <w:right w:val="single" w:sz="4" w:space="0" w:color="auto"/>
            </w:tcBorders>
            <w:shd w:val="clear" w:color="auto" w:fill="auto"/>
            <w:noWrap/>
            <w:vAlign w:val="bottom"/>
            <w:hideMark/>
          </w:tcPr>
          <w:p w14:paraId="5045A0F4" w14:textId="77777777" w:rsidR="004303A5" w:rsidRPr="004303A5" w:rsidRDefault="004303A5" w:rsidP="004303A5">
            <w:pPr>
              <w:rPr>
                <w:rFonts w:ascii="Arial" w:hAnsi="Arial" w:cs="Arial"/>
                <w:sz w:val="16"/>
                <w:szCs w:val="16"/>
              </w:rPr>
            </w:pPr>
            <w:r w:rsidRPr="004303A5">
              <w:rPr>
                <w:rFonts w:ascii="Arial" w:hAnsi="Arial" w:cs="Arial"/>
                <w:sz w:val="16"/>
                <w:szCs w:val="16"/>
              </w:rPr>
              <w:t>137.6</w:t>
            </w:r>
          </w:p>
        </w:tc>
        <w:tc>
          <w:tcPr>
            <w:tcW w:w="1540" w:type="dxa"/>
            <w:tcBorders>
              <w:top w:val="nil"/>
              <w:left w:val="nil"/>
              <w:bottom w:val="single" w:sz="4" w:space="0" w:color="auto"/>
              <w:right w:val="single" w:sz="4" w:space="0" w:color="auto"/>
            </w:tcBorders>
            <w:shd w:val="clear" w:color="auto" w:fill="auto"/>
            <w:noWrap/>
            <w:vAlign w:val="bottom"/>
            <w:hideMark/>
          </w:tcPr>
          <w:p w14:paraId="1A3C8D68" w14:textId="77777777" w:rsidR="004303A5" w:rsidRPr="004303A5" w:rsidRDefault="004303A5" w:rsidP="004303A5">
            <w:pPr>
              <w:rPr>
                <w:rFonts w:ascii="Arial" w:hAnsi="Arial" w:cs="Arial"/>
                <w:sz w:val="16"/>
                <w:szCs w:val="16"/>
              </w:rPr>
            </w:pPr>
            <w:r w:rsidRPr="004303A5">
              <w:rPr>
                <w:rFonts w:ascii="Arial" w:hAnsi="Arial" w:cs="Arial"/>
                <w:sz w:val="16"/>
                <w:szCs w:val="16"/>
              </w:rPr>
              <w:t>44.3%</w:t>
            </w:r>
          </w:p>
        </w:tc>
        <w:tc>
          <w:tcPr>
            <w:tcW w:w="1300" w:type="dxa"/>
            <w:tcBorders>
              <w:top w:val="nil"/>
              <w:left w:val="nil"/>
              <w:bottom w:val="single" w:sz="4" w:space="0" w:color="auto"/>
              <w:right w:val="single" w:sz="4" w:space="0" w:color="auto"/>
            </w:tcBorders>
            <w:shd w:val="clear" w:color="auto" w:fill="auto"/>
            <w:noWrap/>
            <w:vAlign w:val="bottom"/>
            <w:hideMark/>
          </w:tcPr>
          <w:p w14:paraId="20097D50" w14:textId="77777777" w:rsidR="004303A5" w:rsidRPr="004303A5" w:rsidRDefault="004303A5" w:rsidP="004303A5">
            <w:pPr>
              <w:rPr>
                <w:rFonts w:ascii="Arial" w:hAnsi="Arial" w:cs="Arial"/>
                <w:sz w:val="16"/>
                <w:szCs w:val="16"/>
              </w:rPr>
            </w:pPr>
            <w:r w:rsidRPr="004303A5">
              <w:rPr>
                <w:rFonts w:ascii="Arial" w:hAnsi="Arial" w:cs="Arial"/>
                <w:sz w:val="16"/>
                <w:szCs w:val="16"/>
              </w:rPr>
              <w:t>-0.6</w:t>
            </w:r>
          </w:p>
        </w:tc>
        <w:tc>
          <w:tcPr>
            <w:tcW w:w="1079" w:type="dxa"/>
            <w:tcBorders>
              <w:top w:val="nil"/>
              <w:left w:val="nil"/>
              <w:bottom w:val="single" w:sz="4" w:space="0" w:color="auto"/>
              <w:right w:val="single" w:sz="4" w:space="0" w:color="auto"/>
            </w:tcBorders>
            <w:shd w:val="clear" w:color="auto" w:fill="auto"/>
            <w:noWrap/>
            <w:vAlign w:val="bottom"/>
            <w:hideMark/>
          </w:tcPr>
          <w:p w14:paraId="27193830" w14:textId="77777777" w:rsidR="004303A5" w:rsidRPr="004303A5" w:rsidRDefault="004303A5" w:rsidP="004303A5">
            <w:pPr>
              <w:rPr>
                <w:rFonts w:ascii="Arial" w:hAnsi="Arial" w:cs="Arial"/>
                <w:sz w:val="16"/>
                <w:szCs w:val="16"/>
              </w:rPr>
            </w:pPr>
            <w:r w:rsidRPr="004303A5">
              <w:rPr>
                <w:rFonts w:ascii="Arial" w:hAnsi="Arial" w:cs="Arial"/>
                <w:sz w:val="16"/>
                <w:szCs w:val="16"/>
              </w:rPr>
              <w:t>-0.2%</w:t>
            </w:r>
          </w:p>
        </w:tc>
      </w:tr>
      <w:tr w:rsidR="004303A5" w:rsidRPr="004303A5" w14:paraId="6DA0F902"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ED9A981" w14:textId="77777777" w:rsidR="004303A5" w:rsidRPr="004303A5" w:rsidRDefault="004303A5" w:rsidP="004303A5">
            <w:pPr>
              <w:rPr>
                <w:rFonts w:ascii="Arial" w:hAnsi="Arial" w:cs="Arial"/>
                <w:sz w:val="16"/>
                <w:szCs w:val="16"/>
              </w:rPr>
            </w:pPr>
            <w:r w:rsidRPr="004303A5">
              <w:rPr>
                <w:rFonts w:ascii="Arial" w:hAnsi="Arial" w:cs="Arial"/>
                <w:sz w:val="16"/>
                <w:szCs w:val="16"/>
              </w:rPr>
              <w:t>Winnicut River / Cornelius Brook</w:t>
            </w:r>
          </w:p>
        </w:tc>
        <w:tc>
          <w:tcPr>
            <w:tcW w:w="1900" w:type="dxa"/>
            <w:tcBorders>
              <w:top w:val="nil"/>
              <w:left w:val="nil"/>
              <w:bottom w:val="single" w:sz="4" w:space="0" w:color="auto"/>
              <w:right w:val="single" w:sz="4" w:space="0" w:color="auto"/>
            </w:tcBorders>
            <w:shd w:val="clear" w:color="auto" w:fill="auto"/>
            <w:noWrap/>
            <w:vAlign w:val="bottom"/>
            <w:hideMark/>
          </w:tcPr>
          <w:p w14:paraId="7F48AE39" w14:textId="77777777" w:rsidR="004303A5" w:rsidRPr="004303A5" w:rsidRDefault="004303A5" w:rsidP="004303A5">
            <w:pPr>
              <w:rPr>
                <w:rFonts w:ascii="Arial" w:hAnsi="Arial" w:cs="Arial"/>
                <w:sz w:val="16"/>
                <w:szCs w:val="16"/>
              </w:rPr>
            </w:pPr>
            <w:r w:rsidRPr="004303A5">
              <w:rPr>
                <w:rFonts w:ascii="Arial" w:hAnsi="Arial" w:cs="Arial"/>
                <w:sz w:val="16"/>
                <w:szCs w:val="16"/>
              </w:rPr>
              <w:t>50.4</w:t>
            </w:r>
          </w:p>
        </w:tc>
        <w:tc>
          <w:tcPr>
            <w:tcW w:w="1540" w:type="dxa"/>
            <w:tcBorders>
              <w:top w:val="nil"/>
              <w:left w:val="nil"/>
              <w:bottom w:val="single" w:sz="4" w:space="0" w:color="auto"/>
              <w:right w:val="single" w:sz="4" w:space="0" w:color="auto"/>
            </w:tcBorders>
            <w:shd w:val="clear" w:color="auto" w:fill="auto"/>
            <w:noWrap/>
            <w:vAlign w:val="bottom"/>
            <w:hideMark/>
          </w:tcPr>
          <w:p w14:paraId="2250C45C" w14:textId="77777777" w:rsidR="004303A5" w:rsidRPr="004303A5" w:rsidRDefault="004303A5" w:rsidP="004303A5">
            <w:pPr>
              <w:rPr>
                <w:rFonts w:ascii="Arial" w:hAnsi="Arial" w:cs="Arial"/>
                <w:sz w:val="16"/>
                <w:szCs w:val="16"/>
              </w:rPr>
            </w:pPr>
            <w:r w:rsidRPr="004303A5">
              <w:rPr>
                <w:rFonts w:ascii="Arial" w:hAnsi="Arial" w:cs="Arial"/>
                <w:sz w:val="16"/>
                <w:szCs w:val="16"/>
              </w:rPr>
              <w:t>329.4</w:t>
            </w:r>
          </w:p>
        </w:tc>
        <w:tc>
          <w:tcPr>
            <w:tcW w:w="1540" w:type="dxa"/>
            <w:tcBorders>
              <w:top w:val="nil"/>
              <w:left w:val="nil"/>
              <w:bottom w:val="single" w:sz="4" w:space="0" w:color="auto"/>
              <w:right w:val="single" w:sz="4" w:space="0" w:color="auto"/>
            </w:tcBorders>
            <w:shd w:val="clear" w:color="auto" w:fill="auto"/>
            <w:noWrap/>
            <w:vAlign w:val="bottom"/>
            <w:hideMark/>
          </w:tcPr>
          <w:p w14:paraId="0F89B672" w14:textId="77777777" w:rsidR="004303A5" w:rsidRPr="004303A5" w:rsidRDefault="004303A5" w:rsidP="004303A5">
            <w:pPr>
              <w:rPr>
                <w:rFonts w:ascii="Arial" w:hAnsi="Arial" w:cs="Arial"/>
                <w:sz w:val="16"/>
                <w:szCs w:val="16"/>
              </w:rPr>
            </w:pPr>
            <w:r w:rsidRPr="004303A5">
              <w:rPr>
                <w:rFonts w:ascii="Arial" w:hAnsi="Arial" w:cs="Arial"/>
                <w:sz w:val="16"/>
                <w:szCs w:val="16"/>
              </w:rPr>
              <w:t>15.3%</w:t>
            </w:r>
          </w:p>
        </w:tc>
        <w:tc>
          <w:tcPr>
            <w:tcW w:w="1900" w:type="dxa"/>
            <w:tcBorders>
              <w:top w:val="nil"/>
              <w:left w:val="nil"/>
              <w:bottom w:val="single" w:sz="4" w:space="0" w:color="auto"/>
              <w:right w:val="single" w:sz="4" w:space="0" w:color="auto"/>
            </w:tcBorders>
            <w:shd w:val="clear" w:color="auto" w:fill="auto"/>
            <w:noWrap/>
            <w:vAlign w:val="bottom"/>
            <w:hideMark/>
          </w:tcPr>
          <w:p w14:paraId="3128EFA8" w14:textId="77777777" w:rsidR="004303A5" w:rsidRPr="004303A5" w:rsidRDefault="004303A5" w:rsidP="004303A5">
            <w:pPr>
              <w:rPr>
                <w:rFonts w:ascii="Arial" w:hAnsi="Arial" w:cs="Arial"/>
                <w:sz w:val="16"/>
                <w:szCs w:val="16"/>
              </w:rPr>
            </w:pPr>
            <w:r w:rsidRPr="004303A5">
              <w:rPr>
                <w:rFonts w:ascii="Arial" w:hAnsi="Arial" w:cs="Arial"/>
                <w:sz w:val="16"/>
                <w:szCs w:val="16"/>
              </w:rPr>
              <w:t>50.4</w:t>
            </w:r>
          </w:p>
        </w:tc>
        <w:tc>
          <w:tcPr>
            <w:tcW w:w="1540" w:type="dxa"/>
            <w:tcBorders>
              <w:top w:val="nil"/>
              <w:left w:val="nil"/>
              <w:bottom w:val="single" w:sz="4" w:space="0" w:color="auto"/>
              <w:right w:val="single" w:sz="4" w:space="0" w:color="auto"/>
            </w:tcBorders>
            <w:shd w:val="clear" w:color="auto" w:fill="auto"/>
            <w:noWrap/>
            <w:vAlign w:val="bottom"/>
            <w:hideMark/>
          </w:tcPr>
          <w:p w14:paraId="0A7EDB5F" w14:textId="77777777" w:rsidR="004303A5" w:rsidRPr="004303A5" w:rsidRDefault="004303A5" w:rsidP="004303A5">
            <w:pPr>
              <w:rPr>
                <w:rFonts w:ascii="Arial" w:hAnsi="Arial" w:cs="Arial"/>
                <w:sz w:val="16"/>
                <w:szCs w:val="16"/>
              </w:rPr>
            </w:pPr>
            <w:r w:rsidRPr="004303A5">
              <w:rPr>
                <w:rFonts w:ascii="Arial" w:hAnsi="Arial" w:cs="Arial"/>
                <w:sz w:val="16"/>
                <w:szCs w:val="16"/>
              </w:rPr>
              <w:t>15.3%</w:t>
            </w:r>
          </w:p>
        </w:tc>
        <w:tc>
          <w:tcPr>
            <w:tcW w:w="1300" w:type="dxa"/>
            <w:tcBorders>
              <w:top w:val="nil"/>
              <w:left w:val="nil"/>
              <w:bottom w:val="single" w:sz="4" w:space="0" w:color="auto"/>
              <w:right w:val="single" w:sz="4" w:space="0" w:color="auto"/>
            </w:tcBorders>
            <w:shd w:val="clear" w:color="auto" w:fill="auto"/>
            <w:noWrap/>
            <w:vAlign w:val="bottom"/>
            <w:hideMark/>
          </w:tcPr>
          <w:p w14:paraId="3FB28F19"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c>
          <w:tcPr>
            <w:tcW w:w="1079" w:type="dxa"/>
            <w:tcBorders>
              <w:top w:val="nil"/>
              <w:left w:val="nil"/>
              <w:bottom w:val="single" w:sz="4" w:space="0" w:color="auto"/>
              <w:right w:val="single" w:sz="4" w:space="0" w:color="auto"/>
            </w:tcBorders>
            <w:shd w:val="clear" w:color="auto" w:fill="auto"/>
            <w:noWrap/>
            <w:vAlign w:val="bottom"/>
            <w:hideMark/>
          </w:tcPr>
          <w:p w14:paraId="402885C7" w14:textId="77777777" w:rsidR="004303A5" w:rsidRPr="004303A5" w:rsidRDefault="004303A5" w:rsidP="004303A5">
            <w:pPr>
              <w:rPr>
                <w:rFonts w:ascii="Arial" w:hAnsi="Arial" w:cs="Arial"/>
                <w:sz w:val="16"/>
                <w:szCs w:val="16"/>
              </w:rPr>
            </w:pPr>
            <w:r w:rsidRPr="004303A5">
              <w:rPr>
                <w:rFonts w:ascii="Arial" w:hAnsi="Arial" w:cs="Arial"/>
                <w:sz w:val="16"/>
                <w:szCs w:val="16"/>
              </w:rPr>
              <w:t>0.0%</w:t>
            </w:r>
          </w:p>
        </w:tc>
      </w:tr>
      <w:tr w:rsidR="004303A5" w:rsidRPr="004303A5" w14:paraId="2ED2DD0E" w14:textId="77777777" w:rsidTr="004303A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37DBA23"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TOTAL:</w:t>
            </w:r>
          </w:p>
        </w:tc>
        <w:tc>
          <w:tcPr>
            <w:tcW w:w="1900" w:type="dxa"/>
            <w:tcBorders>
              <w:top w:val="nil"/>
              <w:left w:val="nil"/>
              <w:bottom w:val="single" w:sz="4" w:space="0" w:color="auto"/>
              <w:right w:val="single" w:sz="4" w:space="0" w:color="auto"/>
            </w:tcBorders>
            <w:shd w:val="clear" w:color="auto" w:fill="auto"/>
            <w:noWrap/>
            <w:vAlign w:val="bottom"/>
            <w:hideMark/>
          </w:tcPr>
          <w:p w14:paraId="195AA6A9"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46,737.0</w:t>
            </w:r>
          </w:p>
        </w:tc>
        <w:tc>
          <w:tcPr>
            <w:tcW w:w="1540" w:type="dxa"/>
            <w:tcBorders>
              <w:top w:val="nil"/>
              <w:left w:val="nil"/>
              <w:bottom w:val="single" w:sz="4" w:space="0" w:color="auto"/>
              <w:right w:val="single" w:sz="4" w:space="0" w:color="auto"/>
            </w:tcBorders>
            <w:shd w:val="clear" w:color="auto" w:fill="auto"/>
            <w:noWrap/>
            <w:vAlign w:val="bottom"/>
            <w:hideMark/>
          </w:tcPr>
          <w:p w14:paraId="45B861FC"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135,784.6</w:t>
            </w:r>
          </w:p>
        </w:tc>
        <w:tc>
          <w:tcPr>
            <w:tcW w:w="1540" w:type="dxa"/>
            <w:tcBorders>
              <w:top w:val="nil"/>
              <w:left w:val="nil"/>
              <w:bottom w:val="single" w:sz="4" w:space="0" w:color="auto"/>
              <w:right w:val="single" w:sz="4" w:space="0" w:color="auto"/>
            </w:tcBorders>
            <w:shd w:val="clear" w:color="auto" w:fill="auto"/>
            <w:noWrap/>
            <w:vAlign w:val="bottom"/>
            <w:hideMark/>
          </w:tcPr>
          <w:p w14:paraId="4D93CA0D"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34.4%</w:t>
            </w:r>
          </w:p>
        </w:tc>
        <w:tc>
          <w:tcPr>
            <w:tcW w:w="1900" w:type="dxa"/>
            <w:tcBorders>
              <w:top w:val="nil"/>
              <w:left w:val="nil"/>
              <w:bottom w:val="single" w:sz="4" w:space="0" w:color="auto"/>
              <w:right w:val="single" w:sz="4" w:space="0" w:color="auto"/>
            </w:tcBorders>
            <w:shd w:val="clear" w:color="auto" w:fill="auto"/>
            <w:noWrap/>
            <w:vAlign w:val="bottom"/>
            <w:hideMark/>
          </w:tcPr>
          <w:p w14:paraId="39BB35D5"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41,480.5</w:t>
            </w:r>
          </w:p>
        </w:tc>
        <w:tc>
          <w:tcPr>
            <w:tcW w:w="1540" w:type="dxa"/>
            <w:tcBorders>
              <w:top w:val="nil"/>
              <w:left w:val="nil"/>
              <w:bottom w:val="single" w:sz="4" w:space="0" w:color="auto"/>
              <w:right w:val="single" w:sz="4" w:space="0" w:color="auto"/>
            </w:tcBorders>
            <w:shd w:val="clear" w:color="auto" w:fill="auto"/>
            <w:noWrap/>
            <w:vAlign w:val="bottom"/>
            <w:hideMark/>
          </w:tcPr>
          <w:p w14:paraId="5E0CEF70"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30.6%</w:t>
            </w:r>
          </w:p>
        </w:tc>
        <w:tc>
          <w:tcPr>
            <w:tcW w:w="1300" w:type="dxa"/>
            <w:tcBorders>
              <w:top w:val="nil"/>
              <w:left w:val="nil"/>
              <w:bottom w:val="single" w:sz="4" w:space="0" w:color="auto"/>
              <w:right w:val="single" w:sz="4" w:space="0" w:color="auto"/>
            </w:tcBorders>
            <w:shd w:val="clear" w:color="auto" w:fill="auto"/>
            <w:noWrap/>
            <w:vAlign w:val="bottom"/>
            <w:hideMark/>
          </w:tcPr>
          <w:p w14:paraId="314A8B55"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5,256.5</w:t>
            </w:r>
          </w:p>
        </w:tc>
        <w:tc>
          <w:tcPr>
            <w:tcW w:w="1079" w:type="dxa"/>
            <w:tcBorders>
              <w:top w:val="nil"/>
              <w:left w:val="nil"/>
              <w:bottom w:val="single" w:sz="4" w:space="0" w:color="auto"/>
              <w:right w:val="single" w:sz="4" w:space="0" w:color="auto"/>
            </w:tcBorders>
            <w:shd w:val="clear" w:color="auto" w:fill="auto"/>
            <w:noWrap/>
            <w:vAlign w:val="bottom"/>
            <w:hideMark/>
          </w:tcPr>
          <w:p w14:paraId="13D00816" w14:textId="77777777" w:rsidR="004303A5" w:rsidRPr="004303A5" w:rsidRDefault="004303A5" w:rsidP="004303A5">
            <w:pPr>
              <w:rPr>
                <w:rFonts w:ascii="Arial" w:hAnsi="Arial" w:cs="Arial"/>
                <w:bCs/>
                <w:sz w:val="16"/>
                <w:szCs w:val="16"/>
              </w:rPr>
            </w:pPr>
            <w:r w:rsidRPr="004303A5">
              <w:rPr>
                <w:rFonts w:ascii="Arial" w:hAnsi="Arial" w:cs="Arial"/>
                <w:bCs/>
                <w:sz w:val="16"/>
                <w:szCs w:val="16"/>
              </w:rPr>
              <w:t>3.8%</w:t>
            </w:r>
          </w:p>
        </w:tc>
      </w:tr>
    </w:tbl>
    <w:p w14:paraId="36114038" w14:textId="657BA8FB" w:rsidR="00711E91" w:rsidRDefault="00711E91">
      <w:pPr>
        <w:rPr>
          <w:rFonts w:ascii="Arial" w:hAnsi="Arial" w:cs="Arial"/>
          <w:b/>
          <w:sz w:val="16"/>
          <w:szCs w:val="16"/>
        </w:rPr>
      </w:pPr>
    </w:p>
    <w:p w14:paraId="090F9FA5" w14:textId="77777777" w:rsidR="00711E91" w:rsidRDefault="00711E91">
      <w:pPr>
        <w:rPr>
          <w:rFonts w:ascii="Arial" w:hAnsi="Arial" w:cs="Arial"/>
          <w:b/>
          <w:sz w:val="16"/>
          <w:szCs w:val="16"/>
        </w:rPr>
      </w:pPr>
    </w:p>
    <w:tbl>
      <w:tblPr>
        <w:tblW w:w="8531" w:type="dxa"/>
        <w:tblLook w:val="04A0" w:firstRow="1" w:lastRow="0" w:firstColumn="1" w:lastColumn="0" w:noHBand="0" w:noVBand="1"/>
      </w:tblPr>
      <w:tblGrid>
        <w:gridCol w:w="8531"/>
      </w:tblGrid>
      <w:tr w:rsidR="00C64D89" w:rsidRPr="00C64D89" w14:paraId="2F72441B" w14:textId="77777777" w:rsidTr="00CC2AE7">
        <w:trPr>
          <w:trHeight w:val="300"/>
        </w:trPr>
        <w:tc>
          <w:tcPr>
            <w:tcW w:w="8531" w:type="dxa"/>
            <w:tcBorders>
              <w:top w:val="nil"/>
              <w:left w:val="nil"/>
              <w:bottom w:val="nil"/>
              <w:right w:val="nil"/>
            </w:tcBorders>
            <w:shd w:val="clear" w:color="auto" w:fill="auto"/>
            <w:noWrap/>
            <w:vAlign w:val="bottom"/>
            <w:hideMark/>
          </w:tcPr>
          <w:p w14:paraId="6036C00B" w14:textId="43D97A71" w:rsidR="00C64D89" w:rsidRPr="00C64D89" w:rsidRDefault="00C64D89" w:rsidP="00CC2AE7">
            <w:pPr>
              <w:rPr>
                <w:rFonts w:ascii="Arial" w:hAnsi="Arial" w:cs="Arial"/>
                <w:b/>
                <w:sz w:val="16"/>
                <w:szCs w:val="16"/>
              </w:rPr>
            </w:pPr>
            <w:r w:rsidRPr="00C64D89">
              <w:rPr>
                <w:rFonts w:ascii="Arial" w:hAnsi="Arial" w:cs="Arial"/>
                <w:b/>
                <w:sz w:val="16"/>
                <w:szCs w:val="16"/>
              </w:rPr>
              <w:t>All reported acreages reflect ONLY those areas within the Piscataqua Region watershed</w:t>
            </w:r>
            <w:r>
              <w:rPr>
                <w:rFonts w:ascii="Arial" w:hAnsi="Arial" w:cs="Arial"/>
                <w:b/>
                <w:sz w:val="16"/>
                <w:szCs w:val="16"/>
              </w:rPr>
              <w:t>.</w:t>
            </w:r>
          </w:p>
        </w:tc>
      </w:tr>
      <w:tr w:rsidR="00C64D89" w:rsidRPr="00C64D89" w14:paraId="4C013DAA" w14:textId="77777777" w:rsidTr="00C64D89">
        <w:trPr>
          <w:trHeight w:val="252"/>
        </w:trPr>
        <w:tc>
          <w:tcPr>
            <w:tcW w:w="8531" w:type="dxa"/>
            <w:tcBorders>
              <w:top w:val="nil"/>
              <w:left w:val="nil"/>
              <w:bottom w:val="nil"/>
              <w:right w:val="nil"/>
            </w:tcBorders>
            <w:shd w:val="clear" w:color="auto" w:fill="auto"/>
            <w:noWrap/>
            <w:vAlign w:val="bottom"/>
            <w:hideMark/>
          </w:tcPr>
          <w:p w14:paraId="4DAB9F0B" w14:textId="6F711744" w:rsidR="00C64D89" w:rsidRPr="00C64D89" w:rsidRDefault="00C64D89" w:rsidP="00CC2AE7">
            <w:pPr>
              <w:rPr>
                <w:rFonts w:ascii="Arial" w:hAnsi="Arial" w:cs="Arial"/>
                <w:b/>
                <w:sz w:val="16"/>
                <w:szCs w:val="16"/>
              </w:rPr>
            </w:pPr>
            <w:r w:rsidRPr="00C64D89">
              <w:rPr>
                <w:rFonts w:ascii="Arial" w:hAnsi="Arial" w:cs="Arial"/>
                <w:b/>
                <w:sz w:val="16"/>
                <w:szCs w:val="16"/>
              </w:rPr>
              <w:t>2011 CFAs also included "Northeast Pond</w:t>
            </w:r>
            <w:r>
              <w:rPr>
                <w:rFonts w:ascii="Arial" w:hAnsi="Arial" w:cs="Arial"/>
                <w:b/>
                <w:sz w:val="16"/>
                <w:szCs w:val="16"/>
              </w:rPr>
              <w:t>,"</w:t>
            </w:r>
            <w:r w:rsidRPr="00C64D89">
              <w:rPr>
                <w:rFonts w:ascii="Arial" w:hAnsi="Arial" w:cs="Arial"/>
                <w:b/>
                <w:sz w:val="16"/>
                <w:szCs w:val="16"/>
              </w:rPr>
              <w:t xml:space="preserve"> however 2017 analysis does not include this CFA</w:t>
            </w:r>
            <w:r>
              <w:rPr>
                <w:rFonts w:ascii="Arial" w:hAnsi="Arial" w:cs="Arial"/>
                <w:b/>
                <w:sz w:val="16"/>
                <w:szCs w:val="16"/>
              </w:rPr>
              <w:t>.</w:t>
            </w:r>
          </w:p>
        </w:tc>
      </w:tr>
    </w:tbl>
    <w:p w14:paraId="419BB13A" w14:textId="77777777" w:rsidR="00C64D89" w:rsidRDefault="00D45B63">
      <w:pPr>
        <w:rPr>
          <w:rFonts w:ascii="Arial" w:hAnsi="Arial" w:cs="Arial"/>
          <w:b/>
          <w:sz w:val="16"/>
          <w:szCs w:val="16"/>
        </w:rPr>
      </w:pPr>
      <w:r>
        <w:rPr>
          <w:rFonts w:ascii="Arial" w:hAnsi="Arial" w:cs="Arial"/>
          <w:b/>
          <w:sz w:val="16"/>
          <w:szCs w:val="16"/>
        </w:rPr>
        <w:br w:type="page"/>
      </w:r>
    </w:p>
    <w:p w14:paraId="51049DA7" w14:textId="10D11EEA" w:rsidR="00D45B63" w:rsidRDefault="00D45B63">
      <w:pPr>
        <w:rPr>
          <w:rFonts w:ascii="Arial" w:hAnsi="Arial" w:cs="Arial"/>
          <w:b/>
          <w:sz w:val="16"/>
          <w:szCs w:val="16"/>
        </w:rPr>
      </w:pPr>
    </w:p>
    <w:p w14:paraId="3D3BAC23" w14:textId="56B8D65D" w:rsidR="00D45B63" w:rsidRPr="001F6C77" w:rsidRDefault="00D45B63" w:rsidP="00D45B63">
      <w:pPr>
        <w:rPr>
          <w:rFonts w:ascii="Arial" w:hAnsi="Arial" w:cs="Arial"/>
          <w:b/>
          <w:sz w:val="20"/>
          <w:szCs w:val="20"/>
        </w:rPr>
      </w:pPr>
      <w:r>
        <w:rPr>
          <w:rFonts w:ascii="Arial" w:hAnsi="Arial" w:cs="Arial"/>
          <w:b/>
          <w:sz w:val="20"/>
          <w:szCs w:val="20"/>
        </w:rPr>
        <w:t>Table CF-2</w:t>
      </w:r>
      <w:r w:rsidRPr="001F6C77">
        <w:rPr>
          <w:rFonts w:ascii="Arial" w:hAnsi="Arial" w:cs="Arial"/>
          <w:b/>
          <w:sz w:val="20"/>
          <w:szCs w:val="20"/>
        </w:rPr>
        <w:t xml:space="preserve">: </w:t>
      </w:r>
      <w:r w:rsidRPr="00F7756E">
        <w:rPr>
          <w:rFonts w:ascii="Arial" w:hAnsi="Arial" w:cs="Arial"/>
          <w:b/>
          <w:bCs/>
          <w:sz w:val="20"/>
          <w:szCs w:val="20"/>
        </w:rPr>
        <w:t>Conservation lands in individual c</w:t>
      </w:r>
      <w:r>
        <w:rPr>
          <w:rFonts w:ascii="Arial" w:hAnsi="Arial" w:cs="Arial"/>
          <w:b/>
          <w:bCs/>
          <w:sz w:val="20"/>
          <w:szCs w:val="20"/>
        </w:rPr>
        <w:t>onservation focus areas in Maine in 2017.</w:t>
      </w:r>
    </w:p>
    <w:p w14:paraId="43B33B3E" w14:textId="77777777" w:rsidR="001F6C77" w:rsidRDefault="001F6C77">
      <w:pPr>
        <w:rPr>
          <w:rFonts w:ascii="Arial" w:hAnsi="Arial" w:cs="Arial"/>
          <w:b/>
          <w:sz w:val="16"/>
          <w:szCs w:val="16"/>
        </w:rPr>
      </w:pPr>
    </w:p>
    <w:tbl>
      <w:tblPr>
        <w:tblW w:w="14120" w:type="dxa"/>
        <w:tblLook w:val="04A0" w:firstRow="1" w:lastRow="0" w:firstColumn="1" w:lastColumn="0" w:noHBand="0" w:noVBand="1"/>
      </w:tblPr>
      <w:tblGrid>
        <w:gridCol w:w="3100"/>
        <w:gridCol w:w="1900"/>
        <w:gridCol w:w="1540"/>
        <w:gridCol w:w="1540"/>
        <w:gridCol w:w="1900"/>
        <w:gridCol w:w="1540"/>
        <w:gridCol w:w="1300"/>
        <w:gridCol w:w="1300"/>
      </w:tblGrid>
      <w:tr w:rsidR="00C64D89" w:rsidRPr="00C64D89" w14:paraId="1A7121A3" w14:textId="77777777" w:rsidTr="00C64D89">
        <w:trPr>
          <w:trHeight w:val="300"/>
        </w:trPr>
        <w:tc>
          <w:tcPr>
            <w:tcW w:w="3100" w:type="dxa"/>
            <w:tcBorders>
              <w:top w:val="single" w:sz="4" w:space="0" w:color="auto"/>
              <w:left w:val="single" w:sz="4" w:space="0" w:color="auto"/>
              <w:bottom w:val="nil"/>
              <w:right w:val="single" w:sz="4" w:space="0" w:color="auto"/>
            </w:tcBorders>
            <w:shd w:val="clear" w:color="auto" w:fill="auto"/>
            <w:vAlign w:val="center"/>
            <w:hideMark/>
          </w:tcPr>
          <w:p w14:paraId="255DC3FF" w14:textId="77777777" w:rsidR="00C64D89" w:rsidRPr="00C64D89" w:rsidRDefault="00C64D89" w:rsidP="00C64D89">
            <w:pPr>
              <w:rPr>
                <w:rFonts w:ascii="Arial" w:hAnsi="Arial" w:cs="Arial"/>
                <w:b/>
                <w:bCs/>
                <w:sz w:val="16"/>
                <w:szCs w:val="16"/>
              </w:rPr>
            </w:pPr>
            <w:bookmarkStart w:id="12" w:name="RANGE!B2:D19"/>
            <w:r w:rsidRPr="00C64D89">
              <w:rPr>
                <w:rFonts w:ascii="Arial" w:hAnsi="Arial" w:cs="Arial"/>
                <w:b/>
                <w:bCs/>
                <w:sz w:val="16"/>
                <w:szCs w:val="16"/>
              </w:rPr>
              <w:t>Core Focus Area Name</w:t>
            </w:r>
            <w:bookmarkEnd w:id="12"/>
          </w:p>
        </w:tc>
        <w:tc>
          <w:tcPr>
            <w:tcW w:w="1900" w:type="dxa"/>
            <w:tcBorders>
              <w:top w:val="single" w:sz="4" w:space="0" w:color="auto"/>
              <w:left w:val="nil"/>
              <w:bottom w:val="nil"/>
              <w:right w:val="single" w:sz="4" w:space="0" w:color="auto"/>
            </w:tcBorders>
            <w:shd w:val="clear" w:color="auto" w:fill="auto"/>
            <w:noWrap/>
            <w:vAlign w:val="center"/>
            <w:hideMark/>
          </w:tcPr>
          <w:p w14:paraId="1934CB01"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Conservation Lands </w:t>
            </w:r>
          </w:p>
        </w:tc>
        <w:tc>
          <w:tcPr>
            <w:tcW w:w="1540" w:type="dxa"/>
            <w:tcBorders>
              <w:top w:val="single" w:sz="4" w:space="0" w:color="auto"/>
              <w:left w:val="nil"/>
              <w:bottom w:val="nil"/>
              <w:right w:val="single" w:sz="4" w:space="0" w:color="auto"/>
            </w:tcBorders>
            <w:shd w:val="clear" w:color="auto" w:fill="auto"/>
            <w:noWrap/>
            <w:vAlign w:val="center"/>
            <w:hideMark/>
          </w:tcPr>
          <w:p w14:paraId="195CB623"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Area of Core </w:t>
            </w:r>
          </w:p>
        </w:tc>
        <w:tc>
          <w:tcPr>
            <w:tcW w:w="1540" w:type="dxa"/>
            <w:tcBorders>
              <w:top w:val="single" w:sz="4" w:space="0" w:color="auto"/>
              <w:left w:val="nil"/>
              <w:bottom w:val="nil"/>
              <w:right w:val="single" w:sz="4" w:space="0" w:color="auto"/>
            </w:tcBorders>
            <w:shd w:val="clear" w:color="auto" w:fill="auto"/>
            <w:noWrap/>
            <w:vAlign w:val="center"/>
            <w:hideMark/>
          </w:tcPr>
          <w:p w14:paraId="14C42F37"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Percent of Core </w:t>
            </w:r>
          </w:p>
        </w:tc>
        <w:tc>
          <w:tcPr>
            <w:tcW w:w="1900" w:type="dxa"/>
            <w:tcBorders>
              <w:top w:val="single" w:sz="4" w:space="0" w:color="auto"/>
              <w:left w:val="nil"/>
              <w:bottom w:val="nil"/>
              <w:right w:val="single" w:sz="4" w:space="0" w:color="auto"/>
            </w:tcBorders>
            <w:shd w:val="clear" w:color="auto" w:fill="auto"/>
            <w:noWrap/>
            <w:vAlign w:val="center"/>
            <w:hideMark/>
          </w:tcPr>
          <w:p w14:paraId="455403EF"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Conservation Lands </w:t>
            </w:r>
          </w:p>
        </w:tc>
        <w:tc>
          <w:tcPr>
            <w:tcW w:w="1540" w:type="dxa"/>
            <w:tcBorders>
              <w:top w:val="single" w:sz="4" w:space="0" w:color="auto"/>
              <w:left w:val="nil"/>
              <w:bottom w:val="nil"/>
              <w:right w:val="single" w:sz="4" w:space="0" w:color="auto"/>
            </w:tcBorders>
            <w:shd w:val="clear" w:color="auto" w:fill="auto"/>
            <w:noWrap/>
            <w:vAlign w:val="center"/>
            <w:hideMark/>
          </w:tcPr>
          <w:p w14:paraId="4327AF15"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Percent of Core </w:t>
            </w:r>
          </w:p>
        </w:tc>
        <w:tc>
          <w:tcPr>
            <w:tcW w:w="1300" w:type="dxa"/>
            <w:tcBorders>
              <w:top w:val="single" w:sz="4" w:space="0" w:color="auto"/>
              <w:left w:val="nil"/>
              <w:bottom w:val="nil"/>
              <w:right w:val="single" w:sz="4" w:space="0" w:color="auto"/>
            </w:tcBorders>
            <w:shd w:val="clear" w:color="auto" w:fill="auto"/>
            <w:noWrap/>
            <w:vAlign w:val="center"/>
            <w:hideMark/>
          </w:tcPr>
          <w:p w14:paraId="64748880"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Acreage </w:t>
            </w:r>
          </w:p>
        </w:tc>
        <w:tc>
          <w:tcPr>
            <w:tcW w:w="1300" w:type="dxa"/>
            <w:tcBorders>
              <w:top w:val="single" w:sz="4" w:space="0" w:color="auto"/>
              <w:left w:val="nil"/>
              <w:bottom w:val="nil"/>
              <w:right w:val="single" w:sz="4" w:space="0" w:color="auto"/>
            </w:tcBorders>
            <w:shd w:val="clear" w:color="auto" w:fill="auto"/>
            <w:noWrap/>
            <w:vAlign w:val="center"/>
            <w:hideMark/>
          </w:tcPr>
          <w:p w14:paraId="65A58877"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xml:space="preserve">Percentage </w:t>
            </w:r>
          </w:p>
        </w:tc>
      </w:tr>
      <w:tr w:rsidR="00C64D89" w:rsidRPr="00C64D89" w14:paraId="0F7CE430"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1242CFB"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 </w:t>
            </w:r>
          </w:p>
        </w:tc>
        <w:tc>
          <w:tcPr>
            <w:tcW w:w="1900" w:type="dxa"/>
            <w:tcBorders>
              <w:top w:val="nil"/>
              <w:left w:val="nil"/>
              <w:bottom w:val="single" w:sz="4" w:space="0" w:color="auto"/>
              <w:right w:val="single" w:sz="4" w:space="0" w:color="auto"/>
            </w:tcBorders>
            <w:shd w:val="clear" w:color="auto" w:fill="auto"/>
            <w:noWrap/>
            <w:vAlign w:val="center"/>
            <w:hideMark/>
          </w:tcPr>
          <w:p w14:paraId="63DE4697"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2017 (acres)</w:t>
            </w:r>
          </w:p>
        </w:tc>
        <w:tc>
          <w:tcPr>
            <w:tcW w:w="1540" w:type="dxa"/>
            <w:tcBorders>
              <w:top w:val="nil"/>
              <w:left w:val="nil"/>
              <w:bottom w:val="single" w:sz="4" w:space="0" w:color="auto"/>
              <w:right w:val="single" w:sz="4" w:space="0" w:color="auto"/>
            </w:tcBorders>
            <w:shd w:val="clear" w:color="auto" w:fill="auto"/>
            <w:noWrap/>
            <w:vAlign w:val="center"/>
            <w:hideMark/>
          </w:tcPr>
          <w:p w14:paraId="6146EB8B"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CFA (acres)</w:t>
            </w:r>
          </w:p>
        </w:tc>
        <w:tc>
          <w:tcPr>
            <w:tcW w:w="1540" w:type="dxa"/>
            <w:tcBorders>
              <w:top w:val="nil"/>
              <w:left w:val="nil"/>
              <w:bottom w:val="single" w:sz="4" w:space="0" w:color="auto"/>
              <w:right w:val="single" w:sz="4" w:space="0" w:color="auto"/>
            </w:tcBorders>
            <w:shd w:val="clear" w:color="auto" w:fill="auto"/>
            <w:noWrap/>
            <w:vAlign w:val="center"/>
            <w:hideMark/>
          </w:tcPr>
          <w:p w14:paraId="78C70CE2"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CFA Area (2017)</w:t>
            </w:r>
          </w:p>
        </w:tc>
        <w:tc>
          <w:tcPr>
            <w:tcW w:w="1900" w:type="dxa"/>
            <w:tcBorders>
              <w:top w:val="nil"/>
              <w:left w:val="nil"/>
              <w:bottom w:val="single" w:sz="4" w:space="0" w:color="auto"/>
              <w:right w:val="single" w:sz="4" w:space="0" w:color="auto"/>
            </w:tcBorders>
            <w:shd w:val="clear" w:color="auto" w:fill="auto"/>
            <w:noWrap/>
            <w:vAlign w:val="center"/>
            <w:hideMark/>
          </w:tcPr>
          <w:p w14:paraId="07462EB2"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2011 (acres)</w:t>
            </w:r>
          </w:p>
        </w:tc>
        <w:tc>
          <w:tcPr>
            <w:tcW w:w="1540" w:type="dxa"/>
            <w:tcBorders>
              <w:top w:val="nil"/>
              <w:left w:val="nil"/>
              <w:bottom w:val="single" w:sz="4" w:space="0" w:color="auto"/>
              <w:right w:val="single" w:sz="4" w:space="0" w:color="auto"/>
            </w:tcBorders>
            <w:shd w:val="clear" w:color="auto" w:fill="auto"/>
            <w:noWrap/>
            <w:vAlign w:val="center"/>
            <w:hideMark/>
          </w:tcPr>
          <w:p w14:paraId="2A7A080E"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CFA area (2011)</w:t>
            </w:r>
          </w:p>
        </w:tc>
        <w:tc>
          <w:tcPr>
            <w:tcW w:w="1300" w:type="dxa"/>
            <w:tcBorders>
              <w:top w:val="nil"/>
              <w:left w:val="nil"/>
              <w:bottom w:val="single" w:sz="4" w:space="0" w:color="auto"/>
              <w:right w:val="single" w:sz="4" w:space="0" w:color="auto"/>
            </w:tcBorders>
            <w:shd w:val="clear" w:color="auto" w:fill="auto"/>
            <w:noWrap/>
            <w:vAlign w:val="center"/>
            <w:hideMark/>
          </w:tcPr>
          <w:p w14:paraId="2693CD11"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Change</w:t>
            </w:r>
          </w:p>
        </w:tc>
        <w:tc>
          <w:tcPr>
            <w:tcW w:w="1300" w:type="dxa"/>
            <w:tcBorders>
              <w:top w:val="nil"/>
              <w:left w:val="nil"/>
              <w:bottom w:val="single" w:sz="4" w:space="0" w:color="auto"/>
              <w:right w:val="single" w:sz="4" w:space="0" w:color="auto"/>
            </w:tcBorders>
            <w:shd w:val="clear" w:color="auto" w:fill="auto"/>
            <w:noWrap/>
            <w:vAlign w:val="center"/>
            <w:hideMark/>
          </w:tcPr>
          <w:p w14:paraId="0F2EBFB3" w14:textId="77777777" w:rsidR="00C64D89" w:rsidRPr="00C64D89" w:rsidRDefault="00C64D89" w:rsidP="00C64D89">
            <w:pPr>
              <w:rPr>
                <w:rFonts w:ascii="Arial" w:hAnsi="Arial" w:cs="Arial"/>
                <w:b/>
                <w:bCs/>
                <w:sz w:val="16"/>
                <w:szCs w:val="16"/>
              </w:rPr>
            </w:pPr>
            <w:r w:rsidRPr="00C64D89">
              <w:rPr>
                <w:rFonts w:ascii="Arial" w:hAnsi="Arial" w:cs="Arial"/>
                <w:b/>
                <w:bCs/>
                <w:sz w:val="16"/>
                <w:szCs w:val="16"/>
              </w:rPr>
              <w:t>Change</w:t>
            </w:r>
          </w:p>
        </w:tc>
      </w:tr>
      <w:tr w:rsidR="00C64D89" w:rsidRPr="00C64D89" w14:paraId="59163AE9"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54AB4B8" w14:textId="77777777" w:rsidR="00C64D89" w:rsidRPr="00C64D89" w:rsidRDefault="00C64D89" w:rsidP="00C64D89">
            <w:pPr>
              <w:rPr>
                <w:rFonts w:ascii="Arial" w:hAnsi="Arial" w:cs="Arial"/>
                <w:sz w:val="16"/>
                <w:szCs w:val="16"/>
              </w:rPr>
            </w:pPr>
            <w:r w:rsidRPr="00C64D89">
              <w:rPr>
                <w:rFonts w:ascii="Arial" w:hAnsi="Arial" w:cs="Arial"/>
                <w:sz w:val="16"/>
                <w:szCs w:val="16"/>
              </w:rPr>
              <w:t>Bauneg Beg Mountain</w:t>
            </w:r>
          </w:p>
        </w:tc>
        <w:tc>
          <w:tcPr>
            <w:tcW w:w="1900" w:type="dxa"/>
            <w:tcBorders>
              <w:top w:val="nil"/>
              <w:left w:val="nil"/>
              <w:bottom w:val="single" w:sz="4" w:space="0" w:color="auto"/>
              <w:right w:val="single" w:sz="4" w:space="0" w:color="auto"/>
            </w:tcBorders>
            <w:shd w:val="clear" w:color="auto" w:fill="auto"/>
            <w:noWrap/>
            <w:vAlign w:val="bottom"/>
            <w:hideMark/>
          </w:tcPr>
          <w:p w14:paraId="5E03C1EC"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513354B9" w14:textId="77777777" w:rsidR="00C64D89" w:rsidRPr="00C64D89" w:rsidRDefault="00C64D89" w:rsidP="00C64D89">
            <w:pPr>
              <w:rPr>
                <w:rFonts w:ascii="Arial" w:hAnsi="Arial" w:cs="Arial"/>
                <w:sz w:val="16"/>
                <w:szCs w:val="16"/>
              </w:rPr>
            </w:pPr>
            <w:r w:rsidRPr="00C64D89">
              <w:rPr>
                <w:rFonts w:ascii="Arial" w:hAnsi="Arial" w:cs="Arial"/>
                <w:sz w:val="16"/>
                <w:szCs w:val="16"/>
              </w:rPr>
              <w:t>1571.7</w:t>
            </w:r>
          </w:p>
        </w:tc>
        <w:tc>
          <w:tcPr>
            <w:tcW w:w="1540" w:type="dxa"/>
            <w:tcBorders>
              <w:top w:val="nil"/>
              <w:left w:val="nil"/>
              <w:bottom w:val="single" w:sz="4" w:space="0" w:color="auto"/>
              <w:right w:val="single" w:sz="4" w:space="0" w:color="auto"/>
            </w:tcBorders>
            <w:shd w:val="clear" w:color="auto" w:fill="auto"/>
            <w:noWrap/>
            <w:vAlign w:val="bottom"/>
            <w:hideMark/>
          </w:tcPr>
          <w:p w14:paraId="39461CD1"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51CC4F13"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6025AE1"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43652E73"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1BB3BAE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0A9D4A92"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4DED450" w14:textId="77777777" w:rsidR="00C64D89" w:rsidRPr="00C64D89" w:rsidRDefault="00C64D89" w:rsidP="00C64D89">
            <w:pPr>
              <w:rPr>
                <w:rFonts w:ascii="Arial" w:hAnsi="Arial" w:cs="Arial"/>
                <w:sz w:val="16"/>
                <w:szCs w:val="16"/>
              </w:rPr>
            </w:pPr>
            <w:r w:rsidRPr="00C64D89">
              <w:rPr>
                <w:rFonts w:ascii="Arial" w:hAnsi="Arial" w:cs="Arial"/>
                <w:sz w:val="16"/>
                <w:szCs w:val="16"/>
              </w:rPr>
              <w:t>Beaver Dam Heath</w:t>
            </w:r>
          </w:p>
        </w:tc>
        <w:tc>
          <w:tcPr>
            <w:tcW w:w="1900" w:type="dxa"/>
            <w:tcBorders>
              <w:top w:val="nil"/>
              <w:left w:val="nil"/>
              <w:bottom w:val="single" w:sz="4" w:space="0" w:color="auto"/>
              <w:right w:val="single" w:sz="4" w:space="0" w:color="auto"/>
            </w:tcBorders>
            <w:shd w:val="clear" w:color="auto" w:fill="auto"/>
            <w:noWrap/>
            <w:vAlign w:val="bottom"/>
            <w:hideMark/>
          </w:tcPr>
          <w:p w14:paraId="3383C878" w14:textId="77777777" w:rsidR="00C64D89" w:rsidRPr="00C64D89" w:rsidRDefault="00C64D89" w:rsidP="00C64D89">
            <w:pPr>
              <w:rPr>
                <w:rFonts w:ascii="Arial" w:hAnsi="Arial" w:cs="Arial"/>
                <w:sz w:val="16"/>
                <w:szCs w:val="16"/>
              </w:rPr>
            </w:pPr>
            <w:r w:rsidRPr="00C64D89">
              <w:rPr>
                <w:rFonts w:ascii="Arial" w:hAnsi="Arial" w:cs="Arial"/>
                <w:sz w:val="16"/>
                <w:szCs w:val="16"/>
              </w:rPr>
              <w:t>155.6</w:t>
            </w:r>
          </w:p>
        </w:tc>
        <w:tc>
          <w:tcPr>
            <w:tcW w:w="1540" w:type="dxa"/>
            <w:tcBorders>
              <w:top w:val="nil"/>
              <w:left w:val="nil"/>
              <w:bottom w:val="single" w:sz="4" w:space="0" w:color="auto"/>
              <w:right w:val="single" w:sz="4" w:space="0" w:color="auto"/>
            </w:tcBorders>
            <w:shd w:val="clear" w:color="auto" w:fill="auto"/>
            <w:noWrap/>
            <w:vAlign w:val="bottom"/>
            <w:hideMark/>
          </w:tcPr>
          <w:p w14:paraId="61AE8167" w14:textId="77777777" w:rsidR="00C64D89" w:rsidRPr="00C64D89" w:rsidRDefault="00C64D89" w:rsidP="00C64D89">
            <w:pPr>
              <w:rPr>
                <w:rFonts w:ascii="Arial" w:hAnsi="Arial" w:cs="Arial"/>
                <w:sz w:val="16"/>
                <w:szCs w:val="16"/>
              </w:rPr>
            </w:pPr>
            <w:r w:rsidRPr="00C64D89">
              <w:rPr>
                <w:rFonts w:ascii="Arial" w:hAnsi="Arial" w:cs="Arial"/>
                <w:sz w:val="16"/>
                <w:szCs w:val="16"/>
              </w:rPr>
              <w:t>1051.4</w:t>
            </w:r>
          </w:p>
        </w:tc>
        <w:tc>
          <w:tcPr>
            <w:tcW w:w="1540" w:type="dxa"/>
            <w:tcBorders>
              <w:top w:val="nil"/>
              <w:left w:val="nil"/>
              <w:bottom w:val="single" w:sz="4" w:space="0" w:color="auto"/>
              <w:right w:val="single" w:sz="4" w:space="0" w:color="auto"/>
            </w:tcBorders>
            <w:shd w:val="clear" w:color="auto" w:fill="auto"/>
            <w:noWrap/>
            <w:vAlign w:val="bottom"/>
            <w:hideMark/>
          </w:tcPr>
          <w:p w14:paraId="7EA73623"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6FD4E83B" w14:textId="77777777" w:rsidR="00C64D89" w:rsidRPr="00C64D89" w:rsidRDefault="00C64D89" w:rsidP="00C64D89">
            <w:pPr>
              <w:rPr>
                <w:rFonts w:ascii="Arial" w:hAnsi="Arial" w:cs="Arial"/>
                <w:sz w:val="16"/>
                <w:szCs w:val="16"/>
              </w:rPr>
            </w:pPr>
            <w:r w:rsidRPr="00C64D89">
              <w:rPr>
                <w:rFonts w:ascii="Arial" w:hAnsi="Arial" w:cs="Arial"/>
                <w:sz w:val="16"/>
                <w:szCs w:val="16"/>
              </w:rPr>
              <w:t>120.9</w:t>
            </w:r>
          </w:p>
        </w:tc>
        <w:tc>
          <w:tcPr>
            <w:tcW w:w="1540" w:type="dxa"/>
            <w:tcBorders>
              <w:top w:val="nil"/>
              <w:left w:val="nil"/>
              <w:bottom w:val="single" w:sz="4" w:space="0" w:color="auto"/>
              <w:right w:val="single" w:sz="4" w:space="0" w:color="auto"/>
            </w:tcBorders>
            <w:shd w:val="clear" w:color="auto" w:fill="auto"/>
            <w:noWrap/>
            <w:vAlign w:val="bottom"/>
            <w:hideMark/>
          </w:tcPr>
          <w:p w14:paraId="55DE01AA"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40F2B5B1" w14:textId="77777777" w:rsidR="00C64D89" w:rsidRPr="00C64D89" w:rsidRDefault="00C64D89" w:rsidP="00C64D89">
            <w:pPr>
              <w:rPr>
                <w:rFonts w:ascii="Arial" w:hAnsi="Arial" w:cs="Arial"/>
                <w:sz w:val="16"/>
                <w:szCs w:val="16"/>
              </w:rPr>
            </w:pPr>
            <w:r w:rsidRPr="00C64D89">
              <w:rPr>
                <w:rFonts w:ascii="Arial" w:hAnsi="Arial" w:cs="Arial"/>
                <w:sz w:val="16"/>
                <w:szCs w:val="16"/>
              </w:rPr>
              <w:t>34.7</w:t>
            </w:r>
          </w:p>
        </w:tc>
        <w:tc>
          <w:tcPr>
            <w:tcW w:w="1300" w:type="dxa"/>
            <w:tcBorders>
              <w:top w:val="nil"/>
              <w:left w:val="nil"/>
              <w:bottom w:val="single" w:sz="4" w:space="0" w:color="auto"/>
              <w:right w:val="single" w:sz="4" w:space="0" w:color="auto"/>
            </w:tcBorders>
            <w:shd w:val="clear" w:color="auto" w:fill="auto"/>
            <w:noWrap/>
            <w:vAlign w:val="bottom"/>
            <w:hideMark/>
          </w:tcPr>
          <w:p w14:paraId="3A31267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25E27DC8"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F428460" w14:textId="77777777" w:rsidR="00C64D89" w:rsidRPr="00C64D89" w:rsidRDefault="00C64D89" w:rsidP="00C64D89">
            <w:pPr>
              <w:rPr>
                <w:rFonts w:ascii="Arial" w:hAnsi="Arial" w:cs="Arial"/>
                <w:sz w:val="16"/>
                <w:szCs w:val="16"/>
              </w:rPr>
            </w:pPr>
            <w:r w:rsidRPr="00C64D89">
              <w:rPr>
                <w:rFonts w:ascii="Arial" w:hAnsi="Arial" w:cs="Arial"/>
                <w:sz w:val="16"/>
                <w:szCs w:val="16"/>
              </w:rPr>
              <w:t>Brave Boat Harbor/Gerrish Island</w:t>
            </w:r>
          </w:p>
        </w:tc>
        <w:tc>
          <w:tcPr>
            <w:tcW w:w="1900" w:type="dxa"/>
            <w:tcBorders>
              <w:top w:val="nil"/>
              <w:left w:val="nil"/>
              <w:bottom w:val="single" w:sz="4" w:space="0" w:color="auto"/>
              <w:right w:val="single" w:sz="4" w:space="0" w:color="auto"/>
            </w:tcBorders>
            <w:shd w:val="clear" w:color="auto" w:fill="auto"/>
            <w:noWrap/>
            <w:vAlign w:val="bottom"/>
            <w:hideMark/>
          </w:tcPr>
          <w:p w14:paraId="45DD3FB3" w14:textId="77777777" w:rsidR="00C64D89" w:rsidRPr="00C64D89" w:rsidRDefault="00C64D89" w:rsidP="00C64D89">
            <w:pPr>
              <w:rPr>
                <w:rFonts w:ascii="Arial" w:hAnsi="Arial" w:cs="Arial"/>
                <w:sz w:val="16"/>
                <w:szCs w:val="16"/>
              </w:rPr>
            </w:pPr>
            <w:r w:rsidRPr="00C64D89">
              <w:rPr>
                <w:rFonts w:ascii="Arial" w:hAnsi="Arial" w:cs="Arial"/>
                <w:sz w:val="16"/>
                <w:szCs w:val="16"/>
              </w:rPr>
              <w:t>91.3</w:t>
            </w:r>
          </w:p>
        </w:tc>
        <w:tc>
          <w:tcPr>
            <w:tcW w:w="1540" w:type="dxa"/>
            <w:tcBorders>
              <w:top w:val="nil"/>
              <w:left w:val="nil"/>
              <w:bottom w:val="single" w:sz="4" w:space="0" w:color="auto"/>
              <w:right w:val="single" w:sz="4" w:space="0" w:color="auto"/>
            </w:tcBorders>
            <w:shd w:val="clear" w:color="auto" w:fill="auto"/>
            <w:noWrap/>
            <w:vAlign w:val="bottom"/>
            <w:hideMark/>
          </w:tcPr>
          <w:p w14:paraId="53E19449" w14:textId="77777777" w:rsidR="00C64D89" w:rsidRPr="00C64D89" w:rsidRDefault="00C64D89" w:rsidP="00C64D89">
            <w:pPr>
              <w:rPr>
                <w:rFonts w:ascii="Arial" w:hAnsi="Arial" w:cs="Arial"/>
                <w:sz w:val="16"/>
                <w:szCs w:val="16"/>
              </w:rPr>
            </w:pPr>
            <w:r w:rsidRPr="00C64D89">
              <w:rPr>
                <w:rFonts w:ascii="Arial" w:hAnsi="Arial" w:cs="Arial"/>
                <w:sz w:val="16"/>
                <w:szCs w:val="16"/>
              </w:rPr>
              <w:t>339.8</w:t>
            </w:r>
          </w:p>
        </w:tc>
        <w:tc>
          <w:tcPr>
            <w:tcW w:w="1540" w:type="dxa"/>
            <w:tcBorders>
              <w:top w:val="nil"/>
              <w:left w:val="nil"/>
              <w:bottom w:val="single" w:sz="4" w:space="0" w:color="auto"/>
              <w:right w:val="single" w:sz="4" w:space="0" w:color="auto"/>
            </w:tcBorders>
            <w:shd w:val="clear" w:color="auto" w:fill="auto"/>
            <w:noWrap/>
            <w:vAlign w:val="bottom"/>
            <w:hideMark/>
          </w:tcPr>
          <w:p w14:paraId="1002A1B1" w14:textId="77777777" w:rsidR="00C64D89" w:rsidRPr="00C64D89" w:rsidRDefault="00C64D89" w:rsidP="00C64D89">
            <w:pPr>
              <w:rPr>
                <w:rFonts w:ascii="Arial" w:hAnsi="Arial" w:cs="Arial"/>
                <w:sz w:val="16"/>
                <w:szCs w:val="16"/>
              </w:rPr>
            </w:pPr>
            <w:r w:rsidRPr="00C64D89">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vAlign w:val="bottom"/>
            <w:hideMark/>
          </w:tcPr>
          <w:p w14:paraId="5001CFBA" w14:textId="77777777" w:rsidR="00C64D89" w:rsidRPr="00C64D89" w:rsidRDefault="00C64D89" w:rsidP="00C64D89">
            <w:pPr>
              <w:rPr>
                <w:rFonts w:ascii="Arial" w:hAnsi="Arial" w:cs="Arial"/>
                <w:sz w:val="16"/>
                <w:szCs w:val="16"/>
              </w:rPr>
            </w:pPr>
            <w:r w:rsidRPr="00C64D89">
              <w:rPr>
                <w:rFonts w:ascii="Arial" w:hAnsi="Arial" w:cs="Arial"/>
                <w:sz w:val="16"/>
                <w:szCs w:val="16"/>
              </w:rPr>
              <w:t>82.4</w:t>
            </w:r>
          </w:p>
        </w:tc>
        <w:tc>
          <w:tcPr>
            <w:tcW w:w="1540" w:type="dxa"/>
            <w:tcBorders>
              <w:top w:val="nil"/>
              <w:left w:val="nil"/>
              <w:bottom w:val="single" w:sz="4" w:space="0" w:color="auto"/>
              <w:right w:val="single" w:sz="4" w:space="0" w:color="auto"/>
            </w:tcBorders>
            <w:shd w:val="clear" w:color="auto" w:fill="auto"/>
            <w:noWrap/>
            <w:vAlign w:val="bottom"/>
            <w:hideMark/>
          </w:tcPr>
          <w:p w14:paraId="708AF6E6" w14:textId="77777777" w:rsidR="00C64D89" w:rsidRPr="00C64D89" w:rsidRDefault="00C64D89" w:rsidP="00C64D89">
            <w:pPr>
              <w:rPr>
                <w:rFonts w:ascii="Arial" w:hAnsi="Arial" w:cs="Arial"/>
                <w:sz w:val="16"/>
                <w:szCs w:val="16"/>
              </w:rPr>
            </w:pPr>
            <w:r w:rsidRPr="00C64D89">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vAlign w:val="bottom"/>
            <w:hideMark/>
          </w:tcPr>
          <w:p w14:paraId="1E2EB7B7" w14:textId="77777777" w:rsidR="00C64D89" w:rsidRPr="00C64D89" w:rsidRDefault="00C64D89" w:rsidP="00C64D89">
            <w:pPr>
              <w:rPr>
                <w:rFonts w:ascii="Arial" w:hAnsi="Arial" w:cs="Arial"/>
                <w:sz w:val="16"/>
                <w:szCs w:val="16"/>
              </w:rPr>
            </w:pPr>
            <w:r w:rsidRPr="00C64D89">
              <w:rPr>
                <w:rFonts w:ascii="Arial" w:hAnsi="Arial" w:cs="Arial"/>
                <w:sz w:val="16"/>
                <w:szCs w:val="16"/>
              </w:rPr>
              <w:t>8.9</w:t>
            </w:r>
          </w:p>
        </w:tc>
        <w:tc>
          <w:tcPr>
            <w:tcW w:w="1300" w:type="dxa"/>
            <w:tcBorders>
              <w:top w:val="nil"/>
              <w:left w:val="nil"/>
              <w:bottom w:val="single" w:sz="4" w:space="0" w:color="auto"/>
              <w:right w:val="single" w:sz="4" w:space="0" w:color="auto"/>
            </w:tcBorders>
            <w:shd w:val="clear" w:color="auto" w:fill="auto"/>
            <w:noWrap/>
            <w:vAlign w:val="bottom"/>
            <w:hideMark/>
          </w:tcPr>
          <w:p w14:paraId="014A992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2C6B9FF4"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D002ADC" w14:textId="77777777" w:rsidR="00C64D89" w:rsidRPr="00C64D89" w:rsidRDefault="00C64D89" w:rsidP="00C64D89">
            <w:pPr>
              <w:rPr>
                <w:rFonts w:ascii="Arial" w:hAnsi="Arial" w:cs="Arial"/>
                <w:sz w:val="16"/>
                <w:szCs w:val="16"/>
              </w:rPr>
            </w:pPr>
            <w:r w:rsidRPr="00C64D89">
              <w:rPr>
                <w:rFonts w:ascii="Arial" w:hAnsi="Arial" w:cs="Arial"/>
                <w:sz w:val="16"/>
                <w:szCs w:val="16"/>
              </w:rPr>
              <w:t>Cranberry Meadow</w:t>
            </w:r>
          </w:p>
        </w:tc>
        <w:tc>
          <w:tcPr>
            <w:tcW w:w="1900" w:type="dxa"/>
            <w:tcBorders>
              <w:top w:val="nil"/>
              <w:left w:val="nil"/>
              <w:bottom w:val="single" w:sz="4" w:space="0" w:color="auto"/>
              <w:right w:val="single" w:sz="4" w:space="0" w:color="auto"/>
            </w:tcBorders>
            <w:shd w:val="clear" w:color="auto" w:fill="auto"/>
            <w:noWrap/>
            <w:vAlign w:val="bottom"/>
            <w:hideMark/>
          </w:tcPr>
          <w:p w14:paraId="0A793106" w14:textId="77777777" w:rsidR="00C64D89" w:rsidRPr="00C64D89" w:rsidRDefault="00C64D89" w:rsidP="00C64D89">
            <w:pPr>
              <w:rPr>
                <w:rFonts w:ascii="Arial" w:hAnsi="Arial" w:cs="Arial"/>
                <w:sz w:val="16"/>
                <w:szCs w:val="16"/>
              </w:rPr>
            </w:pPr>
            <w:r w:rsidRPr="00C64D89">
              <w:rPr>
                <w:rFonts w:ascii="Arial" w:hAnsi="Arial" w:cs="Arial"/>
                <w:sz w:val="16"/>
                <w:szCs w:val="16"/>
              </w:rPr>
              <w:t>181.4</w:t>
            </w:r>
          </w:p>
        </w:tc>
        <w:tc>
          <w:tcPr>
            <w:tcW w:w="1540" w:type="dxa"/>
            <w:tcBorders>
              <w:top w:val="nil"/>
              <w:left w:val="nil"/>
              <w:bottom w:val="single" w:sz="4" w:space="0" w:color="auto"/>
              <w:right w:val="single" w:sz="4" w:space="0" w:color="auto"/>
            </w:tcBorders>
            <w:shd w:val="clear" w:color="auto" w:fill="auto"/>
            <w:noWrap/>
            <w:vAlign w:val="bottom"/>
            <w:hideMark/>
          </w:tcPr>
          <w:p w14:paraId="665A6F0C" w14:textId="77777777" w:rsidR="00C64D89" w:rsidRPr="00C64D89" w:rsidRDefault="00C64D89" w:rsidP="00C64D89">
            <w:pPr>
              <w:rPr>
                <w:rFonts w:ascii="Arial" w:hAnsi="Arial" w:cs="Arial"/>
                <w:sz w:val="16"/>
                <w:szCs w:val="16"/>
              </w:rPr>
            </w:pPr>
            <w:r w:rsidRPr="00C64D89">
              <w:rPr>
                <w:rFonts w:ascii="Arial" w:hAnsi="Arial" w:cs="Arial"/>
                <w:sz w:val="16"/>
                <w:szCs w:val="16"/>
              </w:rPr>
              <w:t>426.6</w:t>
            </w:r>
          </w:p>
        </w:tc>
        <w:tc>
          <w:tcPr>
            <w:tcW w:w="1540" w:type="dxa"/>
            <w:tcBorders>
              <w:top w:val="nil"/>
              <w:left w:val="nil"/>
              <w:bottom w:val="single" w:sz="4" w:space="0" w:color="auto"/>
              <w:right w:val="single" w:sz="4" w:space="0" w:color="auto"/>
            </w:tcBorders>
            <w:shd w:val="clear" w:color="auto" w:fill="auto"/>
            <w:noWrap/>
            <w:vAlign w:val="bottom"/>
            <w:hideMark/>
          </w:tcPr>
          <w:p w14:paraId="3662FE38" w14:textId="77777777" w:rsidR="00C64D89" w:rsidRPr="00C64D89" w:rsidRDefault="00C64D89" w:rsidP="00C64D89">
            <w:pPr>
              <w:rPr>
                <w:rFonts w:ascii="Arial" w:hAnsi="Arial" w:cs="Arial"/>
                <w:sz w:val="16"/>
                <w:szCs w:val="16"/>
              </w:rPr>
            </w:pPr>
            <w:r w:rsidRPr="00C64D89">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vAlign w:val="bottom"/>
            <w:hideMark/>
          </w:tcPr>
          <w:p w14:paraId="0EBF828A" w14:textId="77777777" w:rsidR="00C64D89" w:rsidRPr="00C64D89" w:rsidRDefault="00C64D89" w:rsidP="00C64D89">
            <w:pPr>
              <w:rPr>
                <w:rFonts w:ascii="Arial" w:hAnsi="Arial" w:cs="Arial"/>
                <w:sz w:val="16"/>
                <w:szCs w:val="16"/>
              </w:rPr>
            </w:pPr>
            <w:r w:rsidRPr="00C64D89">
              <w:rPr>
                <w:rFonts w:ascii="Arial" w:hAnsi="Arial" w:cs="Arial"/>
                <w:sz w:val="16"/>
                <w:szCs w:val="16"/>
              </w:rPr>
              <w:t>126.7</w:t>
            </w:r>
          </w:p>
        </w:tc>
        <w:tc>
          <w:tcPr>
            <w:tcW w:w="1540" w:type="dxa"/>
            <w:tcBorders>
              <w:top w:val="nil"/>
              <w:left w:val="nil"/>
              <w:bottom w:val="single" w:sz="4" w:space="0" w:color="auto"/>
              <w:right w:val="single" w:sz="4" w:space="0" w:color="auto"/>
            </w:tcBorders>
            <w:shd w:val="clear" w:color="auto" w:fill="auto"/>
            <w:noWrap/>
            <w:vAlign w:val="bottom"/>
            <w:hideMark/>
          </w:tcPr>
          <w:p w14:paraId="63FF9397" w14:textId="77777777" w:rsidR="00C64D89" w:rsidRPr="00C64D89" w:rsidRDefault="00C64D89" w:rsidP="00C64D89">
            <w:pPr>
              <w:rPr>
                <w:rFonts w:ascii="Arial" w:hAnsi="Arial" w:cs="Arial"/>
                <w:sz w:val="16"/>
                <w:szCs w:val="16"/>
              </w:rPr>
            </w:pPr>
            <w:r w:rsidRPr="00C64D89">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14:paraId="5ECDEF2E" w14:textId="77777777" w:rsidR="00C64D89" w:rsidRPr="00C64D89" w:rsidRDefault="00C64D89" w:rsidP="00C64D89">
            <w:pPr>
              <w:rPr>
                <w:rFonts w:ascii="Arial" w:hAnsi="Arial" w:cs="Arial"/>
                <w:sz w:val="16"/>
                <w:szCs w:val="16"/>
              </w:rPr>
            </w:pPr>
            <w:r w:rsidRPr="00C64D89">
              <w:rPr>
                <w:rFonts w:ascii="Arial" w:hAnsi="Arial" w:cs="Arial"/>
                <w:sz w:val="16"/>
                <w:szCs w:val="16"/>
              </w:rPr>
              <w:t>54.7</w:t>
            </w:r>
          </w:p>
        </w:tc>
        <w:tc>
          <w:tcPr>
            <w:tcW w:w="1300" w:type="dxa"/>
            <w:tcBorders>
              <w:top w:val="nil"/>
              <w:left w:val="nil"/>
              <w:bottom w:val="single" w:sz="4" w:space="0" w:color="auto"/>
              <w:right w:val="single" w:sz="4" w:space="0" w:color="auto"/>
            </w:tcBorders>
            <w:shd w:val="clear" w:color="auto" w:fill="auto"/>
            <w:noWrap/>
            <w:vAlign w:val="bottom"/>
            <w:hideMark/>
          </w:tcPr>
          <w:p w14:paraId="1D5DA40F"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r>
      <w:tr w:rsidR="00C64D89" w:rsidRPr="00C64D89" w14:paraId="426FB530"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7E41893" w14:textId="77777777" w:rsidR="00C64D89" w:rsidRPr="00C64D89" w:rsidRDefault="00C64D89" w:rsidP="00C64D89">
            <w:pPr>
              <w:rPr>
                <w:rFonts w:ascii="Arial" w:hAnsi="Arial" w:cs="Arial"/>
                <w:sz w:val="16"/>
                <w:szCs w:val="16"/>
              </w:rPr>
            </w:pPr>
            <w:r w:rsidRPr="00C64D89">
              <w:rPr>
                <w:rFonts w:ascii="Arial" w:hAnsi="Arial" w:cs="Arial"/>
                <w:sz w:val="16"/>
                <w:szCs w:val="16"/>
              </w:rPr>
              <w:t>Gerrish Mountain</w:t>
            </w:r>
          </w:p>
        </w:tc>
        <w:tc>
          <w:tcPr>
            <w:tcW w:w="1900" w:type="dxa"/>
            <w:tcBorders>
              <w:top w:val="nil"/>
              <w:left w:val="nil"/>
              <w:bottom w:val="single" w:sz="4" w:space="0" w:color="auto"/>
              <w:right w:val="single" w:sz="4" w:space="0" w:color="auto"/>
            </w:tcBorders>
            <w:shd w:val="clear" w:color="auto" w:fill="auto"/>
            <w:noWrap/>
            <w:vAlign w:val="bottom"/>
            <w:hideMark/>
          </w:tcPr>
          <w:p w14:paraId="448F9D70"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5497A9F4" w14:textId="77777777" w:rsidR="00C64D89" w:rsidRPr="00C64D89" w:rsidRDefault="00C64D89" w:rsidP="00C64D89">
            <w:pPr>
              <w:rPr>
                <w:rFonts w:ascii="Arial" w:hAnsi="Arial" w:cs="Arial"/>
                <w:sz w:val="16"/>
                <w:szCs w:val="16"/>
              </w:rPr>
            </w:pPr>
            <w:r w:rsidRPr="00C64D89">
              <w:rPr>
                <w:rFonts w:ascii="Arial" w:hAnsi="Arial" w:cs="Arial"/>
                <w:sz w:val="16"/>
                <w:szCs w:val="16"/>
              </w:rPr>
              <w:t>1282.9</w:t>
            </w:r>
          </w:p>
        </w:tc>
        <w:tc>
          <w:tcPr>
            <w:tcW w:w="1540" w:type="dxa"/>
            <w:tcBorders>
              <w:top w:val="nil"/>
              <w:left w:val="nil"/>
              <w:bottom w:val="single" w:sz="4" w:space="0" w:color="auto"/>
              <w:right w:val="single" w:sz="4" w:space="0" w:color="auto"/>
            </w:tcBorders>
            <w:shd w:val="clear" w:color="auto" w:fill="auto"/>
            <w:noWrap/>
            <w:vAlign w:val="bottom"/>
            <w:hideMark/>
          </w:tcPr>
          <w:p w14:paraId="595FCE6E"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4B7F352A" w14:textId="77777777" w:rsidR="00C64D89" w:rsidRPr="00C64D89" w:rsidRDefault="00C64D89" w:rsidP="00C64D89">
            <w:pPr>
              <w:rPr>
                <w:rFonts w:ascii="Arial" w:hAnsi="Arial" w:cs="Arial"/>
                <w:sz w:val="16"/>
                <w:szCs w:val="16"/>
              </w:rPr>
            </w:pPr>
            <w:r w:rsidRPr="00C64D89">
              <w:rPr>
                <w:rFonts w:ascii="Arial" w:hAnsi="Arial" w:cs="Arial"/>
                <w:sz w:val="16"/>
                <w:szCs w:val="16"/>
              </w:rPr>
              <w:t>32.8</w:t>
            </w:r>
          </w:p>
        </w:tc>
        <w:tc>
          <w:tcPr>
            <w:tcW w:w="1540" w:type="dxa"/>
            <w:tcBorders>
              <w:top w:val="nil"/>
              <w:left w:val="nil"/>
              <w:bottom w:val="single" w:sz="4" w:space="0" w:color="auto"/>
              <w:right w:val="single" w:sz="4" w:space="0" w:color="auto"/>
            </w:tcBorders>
            <w:shd w:val="clear" w:color="auto" w:fill="auto"/>
            <w:noWrap/>
            <w:vAlign w:val="bottom"/>
            <w:hideMark/>
          </w:tcPr>
          <w:p w14:paraId="6A2778FA"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0758FE2B" w14:textId="77777777" w:rsidR="00C64D89" w:rsidRPr="00C64D89" w:rsidRDefault="00C64D89" w:rsidP="00C64D89">
            <w:pPr>
              <w:rPr>
                <w:rFonts w:ascii="Arial" w:hAnsi="Arial" w:cs="Arial"/>
                <w:sz w:val="16"/>
                <w:szCs w:val="16"/>
              </w:rPr>
            </w:pPr>
            <w:r w:rsidRPr="00C64D89">
              <w:rPr>
                <w:rFonts w:ascii="Arial" w:hAnsi="Arial" w:cs="Arial"/>
                <w:sz w:val="16"/>
                <w:szCs w:val="16"/>
              </w:rPr>
              <w:t>-32.8</w:t>
            </w:r>
          </w:p>
        </w:tc>
        <w:tc>
          <w:tcPr>
            <w:tcW w:w="1300" w:type="dxa"/>
            <w:tcBorders>
              <w:top w:val="nil"/>
              <w:left w:val="nil"/>
              <w:bottom w:val="single" w:sz="4" w:space="0" w:color="auto"/>
              <w:right w:val="single" w:sz="4" w:space="0" w:color="auto"/>
            </w:tcBorders>
            <w:shd w:val="clear" w:color="auto" w:fill="auto"/>
            <w:noWrap/>
            <w:vAlign w:val="bottom"/>
            <w:hideMark/>
          </w:tcPr>
          <w:p w14:paraId="7C1B67F2"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2E832C9D"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286B918" w14:textId="77777777" w:rsidR="00C64D89" w:rsidRPr="00C64D89" w:rsidRDefault="00C64D89" w:rsidP="00C64D89">
            <w:pPr>
              <w:rPr>
                <w:rFonts w:ascii="Arial" w:hAnsi="Arial" w:cs="Arial"/>
                <w:sz w:val="16"/>
                <w:szCs w:val="16"/>
              </w:rPr>
            </w:pPr>
            <w:r w:rsidRPr="00C64D89">
              <w:rPr>
                <w:rFonts w:ascii="Arial" w:hAnsi="Arial" w:cs="Arial"/>
                <w:sz w:val="16"/>
                <w:szCs w:val="16"/>
              </w:rPr>
              <w:t>Knights Pond</w:t>
            </w:r>
          </w:p>
        </w:tc>
        <w:tc>
          <w:tcPr>
            <w:tcW w:w="1900" w:type="dxa"/>
            <w:tcBorders>
              <w:top w:val="nil"/>
              <w:left w:val="nil"/>
              <w:bottom w:val="single" w:sz="4" w:space="0" w:color="auto"/>
              <w:right w:val="single" w:sz="4" w:space="0" w:color="auto"/>
            </w:tcBorders>
            <w:shd w:val="clear" w:color="auto" w:fill="auto"/>
            <w:noWrap/>
            <w:vAlign w:val="bottom"/>
            <w:hideMark/>
          </w:tcPr>
          <w:p w14:paraId="1577B293"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C0A779D" w14:textId="77777777" w:rsidR="00C64D89" w:rsidRPr="00C64D89" w:rsidRDefault="00C64D89" w:rsidP="00C64D89">
            <w:pPr>
              <w:rPr>
                <w:rFonts w:ascii="Arial" w:hAnsi="Arial" w:cs="Arial"/>
                <w:sz w:val="16"/>
                <w:szCs w:val="16"/>
              </w:rPr>
            </w:pPr>
            <w:r w:rsidRPr="00C64D89">
              <w:rPr>
                <w:rFonts w:ascii="Arial" w:hAnsi="Arial" w:cs="Arial"/>
                <w:sz w:val="16"/>
                <w:szCs w:val="16"/>
              </w:rPr>
              <w:t>113.5</w:t>
            </w:r>
          </w:p>
        </w:tc>
        <w:tc>
          <w:tcPr>
            <w:tcW w:w="1540" w:type="dxa"/>
            <w:tcBorders>
              <w:top w:val="nil"/>
              <w:left w:val="nil"/>
              <w:bottom w:val="single" w:sz="4" w:space="0" w:color="auto"/>
              <w:right w:val="single" w:sz="4" w:space="0" w:color="auto"/>
            </w:tcBorders>
            <w:shd w:val="clear" w:color="auto" w:fill="auto"/>
            <w:noWrap/>
            <w:vAlign w:val="bottom"/>
            <w:hideMark/>
          </w:tcPr>
          <w:p w14:paraId="289B7D15"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701A4732"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3B2A4EB0"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11983C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2AE1ABA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07D6BD61"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953620B" w14:textId="77777777" w:rsidR="00C64D89" w:rsidRPr="00C64D89" w:rsidRDefault="00C64D89" w:rsidP="00C64D89">
            <w:pPr>
              <w:rPr>
                <w:rFonts w:ascii="Arial" w:hAnsi="Arial" w:cs="Arial"/>
                <w:sz w:val="16"/>
                <w:szCs w:val="16"/>
              </w:rPr>
            </w:pPr>
            <w:r w:rsidRPr="00C64D89">
              <w:rPr>
                <w:rFonts w:ascii="Arial" w:hAnsi="Arial" w:cs="Arial"/>
                <w:sz w:val="16"/>
                <w:szCs w:val="16"/>
              </w:rPr>
              <w:t>Little River East</w:t>
            </w:r>
          </w:p>
        </w:tc>
        <w:tc>
          <w:tcPr>
            <w:tcW w:w="1900" w:type="dxa"/>
            <w:tcBorders>
              <w:top w:val="nil"/>
              <w:left w:val="nil"/>
              <w:bottom w:val="single" w:sz="4" w:space="0" w:color="auto"/>
              <w:right w:val="single" w:sz="4" w:space="0" w:color="auto"/>
            </w:tcBorders>
            <w:shd w:val="clear" w:color="auto" w:fill="auto"/>
            <w:noWrap/>
            <w:vAlign w:val="bottom"/>
            <w:hideMark/>
          </w:tcPr>
          <w:p w14:paraId="0EE52620"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7F46349" w14:textId="77777777" w:rsidR="00C64D89" w:rsidRPr="00C64D89" w:rsidRDefault="00C64D89" w:rsidP="00C64D89">
            <w:pPr>
              <w:rPr>
                <w:rFonts w:ascii="Arial" w:hAnsi="Arial" w:cs="Arial"/>
                <w:sz w:val="16"/>
                <w:szCs w:val="16"/>
              </w:rPr>
            </w:pPr>
            <w:r w:rsidRPr="00C64D89">
              <w:rPr>
                <w:rFonts w:ascii="Arial" w:hAnsi="Arial" w:cs="Arial"/>
                <w:sz w:val="16"/>
                <w:szCs w:val="16"/>
              </w:rPr>
              <w:t>4372.2</w:t>
            </w:r>
          </w:p>
        </w:tc>
        <w:tc>
          <w:tcPr>
            <w:tcW w:w="1540" w:type="dxa"/>
            <w:tcBorders>
              <w:top w:val="nil"/>
              <w:left w:val="nil"/>
              <w:bottom w:val="single" w:sz="4" w:space="0" w:color="auto"/>
              <w:right w:val="single" w:sz="4" w:space="0" w:color="auto"/>
            </w:tcBorders>
            <w:shd w:val="clear" w:color="auto" w:fill="auto"/>
            <w:noWrap/>
            <w:vAlign w:val="bottom"/>
            <w:hideMark/>
          </w:tcPr>
          <w:p w14:paraId="459189D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7B61B7EC"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6ED9C920"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3405BC2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5B0FCA74"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4CCB7BA2"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42BE1AB" w14:textId="77777777" w:rsidR="00C64D89" w:rsidRPr="00C64D89" w:rsidRDefault="00C64D89" w:rsidP="00C64D89">
            <w:pPr>
              <w:rPr>
                <w:rFonts w:ascii="Arial" w:hAnsi="Arial" w:cs="Arial"/>
                <w:sz w:val="16"/>
                <w:szCs w:val="16"/>
              </w:rPr>
            </w:pPr>
            <w:r w:rsidRPr="00C64D89">
              <w:rPr>
                <w:rFonts w:ascii="Arial" w:hAnsi="Arial" w:cs="Arial"/>
                <w:sz w:val="16"/>
                <w:szCs w:val="16"/>
              </w:rPr>
              <w:t>Little River West</w:t>
            </w:r>
          </w:p>
        </w:tc>
        <w:tc>
          <w:tcPr>
            <w:tcW w:w="1900" w:type="dxa"/>
            <w:tcBorders>
              <w:top w:val="nil"/>
              <w:left w:val="nil"/>
              <w:bottom w:val="single" w:sz="4" w:space="0" w:color="auto"/>
              <w:right w:val="single" w:sz="4" w:space="0" w:color="auto"/>
            </w:tcBorders>
            <w:shd w:val="clear" w:color="auto" w:fill="auto"/>
            <w:noWrap/>
            <w:vAlign w:val="bottom"/>
            <w:hideMark/>
          </w:tcPr>
          <w:p w14:paraId="327D3623" w14:textId="77777777" w:rsidR="00C64D89" w:rsidRPr="00C64D89" w:rsidRDefault="00C64D89" w:rsidP="00C64D89">
            <w:pPr>
              <w:rPr>
                <w:rFonts w:ascii="Arial" w:hAnsi="Arial" w:cs="Arial"/>
                <w:sz w:val="16"/>
                <w:szCs w:val="16"/>
              </w:rPr>
            </w:pPr>
            <w:r w:rsidRPr="00C64D89">
              <w:rPr>
                <w:rFonts w:ascii="Arial" w:hAnsi="Arial" w:cs="Arial"/>
                <w:sz w:val="16"/>
                <w:szCs w:val="16"/>
              </w:rPr>
              <w:t>32.7</w:t>
            </w:r>
          </w:p>
        </w:tc>
        <w:tc>
          <w:tcPr>
            <w:tcW w:w="1540" w:type="dxa"/>
            <w:tcBorders>
              <w:top w:val="nil"/>
              <w:left w:val="nil"/>
              <w:bottom w:val="single" w:sz="4" w:space="0" w:color="auto"/>
              <w:right w:val="single" w:sz="4" w:space="0" w:color="auto"/>
            </w:tcBorders>
            <w:shd w:val="clear" w:color="auto" w:fill="auto"/>
            <w:noWrap/>
            <w:vAlign w:val="bottom"/>
            <w:hideMark/>
          </w:tcPr>
          <w:p w14:paraId="0892AE77" w14:textId="77777777" w:rsidR="00C64D89" w:rsidRPr="00C64D89" w:rsidRDefault="00C64D89" w:rsidP="00C64D89">
            <w:pPr>
              <w:rPr>
                <w:rFonts w:ascii="Arial" w:hAnsi="Arial" w:cs="Arial"/>
                <w:sz w:val="16"/>
                <w:szCs w:val="16"/>
              </w:rPr>
            </w:pPr>
            <w:r w:rsidRPr="00C64D89">
              <w:rPr>
                <w:rFonts w:ascii="Arial" w:hAnsi="Arial" w:cs="Arial"/>
                <w:sz w:val="16"/>
                <w:szCs w:val="16"/>
              </w:rPr>
              <w:t>476.8</w:t>
            </w:r>
          </w:p>
        </w:tc>
        <w:tc>
          <w:tcPr>
            <w:tcW w:w="1540" w:type="dxa"/>
            <w:tcBorders>
              <w:top w:val="nil"/>
              <w:left w:val="nil"/>
              <w:bottom w:val="single" w:sz="4" w:space="0" w:color="auto"/>
              <w:right w:val="single" w:sz="4" w:space="0" w:color="auto"/>
            </w:tcBorders>
            <w:shd w:val="clear" w:color="auto" w:fill="auto"/>
            <w:noWrap/>
            <w:vAlign w:val="bottom"/>
            <w:hideMark/>
          </w:tcPr>
          <w:p w14:paraId="7E3BC539"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560A0C2C" w14:textId="77777777" w:rsidR="00C64D89" w:rsidRPr="00C64D89" w:rsidRDefault="00C64D89" w:rsidP="00C64D89">
            <w:pPr>
              <w:rPr>
                <w:rFonts w:ascii="Arial" w:hAnsi="Arial" w:cs="Arial"/>
                <w:sz w:val="16"/>
                <w:szCs w:val="16"/>
              </w:rPr>
            </w:pPr>
            <w:r w:rsidRPr="00C64D89">
              <w:rPr>
                <w:rFonts w:ascii="Arial" w:hAnsi="Arial" w:cs="Arial"/>
                <w:sz w:val="16"/>
                <w:szCs w:val="16"/>
              </w:rPr>
              <w:t>32.7</w:t>
            </w:r>
          </w:p>
        </w:tc>
        <w:tc>
          <w:tcPr>
            <w:tcW w:w="1540" w:type="dxa"/>
            <w:tcBorders>
              <w:top w:val="nil"/>
              <w:left w:val="nil"/>
              <w:bottom w:val="single" w:sz="4" w:space="0" w:color="auto"/>
              <w:right w:val="single" w:sz="4" w:space="0" w:color="auto"/>
            </w:tcBorders>
            <w:shd w:val="clear" w:color="auto" w:fill="auto"/>
            <w:noWrap/>
            <w:vAlign w:val="bottom"/>
            <w:hideMark/>
          </w:tcPr>
          <w:p w14:paraId="5A81E68C"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44767EA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10E56E77"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0909EB91"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552DCBB" w14:textId="77777777" w:rsidR="00C64D89" w:rsidRPr="00C64D89" w:rsidRDefault="00C64D89" w:rsidP="00C64D89">
            <w:pPr>
              <w:rPr>
                <w:rFonts w:ascii="Arial" w:hAnsi="Arial" w:cs="Arial"/>
                <w:sz w:val="16"/>
                <w:szCs w:val="16"/>
              </w:rPr>
            </w:pPr>
            <w:r w:rsidRPr="00C64D89">
              <w:rPr>
                <w:rFonts w:ascii="Arial" w:hAnsi="Arial" w:cs="Arial"/>
                <w:sz w:val="16"/>
                <w:szCs w:val="16"/>
              </w:rPr>
              <w:t>Merriland River Wetlands</w:t>
            </w:r>
          </w:p>
        </w:tc>
        <w:tc>
          <w:tcPr>
            <w:tcW w:w="1900" w:type="dxa"/>
            <w:tcBorders>
              <w:top w:val="nil"/>
              <w:left w:val="nil"/>
              <w:bottom w:val="single" w:sz="4" w:space="0" w:color="auto"/>
              <w:right w:val="single" w:sz="4" w:space="0" w:color="auto"/>
            </w:tcBorders>
            <w:shd w:val="clear" w:color="auto" w:fill="auto"/>
            <w:noWrap/>
            <w:vAlign w:val="bottom"/>
            <w:hideMark/>
          </w:tcPr>
          <w:p w14:paraId="46EAB478" w14:textId="77777777" w:rsidR="00C64D89" w:rsidRPr="00C64D89" w:rsidRDefault="00C64D89" w:rsidP="00C64D89">
            <w:pPr>
              <w:rPr>
                <w:rFonts w:ascii="Arial" w:hAnsi="Arial" w:cs="Arial"/>
                <w:sz w:val="16"/>
                <w:szCs w:val="16"/>
              </w:rPr>
            </w:pPr>
            <w:r w:rsidRPr="00C64D89">
              <w:rPr>
                <w:rFonts w:ascii="Arial" w:hAnsi="Arial" w:cs="Arial"/>
                <w:sz w:val="16"/>
                <w:szCs w:val="16"/>
              </w:rPr>
              <w:t>294.3</w:t>
            </w:r>
          </w:p>
        </w:tc>
        <w:tc>
          <w:tcPr>
            <w:tcW w:w="1540" w:type="dxa"/>
            <w:tcBorders>
              <w:top w:val="nil"/>
              <w:left w:val="nil"/>
              <w:bottom w:val="single" w:sz="4" w:space="0" w:color="auto"/>
              <w:right w:val="single" w:sz="4" w:space="0" w:color="auto"/>
            </w:tcBorders>
            <w:shd w:val="clear" w:color="auto" w:fill="auto"/>
            <w:noWrap/>
            <w:vAlign w:val="bottom"/>
            <w:hideMark/>
          </w:tcPr>
          <w:p w14:paraId="351A44D3" w14:textId="77777777" w:rsidR="00C64D89" w:rsidRPr="00C64D89" w:rsidRDefault="00C64D89" w:rsidP="00C64D89">
            <w:pPr>
              <w:rPr>
                <w:rFonts w:ascii="Arial" w:hAnsi="Arial" w:cs="Arial"/>
                <w:sz w:val="16"/>
                <w:szCs w:val="16"/>
              </w:rPr>
            </w:pPr>
            <w:r w:rsidRPr="00C64D89">
              <w:rPr>
                <w:rFonts w:ascii="Arial" w:hAnsi="Arial" w:cs="Arial"/>
                <w:sz w:val="16"/>
                <w:szCs w:val="16"/>
              </w:rPr>
              <w:t>3231.1</w:t>
            </w:r>
          </w:p>
        </w:tc>
        <w:tc>
          <w:tcPr>
            <w:tcW w:w="1540" w:type="dxa"/>
            <w:tcBorders>
              <w:top w:val="nil"/>
              <w:left w:val="nil"/>
              <w:bottom w:val="single" w:sz="4" w:space="0" w:color="auto"/>
              <w:right w:val="single" w:sz="4" w:space="0" w:color="auto"/>
            </w:tcBorders>
            <w:shd w:val="clear" w:color="auto" w:fill="auto"/>
            <w:noWrap/>
            <w:vAlign w:val="bottom"/>
            <w:hideMark/>
          </w:tcPr>
          <w:p w14:paraId="4BCF1557"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62727768" w14:textId="77777777" w:rsidR="00C64D89" w:rsidRPr="00C64D89" w:rsidRDefault="00C64D89" w:rsidP="00C64D89">
            <w:pPr>
              <w:rPr>
                <w:rFonts w:ascii="Arial" w:hAnsi="Arial" w:cs="Arial"/>
                <w:sz w:val="16"/>
                <w:szCs w:val="16"/>
              </w:rPr>
            </w:pPr>
            <w:r w:rsidRPr="00C64D89">
              <w:rPr>
                <w:rFonts w:ascii="Arial" w:hAnsi="Arial" w:cs="Arial"/>
                <w:sz w:val="16"/>
                <w:szCs w:val="16"/>
              </w:rPr>
              <w:t>341.4</w:t>
            </w:r>
          </w:p>
        </w:tc>
        <w:tc>
          <w:tcPr>
            <w:tcW w:w="1540" w:type="dxa"/>
            <w:tcBorders>
              <w:top w:val="nil"/>
              <w:left w:val="nil"/>
              <w:bottom w:val="single" w:sz="4" w:space="0" w:color="auto"/>
              <w:right w:val="single" w:sz="4" w:space="0" w:color="auto"/>
            </w:tcBorders>
            <w:shd w:val="clear" w:color="auto" w:fill="auto"/>
            <w:noWrap/>
            <w:vAlign w:val="bottom"/>
            <w:hideMark/>
          </w:tcPr>
          <w:p w14:paraId="5C5BB196"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44B8BB68" w14:textId="77777777" w:rsidR="00C64D89" w:rsidRPr="00C64D89" w:rsidRDefault="00C64D89" w:rsidP="00C64D89">
            <w:pPr>
              <w:rPr>
                <w:rFonts w:ascii="Arial" w:hAnsi="Arial" w:cs="Arial"/>
                <w:sz w:val="16"/>
                <w:szCs w:val="16"/>
              </w:rPr>
            </w:pPr>
            <w:r w:rsidRPr="00C64D89">
              <w:rPr>
                <w:rFonts w:ascii="Arial" w:hAnsi="Arial" w:cs="Arial"/>
                <w:sz w:val="16"/>
                <w:szCs w:val="16"/>
              </w:rPr>
              <w:t>-47.1</w:t>
            </w:r>
          </w:p>
        </w:tc>
        <w:tc>
          <w:tcPr>
            <w:tcW w:w="1300" w:type="dxa"/>
            <w:tcBorders>
              <w:top w:val="nil"/>
              <w:left w:val="nil"/>
              <w:bottom w:val="single" w:sz="4" w:space="0" w:color="auto"/>
              <w:right w:val="single" w:sz="4" w:space="0" w:color="auto"/>
            </w:tcBorders>
            <w:shd w:val="clear" w:color="auto" w:fill="auto"/>
            <w:noWrap/>
            <w:vAlign w:val="bottom"/>
            <w:hideMark/>
          </w:tcPr>
          <w:p w14:paraId="7DFA5E8B"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78B693FD"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C9ED0E6" w14:textId="77777777" w:rsidR="00C64D89" w:rsidRPr="00C64D89" w:rsidRDefault="00C64D89" w:rsidP="00C64D89">
            <w:pPr>
              <w:rPr>
                <w:rFonts w:ascii="Arial" w:hAnsi="Arial" w:cs="Arial"/>
                <w:sz w:val="16"/>
                <w:szCs w:val="16"/>
              </w:rPr>
            </w:pPr>
            <w:r w:rsidRPr="00C64D89">
              <w:rPr>
                <w:rFonts w:ascii="Arial" w:hAnsi="Arial" w:cs="Arial"/>
                <w:sz w:val="16"/>
                <w:szCs w:val="16"/>
              </w:rPr>
              <w:t>Mt Agamenticus and</w:t>
            </w:r>
          </w:p>
        </w:tc>
        <w:tc>
          <w:tcPr>
            <w:tcW w:w="1900" w:type="dxa"/>
            <w:tcBorders>
              <w:top w:val="nil"/>
              <w:left w:val="nil"/>
              <w:bottom w:val="single" w:sz="4" w:space="0" w:color="auto"/>
              <w:right w:val="single" w:sz="4" w:space="0" w:color="auto"/>
            </w:tcBorders>
            <w:shd w:val="clear" w:color="auto" w:fill="auto"/>
            <w:noWrap/>
            <w:vAlign w:val="bottom"/>
            <w:hideMark/>
          </w:tcPr>
          <w:p w14:paraId="53C0DC5F" w14:textId="77777777" w:rsidR="00C64D89" w:rsidRPr="00C64D89" w:rsidRDefault="00C64D89" w:rsidP="00C64D89">
            <w:pPr>
              <w:rPr>
                <w:rFonts w:ascii="Arial" w:hAnsi="Arial" w:cs="Arial"/>
                <w:sz w:val="16"/>
                <w:szCs w:val="16"/>
              </w:rPr>
            </w:pPr>
            <w:r w:rsidRPr="00C64D89">
              <w:rPr>
                <w:rFonts w:ascii="Arial" w:hAnsi="Arial" w:cs="Arial"/>
                <w:sz w:val="16"/>
                <w:szCs w:val="16"/>
              </w:rPr>
              <w:t>3009.7</w:t>
            </w:r>
          </w:p>
        </w:tc>
        <w:tc>
          <w:tcPr>
            <w:tcW w:w="1540" w:type="dxa"/>
            <w:tcBorders>
              <w:top w:val="nil"/>
              <w:left w:val="nil"/>
              <w:bottom w:val="single" w:sz="4" w:space="0" w:color="auto"/>
              <w:right w:val="single" w:sz="4" w:space="0" w:color="auto"/>
            </w:tcBorders>
            <w:shd w:val="clear" w:color="auto" w:fill="auto"/>
            <w:noWrap/>
            <w:vAlign w:val="bottom"/>
            <w:hideMark/>
          </w:tcPr>
          <w:p w14:paraId="28D31A08" w14:textId="77777777" w:rsidR="00C64D89" w:rsidRPr="00C64D89" w:rsidRDefault="00C64D89" w:rsidP="00C64D89">
            <w:pPr>
              <w:rPr>
                <w:rFonts w:ascii="Arial" w:hAnsi="Arial" w:cs="Arial"/>
                <w:sz w:val="16"/>
                <w:szCs w:val="16"/>
              </w:rPr>
            </w:pPr>
            <w:r w:rsidRPr="00C64D89">
              <w:rPr>
                <w:rFonts w:ascii="Arial" w:hAnsi="Arial" w:cs="Arial"/>
                <w:sz w:val="16"/>
                <w:szCs w:val="16"/>
              </w:rPr>
              <w:t>6845.7</w:t>
            </w:r>
          </w:p>
        </w:tc>
        <w:tc>
          <w:tcPr>
            <w:tcW w:w="1540" w:type="dxa"/>
            <w:tcBorders>
              <w:top w:val="nil"/>
              <w:left w:val="nil"/>
              <w:bottom w:val="single" w:sz="4" w:space="0" w:color="auto"/>
              <w:right w:val="single" w:sz="4" w:space="0" w:color="auto"/>
            </w:tcBorders>
            <w:shd w:val="clear" w:color="auto" w:fill="auto"/>
            <w:noWrap/>
            <w:vAlign w:val="bottom"/>
            <w:hideMark/>
          </w:tcPr>
          <w:p w14:paraId="459A5F80" w14:textId="77777777" w:rsidR="00C64D89" w:rsidRPr="00C64D89" w:rsidRDefault="00C64D89" w:rsidP="00C64D89">
            <w:pPr>
              <w:rPr>
                <w:rFonts w:ascii="Arial" w:hAnsi="Arial" w:cs="Arial"/>
                <w:sz w:val="16"/>
                <w:szCs w:val="16"/>
              </w:rPr>
            </w:pPr>
            <w:r w:rsidRPr="00C64D89">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vAlign w:val="bottom"/>
            <w:hideMark/>
          </w:tcPr>
          <w:p w14:paraId="4E4E8CFD" w14:textId="77777777" w:rsidR="00C64D89" w:rsidRPr="00C64D89" w:rsidRDefault="00C64D89" w:rsidP="00C64D89">
            <w:pPr>
              <w:rPr>
                <w:rFonts w:ascii="Arial" w:hAnsi="Arial" w:cs="Arial"/>
                <w:sz w:val="16"/>
                <w:szCs w:val="16"/>
              </w:rPr>
            </w:pPr>
            <w:r w:rsidRPr="00C64D89">
              <w:rPr>
                <w:rFonts w:ascii="Arial" w:hAnsi="Arial" w:cs="Arial"/>
                <w:sz w:val="16"/>
                <w:szCs w:val="16"/>
              </w:rPr>
              <w:t>3098.3</w:t>
            </w:r>
          </w:p>
        </w:tc>
        <w:tc>
          <w:tcPr>
            <w:tcW w:w="1540" w:type="dxa"/>
            <w:tcBorders>
              <w:top w:val="nil"/>
              <w:left w:val="nil"/>
              <w:bottom w:val="single" w:sz="4" w:space="0" w:color="auto"/>
              <w:right w:val="single" w:sz="4" w:space="0" w:color="auto"/>
            </w:tcBorders>
            <w:shd w:val="clear" w:color="auto" w:fill="auto"/>
            <w:noWrap/>
            <w:vAlign w:val="bottom"/>
            <w:hideMark/>
          </w:tcPr>
          <w:p w14:paraId="3683976F" w14:textId="77777777" w:rsidR="00C64D89" w:rsidRPr="00C64D89" w:rsidRDefault="00C64D89" w:rsidP="00C64D89">
            <w:pPr>
              <w:rPr>
                <w:rFonts w:ascii="Arial" w:hAnsi="Arial" w:cs="Arial"/>
                <w:sz w:val="16"/>
                <w:szCs w:val="16"/>
              </w:rPr>
            </w:pPr>
            <w:r w:rsidRPr="00C64D89">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vAlign w:val="bottom"/>
            <w:hideMark/>
          </w:tcPr>
          <w:p w14:paraId="715548C6" w14:textId="77777777" w:rsidR="00C64D89" w:rsidRPr="00C64D89" w:rsidRDefault="00C64D89" w:rsidP="00C64D89">
            <w:pPr>
              <w:rPr>
                <w:rFonts w:ascii="Arial" w:hAnsi="Arial" w:cs="Arial"/>
                <w:sz w:val="16"/>
                <w:szCs w:val="16"/>
              </w:rPr>
            </w:pPr>
            <w:r w:rsidRPr="00C64D89">
              <w:rPr>
                <w:rFonts w:ascii="Arial" w:hAnsi="Arial" w:cs="Arial"/>
                <w:sz w:val="16"/>
                <w:szCs w:val="16"/>
              </w:rPr>
              <w:t>-88.6</w:t>
            </w:r>
          </w:p>
        </w:tc>
        <w:tc>
          <w:tcPr>
            <w:tcW w:w="1300" w:type="dxa"/>
            <w:tcBorders>
              <w:top w:val="nil"/>
              <w:left w:val="nil"/>
              <w:bottom w:val="single" w:sz="4" w:space="0" w:color="auto"/>
              <w:right w:val="single" w:sz="4" w:space="0" w:color="auto"/>
            </w:tcBorders>
            <w:shd w:val="clear" w:color="auto" w:fill="auto"/>
            <w:noWrap/>
            <w:vAlign w:val="bottom"/>
            <w:hideMark/>
          </w:tcPr>
          <w:p w14:paraId="6FD5D0C2"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3D01192D"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F58584F" w14:textId="77777777" w:rsidR="00C64D89" w:rsidRPr="00C64D89" w:rsidRDefault="00C64D89" w:rsidP="00C64D89">
            <w:pPr>
              <w:jc w:val="right"/>
              <w:rPr>
                <w:rFonts w:ascii="Arial" w:hAnsi="Arial" w:cs="Arial"/>
                <w:sz w:val="16"/>
                <w:szCs w:val="16"/>
              </w:rPr>
            </w:pPr>
            <w:r w:rsidRPr="00C64D89">
              <w:rPr>
                <w:rFonts w:ascii="Arial" w:hAnsi="Arial" w:cs="Arial"/>
                <w:sz w:val="16"/>
                <w:szCs w:val="16"/>
              </w:rPr>
              <w:t>York River Headwaters</w:t>
            </w:r>
          </w:p>
        </w:tc>
        <w:tc>
          <w:tcPr>
            <w:tcW w:w="1900" w:type="dxa"/>
            <w:tcBorders>
              <w:top w:val="nil"/>
              <w:left w:val="nil"/>
              <w:bottom w:val="single" w:sz="4" w:space="0" w:color="auto"/>
              <w:right w:val="single" w:sz="4" w:space="0" w:color="auto"/>
            </w:tcBorders>
            <w:shd w:val="clear" w:color="auto" w:fill="auto"/>
            <w:noWrap/>
            <w:vAlign w:val="bottom"/>
            <w:hideMark/>
          </w:tcPr>
          <w:p w14:paraId="4B408ADE"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1C3B06"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10F687"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noWrap/>
            <w:vAlign w:val="bottom"/>
            <w:hideMark/>
          </w:tcPr>
          <w:p w14:paraId="19CE4601"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60473E"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99D5D0"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AC608F" w14:textId="77777777" w:rsidR="00C64D89" w:rsidRPr="00C64D89" w:rsidRDefault="00C64D89" w:rsidP="00C64D89">
            <w:pPr>
              <w:rPr>
                <w:rFonts w:ascii="Arial" w:hAnsi="Arial" w:cs="Arial"/>
                <w:sz w:val="16"/>
                <w:szCs w:val="16"/>
              </w:rPr>
            </w:pPr>
            <w:r w:rsidRPr="00C64D89">
              <w:rPr>
                <w:rFonts w:ascii="Arial" w:hAnsi="Arial" w:cs="Arial"/>
                <w:sz w:val="16"/>
                <w:szCs w:val="16"/>
              </w:rPr>
              <w:t> </w:t>
            </w:r>
          </w:p>
        </w:tc>
      </w:tr>
      <w:tr w:rsidR="00C64D89" w:rsidRPr="00C64D89" w14:paraId="543C51C8"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E2FBB45" w14:textId="77777777" w:rsidR="00C64D89" w:rsidRPr="00C64D89" w:rsidRDefault="00C64D89" w:rsidP="00C64D89">
            <w:pPr>
              <w:rPr>
                <w:rFonts w:ascii="Arial" w:hAnsi="Arial" w:cs="Arial"/>
                <w:sz w:val="16"/>
                <w:szCs w:val="16"/>
              </w:rPr>
            </w:pPr>
            <w:r w:rsidRPr="00C64D89">
              <w:rPr>
                <w:rFonts w:ascii="Arial" w:hAnsi="Arial" w:cs="Arial"/>
                <w:sz w:val="16"/>
                <w:szCs w:val="16"/>
              </w:rPr>
              <w:t>Sanford Ponds</w:t>
            </w:r>
          </w:p>
        </w:tc>
        <w:tc>
          <w:tcPr>
            <w:tcW w:w="1900" w:type="dxa"/>
            <w:tcBorders>
              <w:top w:val="nil"/>
              <w:left w:val="nil"/>
              <w:bottom w:val="single" w:sz="4" w:space="0" w:color="auto"/>
              <w:right w:val="single" w:sz="4" w:space="0" w:color="auto"/>
            </w:tcBorders>
            <w:shd w:val="clear" w:color="auto" w:fill="auto"/>
            <w:noWrap/>
            <w:vAlign w:val="bottom"/>
            <w:hideMark/>
          </w:tcPr>
          <w:p w14:paraId="383043CC" w14:textId="77777777" w:rsidR="00C64D89" w:rsidRPr="00C64D89" w:rsidRDefault="00C64D89" w:rsidP="00C64D89">
            <w:pPr>
              <w:rPr>
                <w:rFonts w:ascii="Arial" w:hAnsi="Arial" w:cs="Arial"/>
                <w:sz w:val="16"/>
                <w:szCs w:val="16"/>
              </w:rPr>
            </w:pPr>
            <w:r w:rsidRPr="00C64D89">
              <w:rPr>
                <w:rFonts w:ascii="Arial" w:hAnsi="Arial" w:cs="Arial"/>
                <w:sz w:val="16"/>
                <w:szCs w:val="16"/>
              </w:rPr>
              <w:t>62.7</w:t>
            </w:r>
          </w:p>
        </w:tc>
        <w:tc>
          <w:tcPr>
            <w:tcW w:w="1540" w:type="dxa"/>
            <w:tcBorders>
              <w:top w:val="nil"/>
              <w:left w:val="nil"/>
              <w:bottom w:val="single" w:sz="4" w:space="0" w:color="auto"/>
              <w:right w:val="single" w:sz="4" w:space="0" w:color="auto"/>
            </w:tcBorders>
            <w:shd w:val="clear" w:color="auto" w:fill="auto"/>
            <w:noWrap/>
            <w:vAlign w:val="bottom"/>
            <w:hideMark/>
          </w:tcPr>
          <w:p w14:paraId="2EA5BB28" w14:textId="77777777" w:rsidR="00C64D89" w:rsidRPr="00C64D89" w:rsidRDefault="00C64D89" w:rsidP="00C64D89">
            <w:pPr>
              <w:rPr>
                <w:rFonts w:ascii="Arial" w:hAnsi="Arial" w:cs="Arial"/>
                <w:sz w:val="16"/>
                <w:szCs w:val="16"/>
              </w:rPr>
            </w:pPr>
            <w:r w:rsidRPr="00C64D89">
              <w:rPr>
                <w:rFonts w:ascii="Arial" w:hAnsi="Arial" w:cs="Arial"/>
                <w:sz w:val="16"/>
                <w:szCs w:val="16"/>
              </w:rPr>
              <w:t>907.4</w:t>
            </w:r>
          </w:p>
        </w:tc>
        <w:tc>
          <w:tcPr>
            <w:tcW w:w="1540" w:type="dxa"/>
            <w:tcBorders>
              <w:top w:val="nil"/>
              <w:left w:val="nil"/>
              <w:bottom w:val="single" w:sz="4" w:space="0" w:color="auto"/>
              <w:right w:val="single" w:sz="4" w:space="0" w:color="auto"/>
            </w:tcBorders>
            <w:shd w:val="clear" w:color="auto" w:fill="auto"/>
            <w:noWrap/>
            <w:vAlign w:val="bottom"/>
            <w:hideMark/>
          </w:tcPr>
          <w:p w14:paraId="2709C367"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3C9A000A" w14:textId="77777777" w:rsidR="00C64D89" w:rsidRPr="00C64D89" w:rsidRDefault="00C64D89" w:rsidP="00C64D89">
            <w:pPr>
              <w:rPr>
                <w:rFonts w:ascii="Arial" w:hAnsi="Arial" w:cs="Arial"/>
                <w:sz w:val="16"/>
                <w:szCs w:val="16"/>
              </w:rPr>
            </w:pPr>
            <w:r w:rsidRPr="00C64D89">
              <w:rPr>
                <w:rFonts w:ascii="Arial" w:hAnsi="Arial" w:cs="Arial"/>
                <w:sz w:val="16"/>
                <w:szCs w:val="16"/>
              </w:rPr>
              <w:t>62.5</w:t>
            </w:r>
          </w:p>
        </w:tc>
        <w:tc>
          <w:tcPr>
            <w:tcW w:w="1540" w:type="dxa"/>
            <w:tcBorders>
              <w:top w:val="nil"/>
              <w:left w:val="nil"/>
              <w:bottom w:val="single" w:sz="4" w:space="0" w:color="auto"/>
              <w:right w:val="single" w:sz="4" w:space="0" w:color="auto"/>
            </w:tcBorders>
            <w:shd w:val="clear" w:color="auto" w:fill="auto"/>
            <w:noWrap/>
            <w:vAlign w:val="bottom"/>
            <w:hideMark/>
          </w:tcPr>
          <w:p w14:paraId="7B004D41" w14:textId="77777777" w:rsidR="00C64D89" w:rsidRPr="00C64D89" w:rsidRDefault="00C64D89" w:rsidP="00C64D89">
            <w:pPr>
              <w:rPr>
                <w:rFonts w:ascii="Arial" w:hAnsi="Arial" w:cs="Arial"/>
                <w:sz w:val="16"/>
                <w:szCs w:val="16"/>
              </w:rPr>
            </w:pPr>
            <w:r w:rsidRPr="00C64D89">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vAlign w:val="bottom"/>
            <w:hideMark/>
          </w:tcPr>
          <w:p w14:paraId="55A0BDB5"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129AB5C7" w14:textId="77777777" w:rsidR="00C64D89" w:rsidRPr="00C64D89" w:rsidRDefault="00C64D89" w:rsidP="00C64D89">
            <w:pPr>
              <w:rPr>
                <w:rFonts w:ascii="Arial" w:hAnsi="Arial" w:cs="Arial"/>
                <w:sz w:val="16"/>
                <w:szCs w:val="16"/>
              </w:rPr>
            </w:pPr>
            <w:r w:rsidRPr="00C64D89">
              <w:rPr>
                <w:rFonts w:ascii="Arial" w:hAnsi="Arial" w:cs="Arial"/>
                <w:sz w:val="16"/>
                <w:szCs w:val="16"/>
              </w:rPr>
              <w:t>-0.6</w:t>
            </w:r>
          </w:p>
        </w:tc>
      </w:tr>
      <w:tr w:rsidR="00C64D89" w:rsidRPr="00C64D89" w14:paraId="746587A8"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91A523B" w14:textId="77777777" w:rsidR="00C64D89" w:rsidRPr="00C64D89" w:rsidRDefault="00C64D89" w:rsidP="00C64D89">
            <w:pPr>
              <w:rPr>
                <w:rFonts w:ascii="Arial" w:hAnsi="Arial" w:cs="Arial"/>
                <w:sz w:val="16"/>
                <w:szCs w:val="16"/>
              </w:rPr>
            </w:pPr>
            <w:r w:rsidRPr="00C64D89">
              <w:rPr>
                <w:rFonts w:ascii="Arial" w:hAnsi="Arial" w:cs="Arial"/>
                <w:sz w:val="16"/>
                <w:szCs w:val="16"/>
              </w:rPr>
              <w:t>Shapleigh Pond</w:t>
            </w:r>
          </w:p>
        </w:tc>
        <w:tc>
          <w:tcPr>
            <w:tcW w:w="1900" w:type="dxa"/>
            <w:tcBorders>
              <w:top w:val="nil"/>
              <w:left w:val="nil"/>
              <w:bottom w:val="single" w:sz="4" w:space="0" w:color="auto"/>
              <w:right w:val="single" w:sz="4" w:space="0" w:color="auto"/>
            </w:tcBorders>
            <w:shd w:val="clear" w:color="auto" w:fill="auto"/>
            <w:noWrap/>
            <w:vAlign w:val="bottom"/>
            <w:hideMark/>
          </w:tcPr>
          <w:p w14:paraId="71D15C7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7D59342" w14:textId="77777777" w:rsidR="00C64D89" w:rsidRPr="00C64D89" w:rsidRDefault="00C64D89" w:rsidP="00C64D89">
            <w:pPr>
              <w:rPr>
                <w:rFonts w:ascii="Arial" w:hAnsi="Arial" w:cs="Arial"/>
                <w:sz w:val="16"/>
                <w:szCs w:val="16"/>
              </w:rPr>
            </w:pPr>
            <w:r w:rsidRPr="00C64D89">
              <w:rPr>
                <w:rFonts w:ascii="Arial" w:hAnsi="Arial" w:cs="Arial"/>
                <w:sz w:val="16"/>
                <w:szCs w:val="16"/>
              </w:rPr>
              <w:t>77.2</w:t>
            </w:r>
          </w:p>
        </w:tc>
        <w:tc>
          <w:tcPr>
            <w:tcW w:w="1540" w:type="dxa"/>
            <w:tcBorders>
              <w:top w:val="nil"/>
              <w:left w:val="nil"/>
              <w:bottom w:val="single" w:sz="4" w:space="0" w:color="auto"/>
              <w:right w:val="single" w:sz="4" w:space="0" w:color="auto"/>
            </w:tcBorders>
            <w:shd w:val="clear" w:color="auto" w:fill="auto"/>
            <w:noWrap/>
            <w:vAlign w:val="bottom"/>
            <w:hideMark/>
          </w:tcPr>
          <w:p w14:paraId="277F03D9"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4EC37080"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14:paraId="3ABFC215"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985627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3D1F49F8"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01630252"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6122CB1" w14:textId="77777777" w:rsidR="00C64D89" w:rsidRPr="00C64D89" w:rsidRDefault="00C64D89" w:rsidP="00C64D89">
            <w:pPr>
              <w:rPr>
                <w:rFonts w:ascii="Arial" w:hAnsi="Arial" w:cs="Arial"/>
                <w:sz w:val="16"/>
                <w:szCs w:val="16"/>
              </w:rPr>
            </w:pPr>
            <w:r w:rsidRPr="00C64D89">
              <w:rPr>
                <w:rFonts w:ascii="Arial" w:hAnsi="Arial" w:cs="Arial"/>
                <w:sz w:val="16"/>
                <w:szCs w:val="16"/>
              </w:rPr>
              <w:t>South Acton Swamps</w:t>
            </w:r>
          </w:p>
        </w:tc>
        <w:tc>
          <w:tcPr>
            <w:tcW w:w="1900" w:type="dxa"/>
            <w:tcBorders>
              <w:top w:val="nil"/>
              <w:left w:val="nil"/>
              <w:bottom w:val="single" w:sz="4" w:space="0" w:color="auto"/>
              <w:right w:val="single" w:sz="4" w:space="0" w:color="auto"/>
            </w:tcBorders>
            <w:shd w:val="clear" w:color="auto" w:fill="auto"/>
            <w:noWrap/>
            <w:vAlign w:val="bottom"/>
            <w:hideMark/>
          </w:tcPr>
          <w:p w14:paraId="32497B76" w14:textId="77777777" w:rsidR="00C64D89" w:rsidRPr="00C64D89" w:rsidRDefault="00C64D89" w:rsidP="00C64D89">
            <w:pPr>
              <w:rPr>
                <w:rFonts w:ascii="Arial" w:hAnsi="Arial" w:cs="Arial"/>
                <w:sz w:val="16"/>
                <w:szCs w:val="16"/>
              </w:rPr>
            </w:pPr>
            <w:r w:rsidRPr="00C64D89">
              <w:rPr>
                <w:rFonts w:ascii="Arial" w:hAnsi="Arial" w:cs="Arial"/>
                <w:sz w:val="16"/>
                <w:szCs w:val="16"/>
              </w:rPr>
              <w:t>436.0</w:t>
            </w:r>
          </w:p>
        </w:tc>
        <w:tc>
          <w:tcPr>
            <w:tcW w:w="1540" w:type="dxa"/>
            <w:tcBorders>
              <w:top w:val="nil"/>
              <w:left w:val="nil"/>
              <w:bottom w:val="single" w:sz="4" w:space="0" w:color="auto"/>
              <w:right w:val="single" w:sz="4" w:space="0" w:color="auto"/>
            </w:tcBorders>
            <w:shd w:val="clear" w:color="auto" w:fill="auto"/>
            <w:noWrap/>
            <w:vAlign w:val="bottom"/>
            <w:hideMark/>
          </w:tcPr>
          <w:p w14:paraId="48122CC4" w14:textId="77777777" w:rsidR="00C64D89" w:rsidRPr="00C64D89" w:rsidRDefault="00C64D89" w:rsidP="00C64D89">
            <w:pPr>
              <w:rPr>
                <w:rFonts w:ascii="Arial" w:hAnsi="Arial" w:cs="Arial"/>
                <w:sz w:val="16"/>
                <w:szCs w:val="16"/>
              </w:rPr>
            </w:pPr>
            <w:r w:rsidRPr="00C64D89">
              <w:rPr>
                <w:rFonts w:ascii="Arial" w:hAnsi="Arial" w:cs="Arial"/>
                <w:sz w:val="16"/>
                <w:szCs w:val="16"/>
              </w:rPr>
              <w:t>8179.9</w:t>
            </w:r>
          </w:p>
        </w:tc>
        <w:tc>
          <w:tcPr>
            <w:tcW w:w="1540" w:type="dxa"/>
            <w:tcBorders>
              <w:top w:val="nil"/>
              <w:left w:val="nil"/>
              <w:bottom w:val="single" w:sz="4" w:space="0" w:color="auto"/>
              <w:right w:val="single" w:sz="4" w:space="0" w:color="auto"/>
            </w:tcBorders>
            <w:shd w:val="clear" w:color="auto" w:fill="auto"/>
            <w:noWrap/>
            <w:vAlign w:val="bottom"/>
            <w:hideMark/>
          </w:tcPr>
          <w:p w14:paraId="7C4C3F4E"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142586F4" w14:textId="77777777" w:rsidR="00C64D89" w:rsidRPr="00C64D89" w:rsidRDefault="00C64D89" w:rsidP="00C64D89">
            <w:pPr>
              <w:rPr>
                <w:rFonts w:ascii="Arial" w:hAnsi="Arial" w:cs="Arial"/>
                <w:sz w:val="16"/>
                <w:szCs w:val="16"/>
              </w:rPr>
            </w:pPr>
            <w:r w:rsidRPr="00C64D89">
              <w:rPr>
                <w:rFonts w:ascii="Arial" w:hAnsi="Arial" w:cs="Arial"/>
                <w:sz w:val="16"/>
                <w:szCs w:val="16"/>
              </w:rPr>
              <w:t>424.8</w:t>
            </w:r>
          </w:p>
        </w:tc>
        <w:tc>
          <w:tcPr>
            <w:tcW w:w="1540" w:type="dxa"/>
            <w:tcBorders>
              <w:top w:val="nil"/>
              <w:left w:val="nil"/>
              <w:bottom w:val="single" w:sz="4" w:space="0" w:color="auto"/>
              <w:right w:val="single" w:sz="4" w:space="0" w:color="auto"/>
            </w:tcBorders>
            <w:shd w:val="clear" w:color="auto" w:fill="auto"/>
            <w:noWrap/>
            <w:vAlign w:val="bottom"/>
            <w:hideMark/>
          </w:tcPr>
          <w:p w14:paraId="7EB6FC9A" w14:textId="77777777" w:rsidR="00C64D89" w:rsidRPr="00C64D89" w:rsidRDefault="00C64D89" w:rsidP="00C64D89">
            <w:pPr>
              <w:rPr>
                <w:rFonts w:ascii="Arial" w:hAnsi="Arial" w:cs="Arial"/>
                <w:sz w:val="16"/>
                <w:szCs w:val="16"/>
              </w:rPr>
            </w:pPr>
            <w:r w:rsidRPr="00C64D89">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4D05A877" w14:textId="77777777" w:rsidR="00C64D89" w:rsidRPr="00C64D89" w:rsidRDefault="00C64D89" w:rsidP="00C64D89">
            <w:pPr>
              <w:rPr>
                <w:rFonts w:ascii="Arial" w:hAnsi="Arial" w:cs="Arial"/>
                <w:sz w:val="16"/>
                <w:szCs w:val="16"/>
              </w:rPr>
            </w:pPr>
            <w:r w:rsidRPr="00C64D89">
              <w:rPr>
                <w:rFonts w:ascii="Arial" w:hAnsi="Arial" w:cs="Arial"/>
                <w:sz w:val="16"/>
                <w:szCs w:val="16"/>
              </w:rPr>
              <w:t>11.2</w:t>
            </w:r>
          </w:p>
        </w:tc>
        <w:tc>
          <w:tcPr>
            <w:tcW w:w="1300" w:type="dxa"/>
            <w:tcBorders>
              <w:top w:val="nil"/>
              <w:left w:val="nil"/>
              <w:bottom w:val="single" w:sz="4" w:space="0" w:color="auto"/>
              <w:right w:val="single" w:sz="4" w:space="0" w:color="auto"/>
            </w:tcBorders>
            <w:shd w:val="clear" w:color="auto" w:fill="auto"/>
            <w:noWrap/>
            <w:vAlign w:val="bottom"/>
            <w:hideMark/>
          </w:tcPr>
          <w:p w14:paraId="6D1CB545"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0330C24E"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E5CA6C8" w14:textId="77777777" w:rsidR="00C64D89" w:rsidRPr="00C64D89" w:rsidRDefault="00C64D89" w:rsidP="00C64D89">
            <w:pPr>
              <w:rPr>
                <w:rFonts w:ascii="Arial" w:hAnsi="Arial" w:cs="Arial"/>
                <w:sz w:val="16"/>
                <w:szCs w:val="16"/>
              </w:rPr>
            </w:pPr>
            <w:r w:rsidRPr="00C64D89">
              <w:rPr>
                <w:rFonts w:ascii="Arial" w:hAnsi="Arial" w:cs="Arial"/>
                <w:sz w:val="16"/>
                <w:szCs w:val="16"/>
              </w:rPr>
              <w:t>Sturgeon Creek</w:t>
            </w:r>
          </w:p>
        </w:tc>
        <w:tc>
          <w:tcPr>
            <w:tcW w:w="1900" w:type="dxa"/>
            <w:tcBorders>
              <w:top w:val="nil"/>
              <w:left w:val="nil"/>
              <w:bottom w:val="single" w:sz="4" w:space="0" w:color="auto"/>
              <w:right w:val="single" w:sz="4" w:space="0" w:color="auto"/>
            </w:tcBorders>
            <w:shd w:val="clear" w:color="auto" w:fill="auto"/>
            <w:noWrap/>
            <w:vAlign w:val="bottom"/>
            <w:hideMark/>
          </w:tcPr>
          <w:p w14:paraId="537719D4" w14:textId="77777777" w:rsidR="00C64D89" w:rsidRPr="00C64D89" w:rsidRDefault="00C64D89" w:rsidP="00C64D89">
            <w:pPr>
              <w:rPr>
                <w:rFonts w:ascii="Arial" w:hAnsi="Arial" w:cs="Arial"/>
                <w:sz w:val="16"/>
                <w:szCs w:val="16"/>
              </w:rPr>
            </w:pPr>
            <w:r w:rsidRPr="00C64D89">
              <w:rPr>
                <w:rFonts w:ascii="Arial" w:hAnsi="Arial" w:cs="Arial"/>
                <w:sz w:val="16"/>
                <w:szCs w:val="16"/>
              </w:rPr>
              <w:t>49.3</w:t>
            </w:r>
          </w:p>
        </w:tc>
        <w:tc>
          <w:tcPr>
            <w:tcW w:w="1540" w:type="dxa"/>
            <w:tcBorders>
              <w:top w:val="nil"/>
              <w:left w:val="nil"/>
              <w:bottom w:val="single" w:sz="4" w:space="0" w:color="auto"/>
              <w:right w:val="single" w:sz="4" w:space="0" w:color="auto"/>
            </w:tcBorders>
            <w:shd w:val="clear" w:color="auto" w:fill="auto"/>
            <w:noWrap/>
            <w:vAlign w:val="bottom"/>
            <w:hideMark/>
          </w:tcPr>
          <w:p w14:paraId="1B26B0C9" w14:textId="77777777" w:rsidR="00C64D89" w:rsidRPr="00C64D89" w:rsidRDefault="00C64D89" w:rsidP="00C64D89">
            <w:pPr>
              <w:rPr>
                <w:rFonts w:ascii="Arial" w:hAnsi="Arial" w:cs="Arial"/>
                <w:sz w:val="16"/>
                <w:szCs w:val="16"/>
              </w:rPr>
            </w:pPr>
            <w:r w:rsidRPr="00C64D89">
              <w:rPr>
                <w:rFonts w:ascii="Arial" w:hAnsi="Arial" w:cs="Arial"/>
                <w:sz w:val="16"/>
                <w:szCs w:val="16"/>
              </w:rPr>
              <w:t>295.9</w:t>
            </w:r>
          </w:p>
        </w:tc>
        <w:tc>
          <w:tcPr>
            <w:tcW w:w="1540" w:type="dxa"/>
            <w:tcBorders>
              <w:top w:val="nil"/>
              <w:left w:val="nil"/>
              <w:bottom w:val="single" w:sz="4" w:space="0" w:color="auto"/>
              <w:right w:val="single" w:sz="4" w:space="0" w:color="auto"/>
            </w:tcBorders>
            <w:shd w:val="clear" w:color="auto" w:fill="auto"/>
            <w:noWrap/>
            <w:vAlign w:val="bottom"/>
            <w:hideMark/>
          </w:tcPr>
          <w:p w14:paraId="3658CF89" w14:textId="77777777" w:rsidR="00C64D89" w:rsidRPr="00C64D89" w:rsidRDefault="00C64D89" w:rsidP="00C64D89">
            <w:pPr>
              <w:rPr>
                <w:rFonts w:ascii="Arial" w:hAnsi="Arial" w:cs="Arial"/>
                <w:sz w:val="16"/>
                <w:szCs w:val="16"/>
              </w:rPr>
            </w:pPr>
            <w:r w:rsidRPr="00C64D89">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vAlign w:val="bottom"/>
            <w:hideMark/>
          </w:tcPr>
          <w:p w14:paraId="081E7D4F" w14:textId="77777777" w:rsidR="00C64D89" w:rsidRPr="00C64D89" w:rsidRDefault="00C64D89" w:rsidP="00C64D89">
            <w:pPr>
              <w:rPr>
                <w:rFonts w:ascii="Arial" w:hAnsi="Arial" w:cs="Arial"/>
                <w:sz w:val="16"/>
                <w:szCs w:val="16"/>
              </w:rPr>
            </w:pPr>
            <w:r w:rsidRPr="00C64D89">
              <w:rPr>
                <w:rFonts w:ascii="Arial" w:hAnsi="Arial" w:cs="Arial"/>
                <w:sz w:val="16"/>
                <w:szCs w:val="16"/>
              </w:rPr>
              <w:t>49.3</w:t>
            </w:r>
          </w:p>
        </w:tc>
        <w:tc>
          <w:tcPr>
            <w:tcW w:w="1540" w:type="dxa"/>
            <w:tcBorders>
              <w:top w:val="nil"/>
              <w:left w:val="nil"/>
              <w:bottom w:val="single" w:sz="4" w:space="0" w:color="auto"/>
              <w:right w:val="single" w:sz="4" w:space="0" w:color="auto"/>
            </w:tcBorders>
            <w:shd w:val="clear" w:color="auto" w:fill="auto"/>
            <w:noWrap/>
            <w:vAlign w:val="bottom"/>
            <w:hideMark/>
          </w:tcPr>
          <w:p w14:paraId="14B9FE91" w14:textId="77777777" w:rsidR="00C64D89" w:rsidRPr="00C64D89" w:rsidRDefault="00C64D89" w:rsidP="00C64D89">
            <w:pPr>
              <w:rPr>
                <w:rFonts w:ascii="Arial" w:hAnsi="Arial" w:cs="Arial"/>
                <w:sz w:val="16"/>
                <w:szCs w:val="16"/>
              </w:rPr>
            </w:pPr>
            <w:r w:rsidRPr="00C64D89">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vAlign w:val="bottom"/>
            <w:hideMark/>
          </w:tcPr>
          <w:p w14:paraId="3E67C35D"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2DBE9397"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5BE48792"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09AD187" w14:textId="77777777" w:rsidR="00C64D89" w:rsidRPr="00C64D89" w:rsidRDefault="00C64D89" w:rsidP="00C64D89">
            <w:pPr>
              <w:rPr>
                <w:rFonts w:ascii="Arial" w:hAnsi="Arial" w:cs="Arial"/>
                <w:sz w:val="16"/>
                <w:szCs w:val="16"/>
              </w:rPr>
            </w:pPr>
            <w:r w:rsidRPr="00C64D89">
              <w:rPr>
                <w:rFonts w:ascii="Arial" w:hAnsi="Arial" w:cs="Arial"/>
                <w:sz w:val="16"/>
                <w:szCs w:val="16"/>
              </w:rPr>
              <w:t>West Sanford Swamps</w:t>
            </w:r>
          </w:p>
        </w:tc>
        <w:tc>
          <w:tcPr>
            <w:tcW w:w="1900" w:type="dxa"/>
            <w:tcBorders>
              <w:top w:val="nil"/>
              <w:left w:val="nil"/>
              <w:bottom w:val="single" w:sz="4" w:space="0" w:color="auto"/>
              <w:right w:val="single" w:sz="4" w:space="0" w:color="auto"/>
            </w:tcBorders>
            <w:shd w:val="clear" w:color="auto" w:fill="auto"/>
            <w:noWrap/>
            <w:vAlign w:val="bottom"/>
            <w:hideMark/>
          </w:tcPr>
          <w:p w14:paraId="4E64DB72" w14:textId="77777777" w:rsidR="00C64D89" w:rsidRPr="00C64D89" w:rsidRDefault="00C64D89" w:rsidP="00C64D89">
            <w:pPr>
              <w:rPr>
                <w:rFonts w:ascii="Arial" w:hAnsi="Arial" w:cs="Arial"/>
                <w:sz w:val="16"/>
                <w:szCs w:val="16"/>
              </w:rPr>
            </w:pPr>
            <w:r w:rsidRPr="00C64D89">
              <w:rPr>
                <w:rFonts w:ascii="Arial" w:hAnsi="Arial" w:cs="Arial"/>
                <w:sz w:val="16"/>
                <w:szCs w:val="16"/>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0E43861E" w14:textId="77777777" w:rsidR="00C64D89" w:rsidRPr="00C64D89" w:rsidRDefault="00C64D89" w:rsidP="00C64D89">
            <w:pPr>
              <w:rPr>
                <w:rFonts w:ascii="Arial" w:hAnsi="Arial" w:cs="Arial"/>
                <w:sz w:val="16"/>
                <w:szCs w:val="16"/>
              </w:rPr>
            </w:pPr>
            <w:r w:rsidRPr="00C64D89">
              <w:rPr>
                <w:rFonts w:ascii="Arial" w:hAnsi="Arial" w:cs="Arial"/>
                <w:sz w:val="16"/>
                <w:szCs w:val="16"/>
              </w:rPr>
              <w:t>1256.2</w:t>
            </w:r>
          </w:p>
        </w:tc>
        <w:tc>
          <w:tcPr>
            <w:tcW w:w="1540" w:type="dxa"/>
            <w:tcBorders>
              <w:top w:val="nil"/>
              <w:left w:val="nil"/>
              <w:bottom w:val="single" w:sz="4" w:space="0" w:color="auto"/>
              <w:right w:val="single" w:sz="4" w:space="0" w:color="auto"/>
            </w:tcBorders>
            <w:shd w:val="clear" w:color="auto" w:fill="auto"/>
            <w:noWrap/>
            <w:vAlign w:val="bottom"/>
            <w:hideMark/>
          </w:tcPr>
          <w:p w14:paraId="4F7CEE3C"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vAlign w:val="bottom"/>
            <w:hideMark/>
          </w:tcPr>
          <w:p w14:paraId="06CC5CA0" w14:textId="77777777" w:rsidR="00C64D89" w:rsidRPr="00C64D89" w:rsidRDefault="00C64D89" w:rsidP="00C64D89">
            <w:pPr>
              <w:rPr>
                <w:rFonts w:ascii="Arial" w:hAnsi="Arial" w:cs="Arial"/>
                <w:sz w:val="16"/>
                <w:szCs w:val="16"/>
              </w:rPr>
            </w:pPr>
            <w:r w:rsidRPr="00C64D89">
              <w:rPr>
                <w:rFonts w:ascii="Arial" w:hAnsi="Arial" w:cs="Arial"/>
                <w:sz w:val="16"/>
                <w:szCs w:val="16"/>
              </w:rPr>
              <w:t>12.6</w:t>
            </w:r>
          </w:p>
        </w:tc>
        <w:tc>
          <w:tcPr>
            <w:tcW w:w="1540" w:type="dxa"/>
            <w:tcBorders>
              <w:top w:val="nil"/>
              <w:left w:val="nil"/>
              <w:bottom w:val="single" w:sz="4" w:space="0" w:color="auto"/>
              <w:right w:val="single" w:sz="4" w:space="0" w:color="auto"/>
            </w:tcBorders>
            <w:shd w:val="clear" w:color="auto" w:fill="auto"/>
            <w:noWrap/>
            <w:vAlign w:val="bottom"/>
            <w:hideMark/>
          </w:tcPr>
          <w:p w14:paraId="690A1E05"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442E92FD"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14:paraId="49C9C056" w14:textId="77777777" w:rsidR="00C64D89" w:rsidRPr="00C64D89" w:rsidRDefault="00C64D89" w:rsidP="00C64D89">
            <w:pPr>
              <w:rPr>
                <w:rFonts w:ascii="Arial" w:hAnsi="Arial" w:cs="Arial"/>
                <w:sz w:val="16"/>
                <w:szCs w:val="16"/>
              </w:rPr>
            </w:pPr>
            <w:r w:rsidRPr="00C64D89">
              <w:rPr>
                <w:rFonts w:ascii="Arial" w:hAnsi="Arial" w:cs="Arial"/>
                <w:sz w:val="16"/>
                <w:szCs w:val="16"/>
              </w:rPr>
              <w:t>0.0</w:t>
            </w:r>
          </w:p>
        </w:tc>
      </w:tr>
      <w:tr w:rsidR="00C64D89" w:rsidRPr="00C64D89" w14:paraId="2FCEB27D" w14:textId="77777777" w:rsidTr="00C64D8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931CE31"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TOTAL:</w:t>
            </w:r>
          </w:p>
        </w:tc>
        <w:tc>
          <w:tcPr>
            <w:tcW w:w="1900" w:type="dxa"/>
            <w:tcBorders>
              <w:top w:val="nil"/>
              <w:left w:val="nil"/>
              <w:bottom w:val="single" w:sz="4" w:space="0" w:color="auto"/>
              <w:right w:val="single" w:sz="4" w:space="0" w:color="auto"/>
            </w:tcBorders>
            <w:shd w:val="clear" w:color="auto" w:fill="auto"/>
            <w:noWrap/>
            <w:vAlign w:val="bottom"/>
            <w:hideMark/>
          </w:tcPr>
          <w:p w14:paraId="36C02C0E"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4325.4</w:t>
            </w:r>
          </w:p>
        </w:tc>
        <w:tc>
          <w:tcPr>
            <w:tcW w:w="1540" w:type="dxa"/>
            <w:tcBorders>
              <w:top w:val="nil"/>
              <w:left w:val="nil"/>
              <w:bottom w:val="single" w:sz="4" w:space="0" w:color="auto"/>
              <w:right w:val="single" w:sz="4" w:space="0" w:color="auto"/>
            </w:tcBorders>
            <w:shd w:val="clear" w:color="auto" w:fill="auto"/>
            <w:noWrap/>
            <w:vAlign w:val="bottom"/>
            <w:hideMark/>
          </w:tcPr>
          <w:p w14:paraId="0566F167"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30428.3</w:t>
            </w:r>
          </w:p>
        </w:tc>
        <w:tc>
          <w:tcPr>
            <w:tcW w:w="1540" w:type="dxa"/>
            <w:tcBorders>
              <w:top w:val="nil"/>
              <w:left w:val="nil"/>
              <w:bottom w:val="single" w:sz="4" w:space="0" w:color="auto"/>
              <w:right w:val="single" w:sz="4" w:space="0" w:color="auto"/>
            </w:tcBorders>
            <w:shd w:val="clear" w:color="auto" w:fill="auto"/>
            <w:noWrap/>
            <w:vAlign w:val="bottom"/>
            <w:hideMark/>
          </w:tcPr>
          <w:p w14:paraId="5947A780"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0.1</w:t>
            </w:r>
          </w:p>
        </w:tc>
        <w:tc>
          <w:tcPr>
            <w:tcW w:w="1900" w:type="dxa"/>
            <w:tcBorders>
              <w:top w:val="nil"/>
              <w:left w:val="nil"/>
              <w:bottom w:val="single" w:sz="4" w:space="0" w:color="auto"/>
              <w:right w:val="single" w:sz="4" w:space="0" w:color="auto"/>
            </w:tcBorders>
            <w:shd w:val="clear" w:color="auto" w:fill="auto"/>
            <w:noWrap/>
            <w:vAlign w:val="bottom"/>
            <w:hideMark/>
          </w:tcPr>
          <w:p w14:paraId="2CF1C459"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4384.2</w:t>
            </w:r>
          </w:p>
        </w:tc>
        <w:tc>
          <w:tcPr>
            <w:tcW w:w="1540" w:type="dxa"/>
            <w:tcBorders>
              <w:top w:val="nil"/>
              <w:left w:val="nil"/>
              <w:bottom w:val="single" w:sz="4" w:space="0" w:color="auto"/>
              <w:right w:val="single" w:sz="4" w:space="0" w:color="auto"/>
            </w:tcBorders>
            <w:shd w:val="clear" w:color="auto" w:fill="auto"/>
            <w:noWrap/>
            <w:vAlign w:val="bottom"/>
            <w:hideMark/>
          </w:tcPr>
          <w:p w14:paraId="520664EB"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0.1</w:t>
            </w:r>
          </w:p>
        </w:tc>
        <w:tc>
          <w:tcPr>
            <w:tcW w:w="1300" w:type="dxa"/>
            <w:tcBorders>
              <w:top w:val="nil"/>
              <w:left w:val="nil"/>
              <w:bottom w:val="single" w:sz="4" w:space="0" w:color="auto"/>
              <w:right w:val="single" w:sz="4" w:space="0" w:color="auto"/>
            </w:tcBorders>
            <w:shd w:val="clear" w:color="auto" w:fill="auto"/>
            <w:noWrap/>
            <w:vAlign w:val="bottom"/>
            <w:hideMark/>
          </w:tcPr>
          <w:p w14:paraId="5A5A7C5D"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-58.8</w:t>
            </w:r>
          </w:p>
        </w:tc>
        <w:tc>
          <w:tcPr>
            <w:tcW w:w="1300" w:type="dxa"/>
            <w:tcBorders>
              <w:top w:val="nil"/>
              <w:left w:val="nil"/>
              <w:bottom w:val="single" w:sz="4" w:space="0" w:color="auto"/>
              <w:right w:val="single" w:sz="4" w:space="0" w:color="auto"/>
            </w:tcBorders>
            <w:shd w:val="clear" w:color="auto" w:fill="auto"/>
            <w:noWrap/>
            <w:vAlign w:val="bottom"/>
            <w:hideMark/>
          </w:tcPr>
          <w:p w14:paraId="5C61D253" w14:textId="77777777" w:rsidR="00C64D89" w:rsidRPr="00C64D89" w:rsidRDefault="00C64D89" w:rsidP="00C64D89">
            <w:pPr>
              <w:rPr>
                <w:rFonts w:ascii="Arial" w:hAnsi="Arial" w:cs="Arial"/>
                <w:bCs/>
                <w:sz w:val="16"/>
                <w:szCs w:val="16"/>
              </w:rPr>
            </w:pPr>
            <w:r w:rsidRPr="00C64D89">
              <w:rPr>
                <w:rFonts w:ascii="Arial" w:hAnsi="Arial" w:cs="Arial"/>
                <w:bCs/>
                <w:sz w:val="16"/>
                <w:szCs w:val="16"/>
              </w:rPr>
              <w:t>0.0</w:t>
            </w:r>
          </w:p>
        </w:tc>
      </w:tr>
    </w:tbl>
    <w:p w14:paraId="3920EB9B" w14:textId="77777777" w:rsidR="001F6C77" w:rsidRDefault="001F6C77">
      <w:pPr>
        <w:rPr>
          <w:rFonts w:ascii="Arial" w:hAnsi="Arial" w:cs="Arial"/>
          <w:b/>
          <w:sz w:val="16"/>
          <w:szCs w:val="16"/>
        </w:rPr>
      </w:pPr>
    </w:p>
    <w:tbl>
      <w:tblPr>
        <w:tblW w:w="8531" w:type="dxa"/>
        <w:tblLook w:val="04A0" w:firstRow="1" w:lastRow="0" w:firstColumn="1" w:lastColumn="0" w:noHBand="0" w:noVBand="1"/>
      </w:tblPr>
      <w:tblGrid>
        <w:gridCol w:w="8531"/>
      </w:tblGrid>
      <w:tr w:rsidR="00F33393" w:rsidRPr="00C64D89" w14:paraId="7C475F30" w14:textId="77777777" w:rsidTr="00CC2AE7">
        <w:trPr>
          <w:trHeight w:val="300"/>
        </w:trPr>
        <w:tc>
          <w:tcPr>
            <w:tcW w:w="8531" w:type="dxa"/>
            <w:tcBorders>
              <w:top w:val="nil"/>
              <w:left w:val="nil"/>
              <w:bottom w:val="nil"/>
              <w:right w:val="nil"/>
            </w:tcBorders>
            <w:shd w:val="clear" w:color="auto" w:fill="auto"/>
            <w:noWrap/>
            <w:vAlign w:val="bottom"/>
            <w:hideMark/>
          </w:tcPr>
          <w:p w14:paraId="130D3217" w14:textId="77777777" w:rsidR="00F33393" w:rsidRPr="00C64D89" w:rsidRDefault="00F33393" w:rsidP="00CC2AE7">
            <w:pPr>
              <w:rPr>
                <w:rFonts w:ascii="Arial" w:hAnsi="Arial" w:cs="Arial"/>
                <w:b/>
                <w:sz w:val="16"/>
                <w:szCs w:val="16"/>
              </w:rPr>
            </w:pPr>
            <w:r w:rsidRPr="00C64D89">
              <w:rPr>
                <w:rFonts w:ascii="Arial" w:hAnsi="Arial" w:cs="Arial"/>
                <w:b/>
                <w:sz w:val="16"/>
                <w:szCs w:val="16"/>
              </w:rPr>
              <w:t>All reported acreages reflect ONLY those areas within the Piscataqua Region watershed</w:t>
            </w:r>
            <w:r>
              <w:rPr>
                <w:rFonts w:ascii="Arial" w:hAnsi="Arial" w:cs="Arial"/>
                <w:b/>
                <w:sz w:val="16"/>
                <w:szCs w:val="16"/>
              </w:rPr>
              <w:t>.</w:t>
            </w:r>
          </w:p>
        </w:tc>
      </w:tr>
      <w:tr w:rsidR="00F33393" w:rsidRPr="00C64D89" w14:paraId="171047C7" w14:textId="77777777" w:rsidTr="00CC2AE7">
        <w:trPr>
          <w:trHeight w:val="252"/>
        </w:trPr>
        <w:tc>
          <w:tcPr>
            <w:tcW w:w="8531" w:type="dxa"/>
            <w:tcBorders>
              <w:top w:val="nil"/>
              <w:left w:val="nil"/>
              <w:bottom w:val="nil"/>
              <w:right w:val="nil"/>
            </w:tcBorders>
            <w:shd w:val="clear" w:color="auto" w:fill="auto"/>
            <w:noWrap/>
            <w:vAlign w:val="bottom"/>
            <w:hideMark/>
          </w:tcPr>
          <w:p w14:paraId="591BB58A" w14:textId="77777777" w:rsidR="00F33393" w:rsidRPr="00C64D89" w:rsidRDefault="00F33393" w:rsidP="00CC2AE7">
            <w:pPr>
              <w:rPr>
                <w:rFonts w:ascii="Arial" w:hAnsi="Arial" w:cs="Arial"/>
                <w:b/>
                <w:sz w:val="16"/>
                <w:szCs w:val="16"/>
              </w:rPr>
            </w:pPr>
            <w:r w:rsidRPr="00C64D89">
              <w:rPr>
                <w:rFonts w:ascii="Arial" w:hAnsi="Arial" w:cs="Arial"/>
                <w:b/>
                <w:sz w:val="16"/>
                <w:szCs w:val="16"/>
              </w:rPr>
              <w:t>2011 CFAs also included "Northeast Pond</w:t>
            </w:r>
            <w:r>
              <w:rPr>
                <w:rFonts w:ascii="Arial" w:hAnsi="Arial" w:cs="Arial"/>
                <w:b/>
                <w:sz w:val="16"/>
                <w:szCs w:val="16"/>
              </w:rPr>
              <w:t>,"</w:t>
            </w:r>
            <w:r w:rsidRPr="00C64D89">
              <w:rPr>
                <w:rFonts w:ascii="Arial" w:hAnsi="Arial" w:cs="Arial"/>
                <w:b/>
                <w:sz w:val="16"/>
                <w:szCs w:val="16"/>
              </w:rPr>
              <w:t xml:space="preserve"> however 2017 analysis does not include this CFA</w:t>
            </w:r>
            <w:r>
              <w:rPr>
                <w:rFonts w:ascii="Arial" w:hAnsi="Arial" w:cs="Arial"/>
                <w:b/>
                <w:sz w:val="16"/>
                <w:szCs w:val="16"/>
              </w:rPr>
              <w:t>.</w:t>
            </w:r>
          </w:p>
        </w:tc>
      </w:tr>
    </w:tbl>
    <w:p w14:paraId="1E824FC7" w14:textId="1EF72D39" w:rsidR="00F33393" w:rsidRDefault="00F33393">
      <w:pPr>
        <w:rPr>
          <w:rFonts w:ascii="Arial" w:hAnsi="Arial" w:cs="Arial"/>
          <w:b/>
          <w:sz w:val="16"/>
          <w:szCs w:val="16"/>
        </w:rPr>
      </w:pPr>
    </w:p>
    <w:p w14:paraId="0B8E9B15" w14:textId="77777777" w:rsidR="00F33393" w:rsidRDefault="00F33393">
      <w:pPr>
        <w:rPr>
          <w:rFonts w:ascii="Arial" w:hAnsi="Arial" w:cs="Arial"/>
          <w:b/>
          <w:sz w:val="16"/>
          <w:szCs w:val="16"/>
        </w:rPr>
      </w:pPr>
      <w:r>
        <w:rPr>
          <w:rFonts w:ascii="Arial" w:hAnsi="Arial" w:cs="Arial"/>
          <w:b/>
          <w:sz w:val="16"/>
          <w:szCs w:val="16"/>
        </w:rPr>
        <w:br w:type="page"/>
      </w:r>
    </w:p>
    <w:p w14:paraId="61DE0F20" w14:textId="77777777" w:rsidR="00D45B63" w:rsidRDefault="00D45B63">
      <w:pPr>
        <w:rPr>
          <w:rFonts w:ascii="Arial" w:hAnsi="Arial" w:cs="Arial"/>
          <w:b/>
          <w:sz w:val="16"/>
          <w:szCs w:val="16"/>
        </w:rPr>
      </w:pPr>
    </w:p>
    <w:p w14:paraId="083B3A45" w14:textId="77777777" w:rsidR="00D45B63" w:rsidRDefault="00D45B63">
      <w:pPr>
        <w:rPr>
          <w:rFonts w:ascii="Arial" w:hAnsi="Arial" w:cs="Arial"/>
          <w:b/>
          <w:sz w:val="16"/>
          <w:szCs w:val="16"/>
        </w:rPr>
      </w:pPr>
    </w:p>
    <w:p w14:paraId="3EFB6E47" w14:textId="0262E533" w:rsidR="001F6C77" w:rsidRPr="001F6C77" w:rsidRDefault="001F6C77">
      <w:pPr>
        <w:rPr>
          <w:rFonts w:ascii="Arial" w:hAnsi="Arial" w:cs="Arial"/>
          <w:b/>
          <w:sz w:val="20"/>
          <w:szCs w:val="20"/>
        </w:rPr>
      </w:pPr>
      <w:r w:rsidRPr="001F6C77">
        <w:rPr>
          <w:rFonts w:ascii="Arial" w:hAnsi="Arial" w:cs="Arial"/>
          <w:b/>
          <w:sz w:val="20"/>
          <w:szCs w:val="20"/>
        </w:rPr>
        <w:t>Table C</w:t>
      </w:r>
      <w:r w:rsidR="00D45B63">
        <w:rPr>
          <w:rFonts w:ascii="Arial" w:hAnsi="Arial" w:cs="Arial"/>
          <w:b/>
          <w:sz w:val="20"/>
          <w:szCs w:val="20"/>
        </w:rPr>
        <w:t>F-3</w:t>
      </w:r>
      <w:r>
        <w:rPr>
          <w:rFonts w:ascii="Arial" w:hAnsi="Arial" w:cs="Arial"/>
          <w:b/>
          <w:sz w:val="20"/>
          <w:szCs w:val="20"/>
        </w:rPr>
        <w:t xml:space="preserve">: Conservation lands in the Piscataqua Region Watershed </w:t>
      </w:r>
      <w:commentRangeStart w:id="13"/>
      <w:r>
        <w:rPr>
          <w:rFonts w:ascii="Arial" w:hAnsi="Arial" w:cs="Arial"/>
          <w:b/>
          <w:sz w:val="20"/>
          <w:szCs w:val="20"/>
        </w:rPr>
        <w:t>2017</w:t>
      </w:r>
      <w:commentRangeEnd w:id="13"/>
      <w:r w:rsidR="008D634D">
        <w:rPr>
          <w:rStyle w:val="CommentReference"/>
        </w:rPr>
        <w:commentReference w:id="13"/>
      </w:r>
    </w:p>
    <w:tbl>
      <w:tblPr>
        <w:tblW w:w="8560" w:type="dxa"/>
        <w:tblLook w:val="04A0" w:firstRow="1" w:lastRow="0" w:firstColumn="1" w:lastColumn="0" w:noHBand="0" w:noVBand="1"/>
      </w:tblPr>
      <w:tblGrid>
        <w:gridCol w:w="2000"/>
        <w:gridCol w:w="2000"/>
        <w:gridCol w:w="1520"/>
        <w:gridCol w:w="1520"/>
        <w:gridCol w:w="1520"/>
      </w:tblGrid>
      <w:tr w:rsidR="003363E7" w14:paraId="74261F22" w14:textId="77777777" w:rsidTr="003363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1745E" w14:textId="77777777" w:rsidR="003363E7" w:rsidRDefault="003363E7">
            <w:pPr>
              <w:jc w:val="center"/>
              <w:rPr>
                <w:rFonts w:ascii="Calibri" w:hAnsi="Calibri"/>
                <w:b/>
                <w:bCs/>
                <w:color w:val="000000"/>
                <w:sz w:val="22"/>
                <w:szCs w:val="22"/>
              </w:rPr>
            </w:pPr>
            <w:r>
              <w:rPr>
                <w:rFonts w:ascii="Calibri" w:hAnsi="Calibri"/>
                <w:b/>
                <w:bCs/>
                <w:color w:val="000000"/>
                <w:sz w:val="22"/>
                <w:szCs w:val="22"/>
              </w:rPr>
              <w:t>Protection Type</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85A3D59" w14:textId="77777777" w:rsidR="003363E7" w:rsidRDefault="003363E7">
            <w:pPr>
              <w:jc w:val="center"/>
              <w:rPr>
                <w:rFonts w:ascii="Calibri" w:hAnsi="Calibri"/>
                <w:b/>
                <w:bCs/>
                <w:color w:val="000000"/>
                <w:sz w:val="22"/>
                <w:szCs w:val="22"/>
              </w:rPr>
            </w:pPr>
            <w:r>
              <w:rPr>
                <w:rFonts w:ascii="Calibri" w:hAnsi="Calibri"/>
                <w:b/>
                <w:bCs/>
                <w:color w:val="000000"/>
                <w:sz w:val="22"/>
                <w:szCs w:val="22"/>
              </w:rPr>
              <w:t>New Hampshire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8F05B45" w14:textId="77777777" w:rsidR="003363E7" w:rsidRDefault="003363E7">
            <w:pPr>
              <w:jc w:val="center"/>
              <w:rPr>
                <w:rFonts w:ascii="Calibri" w:hAnsi="Calibri"/>
                <w:b/>
                <w:bCs/>
                <w:color w:val="000000"/>
                <w:sz w:val="22"/>
                <w:szCs w:val="22"/>
              </w:rPr>
            </w:pPr>
            <w:r>
              <w:rPr>
                <w:rFonts w:ascii="Calibri" w:hAnsi="Calibri"/>
                <w:b/>
                <w:bCs/>
                <w:color w:val="000000"/>
                <w:sz w:val="22"/>
                <w:szCs w:val="22"/>
              </w:rPr>
              <w:t>Maine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7EA3B09" w14:textId="77777777" w:rsidR="003363E7" w:rsidRDefault="003363E7">
            <w:pPr>
              <w:jc w:val="center"/>
              <w:rPr>
                <w:rFonts w:ascii="Calibri" w:hAnsi="Calibri"/>
                <w:b/>
                <w:bCs/>
                <w:color w:val="000000"/>
                <w:sz w:val="22"/>
                <w:szCs w:val="22"/>
              </w:rPr>
            </w:pPr>
            <w:r>
              <w:rPr>
                <w:rFonts w:ascii="Calibri" w:hAnsi="Calibri"/>
                <w:b/>
                <w:bCs/>
                <w:color w:val="000000"/>
                <w:sz w:val="22"/>
                <w:szCs w:val="22"/>
              </w:rPr>
              <w:t>Total</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FE7A15B" w14:textId="77777777" w:rsidR="003363E7" w:rsidRDefault="003363E7">
            <w:pPr>
              <w:jc w:val="center"/>
              <w:rPr>
                <w:rFonts w:ascii="Calibri" w:hAnsi="Calibri"/>
                <w:b/>
                <w:bCs/>
                <w:color w:val="000000"/>
                <w:sz w:val="22"/>
                <w:szCs w:val="22"/>
              </w:rPr>
            </w:pPr>
            <w:r>
              <w:rPr>
                <w:rFonts w:ascii="Calibri" w:hAnsi="Calibri"/>
                <w:b/>
                <w:bCs/>
                <w:color w:val="000000"/>
                <w:sz w:val="22"/>
                <w:szCs w:val="22"/>
              </w:rPr>
              <w:t>% of Total</w:t>
            </w:r>
          </w:p>
        </w:tc>
      </w:tr>
      <w:tr w:rsidR="003363E7" w14:paraId="784D43C8" w14:textId="77777777" w:rsidTr="003363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5855DF3" w14:textId="77777777" w:rsidR="003363E7" w:rsidRDefault="003363E7">
            <w:pPr>
              <w:rPr>
                <w:rFonts w:ascii="Calibri" w:hAnsi="Calibri"/>
                <w:color w:val="000000"/>
                <w:sz w:val="22"/>
                <w:szCs w:val="22"/>
              </w:rPr>
            </w:pPr>
            <w:r>
              <w:rPr>
                <w:rFonts w:ascii="Calibri" w:hAnsi="Calibri"/>
                <w:color w:val="000000"/>
                <w:sz w:val="22"/>
                <w:szCs w:val="22"/>
              </w:rPr>
              <w:t>Permanent</w:t>
            </w:r>
          </w:p>
        </w:tc>
        <w:tc>
          <w:tcPr>
            <w:tcW w:w="2000" w:type="dxa"/>
            <w:tcBorders>
              <w:top w:val="nil"/>
              <w:left w:val="nil"/>
              <w:bottom w:val="single" w:sz="4" w:space="0" w:color="auto"/>
              <w:right w:val="single" w:sz="4" w:space="0" w:color="auto"/>
            </w:tcBorders>
            <w:shd w:val="clear" w:color="auto" w:fill="auto"/>
            <w:noWrap/>
            <w:vAlign w:val="bottom"/>
            <w:hideMark/>
          </w:tcPr>
          <w:p w14:paraId="18722432" w14:textId="77777777" w:rsidR="003363E7" w:rsidRDefault="003363E7">
            <w:pPr>
              <w:jc w:val="right"/>
              <w:rPr>
                <w:rFonts w:ascii="Calibri" w:hAnsi="Calibri"/>
                <w:color w:val="000000"/>
                <w:sz w:val="22"/>
                <w:szCs w:val="22"/>
              </w:rPr>
            </w:pPr>
            <w:r>
              <w:rPr>
                <w:rFonts w:ascii="Calibri" w:hAnsi="Calibri"/>
                <w:color w:val="000000"/>
                <w:sz w:val="22"/>
                <w:szCs w:val="22"/>
              </w:rPr>
              <w:t>83,100.3</w:t>
            </w:r>
          </w:p>
        </w:tc>
        <w:tc>
          <w:tcPr>
            <w:tcW w:w="1520" w:type="dxa"/>
            <w:tcBorders>
              <w:top w:val="nil"/>
              <w:left w:val="nil"/>
              <w:bottom w:val="single" w:sz="4" w:space="0" w:color="auto"/>
              <w:right w:val="single" w:sz="4" w:space="0" w:color="auto"/>
            </w:tcBorders>
            <w:shd w:val="clear" w:color="auto" w:fill="auto"/>
            <w:noWrap/>
            <w:vAlign w:val="bottom"/>
            <w:hideMark/>
          </w:tcPr>
          <w:p w14:paraId="6DE361CF" w14:textId="77777777" w:rsidR="003363E7" w:rsidRDefault="003363E7">
            <w:pPr>
              <w:jc w:val="right"/>
              <w:rPr>
                <w:rFonts w:ascii="Calibri" w:hAnsi="Calibri"/>
                <w:color w:val="000000"/>
                <w:sz w:val="22"/>
                <w:szCs w:val="22"/>
              </w:rPr>
            </w:pPr>
            <w:r>
              <w:rPr>
                <w:rFonts w:ascii="Calibri" w:hAnsi="Calibri"/>
                <w:color w:val="000000"/>
                <w:sz w:val="22"/>
                <w:szCs w:val="22"/>
              </w:rPr>
              <w:t>23,156.6</w:t>
            </w:r>
          </w:p>
        </w:tc>
        <w:tc>
          <w:tcPr>
            <w:tcW w:w="1520" w:type="dxa"/>
            <w:tcBorders>
              <w:top w:val="nil"/>
              <w:left w:val="nil"/>
              <w:bottom w:val="single" w:sz="4" w:space="0" w:color="auto"/>
              <w:right w:val="single" w:sz="4" w:space="0" w:color="auto"/>
            </w:tcBorders>
            <w:shd w:val="clear" w:color="auto" w:fill="auto"/>
            <w:noWrap/>
            <w:vAlign w:val="bottom"/>
            <w:hideMark/>
          </w:tcPr>
          <w:p w14:paraId="472C45A0" w14:textId="77777777" w:rsidR="003363E7" w:rsidRDefault="003363E7">
            <w:pPr>
              <w:jc w:val="right"/>
              <w:rPr>
                <w:rFonts w:ascii="Calibri" w:hAnsi="Calibri"/>
                <w:color w:val="000000"/>
                <w:sz w:val="22"/>
                <w:szCs w:val="22"/>
              </w:rPr>
            </w:pPr>
            <w:r>
              <w:rPr>
                <w:rFonts w:ascii="Calibri" w:hAnsi="Calibri"/>
                <w:color w:val="000000"/>
                <w:sz w:val="22"/>
                <w:szCs w:val="22"/>
              </w:rPr>
              <w:t>106,256.9</w:t>
            </w:r>
          </w:p>
        </w:tc>
        <w:tc>
          <w:tcPr>
            <w:tcW w:w="1520" w:type="dxa"/>
            <w:tcBorders>
              <w:top w:val="nil"/>
              <w:left w:val="nil"/>
              <w:bottom w:val="single" w:sz="4" w:space="0" w:color="auto"/>
              <w:right w:val="single" w:sz="4" w:space="0" w:color="auto"/>
            </w:tcBorders>
            <w:shd w:val="clear" w:color="auto" w:fill="auto"/>
            <w:noWrap/>
            <w:vAlign w:val="bottom"/>
            <w:hideMark/>
          </w:tcPr>
          <w:p w14:paraId="0877D5AF" w14:textId="77777777" w:rsidR="003363E7" w:rsidRDefault="003363E7">
            <w:pPr>
              <w:jc w:val="right"/>
              <w:rPr>
                <w:rFonts w:ascii="Calibri" w:hAnsi="Calibri"/>
                <w:color w:val="000000"/>
                <w:sz w:val="22"/>
                <w:szCs w:val="22"/>
              </w:rPr>
            </w:pPr>
            <w:r>
              <w:rPr>
                <w:rFonts w:ascii="Calibri" w:hAnsi="Calibri"/>
                <w:color w:val="000000"/>
                <w:sz w:val="22"/>
                <w:szCs w:val="22"/>
              </w:rPr>
              <w:t>81.5%</w:t>
            </w:r>
          </w:p>
        </w:tc>
      </w:tr>
      <w:tr w:rsidR="003363E7" w14:paraId="4C1139B9" w14:textId="77777777" w:rsidTr="003363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2E4C1D" w14:textId="77777777" w:rsidR="003363E7" w:rsidRDefault="003363E7">
            <w:pPr>
              <w:rPr>
                <w:rFonts w:ascii="Calibri" w:hAnsi="Calibri"/>
                <w:color w:val="000000"/>
                <w:sz w:val="22"/>
                <w:szCs w:val="22"/>
              </w:rPr>
            </w:pPr>
            <w:r>
              <w:rPr>
                <w:rFonts w:ascii="Calibri" w:hAnsi="Calibri"/>
                <w:color w:val="000000"/>
                <w:sz w:val="22"/>
                <w:szCs w:val="22"/>
              </w:rPr>
              <w:t>Unofficial</w:t>
            </w:r>
          </w:p>
        </w:tc>
        <w:tc>
          <w:tcPr>
            <w:tcW w:w="2000" w:type="dxa"/>
            <w:tcBorders>
              <w:top w:val="nil"/>
              <w:left w:val="nil"/>
              <w:bottom w:val="single" w:sz="4" w:space="0" w:color="auto"/>
              <w:right w:val="single" w:sz="4" w:space="0" w:color="auto"/>
            </w:tcBorders>
            <w:shd w:val="clear" w:color="auto" w:fill="auto"/>
            <w:noWrap/>
            <w:vAlign w:val="bottom"/>
            <w:hideMark/>
          </w:tcPr>
          <w:p w14:paraId="562AC322" w14:textId="77777777" w:rsidR="003363E7" w:rsidRDefault="003363E7">
            <w:pPr>
              <w:jc w:val="right"/>
              <w:rPr>
                <w:rFonts w:ascii="Calibri" w:hAnsi="Calibri"/>
                <w:color w:val="000000"/>
                <w:sz w:val="22"/>
                <w:szCs w:val="22"/>
              </w:rPr>
            </w:pPr>
            <w:r>
              <w:rPr>
                <w:rFonts w:ascii="Calibri" w:hAnsi="Calibri"/>
                <w:color w:val="000000"/>
                <w:sz w:val="22"/>
                <w:szCs w:val="22"/>
              </w:rPr>
              <w:t>16,088.9</w:t>
            </w:r>
          </w:p>
        </w:tc>
        <w:tc>
          <w:tcPr>
            <w:tcW w:w="1520" w:type="dxa"/>
            <w:tcBorders>
              <w:top w:val="nil"/>
              <w:left w:val="nil"/>
              <w:bottom w:val="single" w:sz="4" w:space="0" w:color="auto"/>
              <w:right w:val="single" w:sz="4" w:space="0" w:color="auto"/>
            </w:tcBorders>
            <w:shd w:val="clear" w:color="auto" w:fill="auto"/>
            <w:noWrap/>
            <w:vAlign w:val="bottom"/>
            <w:hideMark/>
          </w:tcPr>
          <w:p w14:paraId="418CDDF2" w14:textId="77777777" w:rsidR="003363E7" w:rsidRDefault="003363E7">
            <w:pPr>
              <w:jc w:val="right"/>
              <w:rPr>
                <w:rFonts w:ascii="Calibri" w:hAnsi="Calibri"/>
                <w:color w:val="000000"/>
                <w:sz w:val="22"/>
                <w:szCs w:val="22"/>
              </w:rPr>
            </w:pPr>
            <w:r>
              <w:rPr>
                <w:rFonts w:ascii="Calibri" w:hAnsi="Calibri"/>
                <w:color w:val="000000"/>
                <w:sz w:val="22"/>
                <w:szCs w:val="22"/>
              </w:rPr>
              <w:t>1,675.1</w:t>
            </w:r>
          </w:p>
        </w:tc>
        <w:tc>
          <w:tcPr>
            <w:tcW w:w="1520" w:type="dxa"/>
            <w:tcBorders>
              <w:top w:val="nil"/>
              <w:left w:val="nil"/>
              <w:bottom w:val="single" w:sz="4" w:space="0" w:color="auto"/>
              <w:right w:val="single" w:sz="4" w:space="0" w:color="auto"/>
            </w:tcBorders>
            <w:shd w:val="clear" w:color="auto" w:fill="auto"/>
            <w:noWrap/>
            <w:vAlign w:val="bottom"/>
            <w:hideMark/>
          </w:tcPr>
          <w:p w14:paraId="542B6AA6" w14:textId="77777777" w:rsidR="003363E7" w:rsidRDefault="003363E7">
            <w:pPr>
              <w:jc w:val="right"/>
              <w:rPr>
                <w:rFonts w:ascii="Calibri" w:hAnsi="Calibri"/>
                <w:color w:val="000000"/>
                <w:sz w:val="22"/>
                <w:szCs w:val="22"/>
              </w:rPr>
            </w:pPr>
            <w:r>
              <w:rPr>
                <w:rFonts w:ascii="Calibri" w:hAnsi="Calibri"/>
                <w:color w:val="000000"/>
                <w:sz w:val="22"/>
                <w:szCs w:val="22"/>
              </w:rPr>
              <w:t>17,764.0</w:t>
            </w:r>
          </w:p>
        </w:tc>
        <w:tc>
          <w:tcPr>
            <w:tcW w:w="1520" w:type="dxa"/>
            <w:tcBorders>
              <w:top w:val="nil"/>
              <w:left w:val="nil"/>
              <w:bottom w:val="single" w:sz="4" w:space="0" w:color="auto"/>
              <w:right w:val="single" w:sz="4" w:space="0" w:color="auto"/>
            </w:tcBorders>
            <w:shd w:val="clear" w:color="auto" w:fill="auto"/>
            <w:noWrap/>
            <w:vAlign w:val="bottom"/>
            <w:hideMark/>
          </w:tcPr>
          <w:p w14:paraId="20A74510" w14:textId="77777777" w:rsidR="003363E7" w:rsidRDefault="003363E7">
            <w:pPr>
              <w:jc w:val="right"/>
              <w:rPr>
                <w:rFonts w:ascii="Calibri" w:hAnsi="Calibri"/>
                <w:color w:val="000000"/>
                <w:sz w:val="22"/>
                <w:szCs w:val="22"/>
              </w:rPr>
            </w:pPr>
            <w:r>
              <w:rPr>
                <w:rFonts w:ascii="Calibri" w:hAnsi="Calibri"/>
                <w:color w:val="000000"/>
                <w:sz w:val="22"/>
                <w:szCs w:val="22"/>
              </w:rPr>
              <w:t>13.6%</w:t>
            </w:r>
          </w:p>
        </w:tc>
      </w:tr>
      <w:tr w:rsidR="003363E7" w14:paraId="638DBD12" w14:textId="77777777" w:rsidTr="003363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E04FEA" w14:textId="77777777" w:rsidR="003363E7" w:rsidRDefault="003363E7">
            <w:pPr>
              <w:rPr>
                <w:rFonts w:ascii="Calibri" w:hAnsi="Calibri"/>
                <w:color w:val="000000"/>
                <w:sz w:val="22"/>
                <w:szCs w:val="22"/>
              </w:rPr>
            </w:pPr>
            <w:r>
              <w:rPr>
                <w:rFonts w:ascii="Calibri" w:hAnsi="Calibri"/>
                <w:color w:val="000000"/>
                <w:sz w:val="22"/>
                <w:szCs w:val="22"/>
              </w:rPr>
              <w:t>Unknown</w:t>
            </w:r>
          </w:p>
        </w:tc>
        <w:tc>
          <w:tcPr>
            <w:tcW w:w="2000" w:type="dxa"/>
            <w:tcBorders>
              <w:top w:val="nil"/>
              <w:left w:val="nil"/>
              <w:bottom w:val="single" w:sz="4" w:space="0" w:color="auto"/>
              <w:right w:val="single" w:sz="4" w:space="0" w:color="auto"/>
            </w:tcBorders>
            <w:shd w:val="clear" w:color="auto" w:fill="auto"/>
            <w:noWrap/>
            <w:vAlign w:val="bottom"/>
            <w:hideMark/>
          </w:tcPr>
          <w:p w14:paraId="77669873" w14:textId="77777777" w:rsidR="003363E7" w:rsidRDefault="003363E7">
            <w:pPr>
              <w:jc w:val="right"/>
              <w:rPr>
                <w:rFonts w:ascii="Calibri" w:hAnsi="Calibri"/>
                <w:color w:val="000000"/>
                <w:sz w:val="22"/>
                <w:szCs w:val="22"/>
              </w:rPr>
            </w:pPr>
            <w:r>
              <w:rPr>
                <w:rFonts w:ascii="Calibri" w:hAnsi="Calibri"/>
                <w:color w:val="000000"/>
                <w:sz w:val="22"/>
                <w:szCs w:val="22"/>
              </w:rPr>
              <w:t>6,257.2</w:t>
            </w:r>
          </w:p>
        </w:tc>
        <w:tc>
          <w:tcPr>
            <w:tcW w:w="1520" w:type="dxa"/>
            <w:tcBorders>
              <w:top w:val="nil"/>
              <w:left w:val="nil"/>
              <w:bottom w:val="single" w:sz="4" w:space="0" w:color="auto"/>
              <w:right w:val="single" w:sz="4" w:space="0" w:color="auto"/>
            </w:tcBorders>
            <w:shd w:val="clear" w:color="auto" w:fill="auto"/>
            <w:noWrap/>
            <w:vAlign w:val="bottom"/>
            <w:hideMark/>
          </w:tcPr>
          <w:p w14:paraId="35F368D1" w14:textId="77777777" w:rsidR="003363E7" w:rsidRDefault="003363E7">
            <w:pPr>
              <w:jc w:val="right"/>
              <w:rPr>
                <w:rFonts w:ascii="Calibri" w:hAnsi="Calibri"/>
                <w:color w:val="000000"/>
                <w:sz w:val="22"/>
                <w:szCs w:val="22"/>
              </w:rPr>
            </w:pPr>
            <w:r>
              <w:rPr>
                <w:rFonts w:ascii="Calibri" w:hAnsi="Calibri"/>
                <w:color w:val="000000"/>
                <w:sz w:val="22"/>
                <w:szCs w:val="22"/>
              </w:rPr>
              <w:t>24.2</w:t>
            </w:r>
          </w:p>
        </w:tc>
        <w:tc>
          <w:tcPr>
            <w:tcW w:w="1520" w:type="dxa"/>
            <w:tcBorders>
              <w:top w:val="nil"/>
              <w:left w:val="nil"/>
              <w:bottom w:val="single" w:sz="4" w:space="0" w:color="auto"/>
              <w:right w:val="single" w:sz="4" w:space="0" w:color="auto"/>
            </w:tcBorders>
            <w:shd w:val="clear" w:color="auto" w:fill="auto"/>
            <w:noWrap/>
            <w:vAlign w:val="bottom"/>
            <w:hideMark/>
          </w:tcPr>
          <w:p w14:paraId="5608E946" w14:textId="77777777" w:rsidR="003363E7" w:rsidRDefault="003363E7">
            <w:pPr>
              <w:jc w:val="right"/>
              <w:rPr>
                <w:rFonts w:ascii="Calibri" w:hAnsi="Calibri"/>
                <w:color w:val="000000"/>
                <w:sz w:val="22"/>
                <w:szCs w:val="22"/>
              </w:rPr>
            </w:pPr>
            <w:r>
              <w:rPr>
                <w:rFonts w:ascii="Calibri" w:hAnsi="Calibri"/>
                <w:color w:val="000000"/>
                <w:sz w:val="22"/>
                <w:szCs w:val="22"/>
              </w:rPr>
              <w:t>6,281.4</w:t>
            </w:r>
          </w:p>
        </w:tc>
        <w:tc>
          <w:tcPr>
            <w:tcW w:w="1520" w:type="dxa"/>
            <w:tcBorders>
              <w:top w:val="nil"/>
              <w:left w:val="nil"/>
              <w:bottom w:val="single" w:sz="4" w:space="0" w:color="auto"/>
              <w:right w:val="single" w:sz="4" w:space="0" w:color="auto"/>
            </w:tcBorders>
            <w:shd w:val="clear" w:color="auto" w:fill="auto"/>
            <w:noWrap/>
            <w:vAlign w:val="bottom"/>
            <w:hideMark/>
          </w:tcPr>
          <w:p w14:paraId="2EEA09FB" w14:textId="77777777" w:rsidR="003363E7" w:rsidRDefault="003363E7">
            <w:pPr>
              <w:jc w:val="right"/>
              <w:rPr>
                <w:rFonts w:ascii="Calibri" w:hAnsi="Calibri"/>
                <w:color w:val="000000"/>
                <w:sz w:val="22"/>
                <w:szCs w:val="22"/>
              </w:rPr>
            </w:pPr>
            <w:r>
              <w:rPr>
                <w:rFonts w:ascii="Calibri" w:hAnsi="Calibri"/>
                <w:color w:val="000000"/>
                <w:sz w:val="22"/>
                <w:szCs w:val="22"/>
              </w:rPr>
              <w:t>4.8%</w:t>
            </w:r>
          </w:p>
        </w:tc>
      </w:tr>
      <w:tr w:rsidR="003363E7" w14:paraId="3FB2A6DD" w14:textId="77777777" w:rsidTr="003363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F9B420A" w14:textId="77777777" w:rsidR="003363E7" w:rsidRDefault="003363E7">
            <w:pPr>
              <w:rPr>
                <w:rFonts w:ascii="Calibri" w:hAnsi="Calibri"/>
                <w:color w:val="000000"/>
                <w:sz w:val="22"/>
                <w:szCs w:val="22"/>
              </w:rPr>
            </w:pPr>
            <w:r>
              <w:rPr>
                <w:rFonts w:ascii="Calibri" w:hAnsi="Calibri"/>
                <w:color w:val="000000"/>
                <w:sz w:val="22"/>
                <w:szCs w:val="22"/>
              </w:rPr>
              <w:t>Total</w:t>
            </w:r>
          </w:p>
        </w:tc>
        <w:tc>
          <w:tcPr>
            <w:tcW w:w="2000" w:type="dxa"/>
            <w:tcBorders>
              <w:top w:val="nil"/>
              <w:left w:val="nil"/>
              <w:bottom w:val="single" w:sz="4" w:space="0" w:color="auto"/>
              <w:right w:val="single" w:sz="4" w:space="0" w:color="auto"/>
            </w:tcBorders>
            <w:shd w:val="clear" w:color="auto" w:fill="auto"/>
            <w:noWrap/>
            <w:vAlign w:val="bottom"/>
            <w:hideMark/>
          </w:tcPr>
          <w:p w14:paraId="1241660F" w14:textId="77777777" w:rsidR="003363E7" w:rsidRDefault="003363E7">
            <w:pPr>
              <w:jc w:val="right"/>
              <w:rPr>
                <w:rFonts w:ascii="Calibri" w:hAnsi="Calibri"/>
                <w:color w:val="000000"/>
                <w:sz w:val="22"/>
                <w:szCs w:val="22"/>
              </w:rPr>
            </w:pPr>
            <w:r>
              <w:rPr>
                <w:rFonts w:ascii="Calibri" w:hAnsi="Calibri"/>
                <w:color w:val="000000"/>
                <w:sz w:val="22"/>
                <w:szCs w:val="22"/>
              </w:rPr>
              <w:t>105,446.4</w:t>
            </w:r>
          </w:p>
        </w:tc>
        <w:tc>
          <w:tcPr>
            <w:tcW w:w="1520" w:type="dxa"/>
            <w:tcBorders>
              <w:top w:val="nil"/>
              <w:left w:val="nil"/>
              <w:bottom w:val="single" w:sz="4" w:space="0" w:color="auto"/>
              <w:right w:val="single" w:sz="4" w:space="0" w:color="auto"/>
            </w:tcBorders>
            <w:shd w:val="clear" w:color="auto" w:fill="auto"/>
            <w:noWrap/>
            <w:vAlign w:val="bottom"/>
            <w:hideMark/>
          </w:tcPr>
          <w:p w14:paraId="71F4FA8E" w14:textId="77777777" w:rsidR="003363E7" w:rsidRDefault="003363E7">
            <w:pPr>
              <w:jc w:val="right"/>
              <w:rPr>
                <w:rFonts w:ascii="Calibri" w:hAnsi="Calibri"/>
                <w:color w:val="000000"/>
                <w:sz w:val="22"/>
                <w:szCs w:val="22"/>
              </w:rPr>
            </w:pPr>
            <w:r>
              <w:rPr>
                <w:rFonts w:ascii="Calibri" w:hAnsi="Calibri"/>
                <w:color w:val="000000"/>
                <w:sz w:val="22"/>
                <w:szCs w:val="22"/>
              </w:rPr>
              <w:t>24,855.9</w:t>
            </w:r>
          </w:p>
        </w:tc>
        <w:tc>
          <w:tcPr>
            <w:tcW w:w="1520" w:type="dxa"/>
            <w:tcBorders>
              <w:top w:val="nil"/>
              <w:left w:val="nil"/>
              <w:bottom w:val="single" w:sz="4" w:space="0" w:color="auto"/>
              <w:right w:val="single" w:sz="4" w:space="0" w:color="auto"/>
            </w:tcBorders>
            <w:shd w:val="clear" w:color="auto" w:fill="auto"/>
            <w:noWrap/>
            <w:vAlign w:val="bottom"/>
            <w:hideMark/>
          </w:tcPr>
          <w:p w14:paraId="5E3D00C3" w14:textId="77777777" w:rsidR="003363E7" w:rsidRDefault="003363E7">
            <w:pPr>
              <w:jc w:val="right"/>
              <w:rPr>
                <w:rFonts w:ascii="Calibri" w:hAnsi="Calibri"/>
                <w:color w:val="000000"/>
                <w:sz w:val="22"/>
                <w:szCs w:val="22"/>
              </w:rPr>
            </w:pPr>
            <w:r>
              <w:rPr>
                <w:rFonts w:ascii="Calibri" w:hAnsi="Calibri"/>
                <w:color w:val="000000"/>
                <w:sz w:val="22"/>
                <w:szCs w:val="22"/>
              </w:rPr>
              <w:t>130,302.3</w:t>
            </w:r>
          </w:p>
        </w:tc>
        <w:tc>
          <w:tcPr>
            <w:tcW w:w="1520" w:type="dxa"/>
            <w:tcBorders>
              <w:top w:val="nil"/>
              <w:left w:val="nil"/>
              <w:bottom w:val="single" w:sz="4" w:space="0" w:color="auto"/>
              <w:right w:val="single" w:sz="4" w:space="0" w:color="auto"/>
            </w:tcBorders>
            <w:shd w:val="clear" w:color="auto" w:fill="auto"/>
            <w:noWrap/>
            <w:vAlign w:val="bottom"/>
            <w:hideMark/>
          </w:tcPr>
          <w:p w14:paraId="65531753" w14:textId="77777777" w:rsidR="003363E7" w:rsidRDefault="003363E7">
            <w:pPr>
              <w:jc w:val="right"/>
              <w:rPr>
                <w:rFonts w:ascii="Calibri" w:hAnsi="Calibri"/>
                <w:color w:val="000000"/>
                <w:sz w:val="22"/>
                <w:szCs w:val="22"/>
              </w:rPr>
            </w:pPr>
            <w:r>
              <w:rPr>
                <w:rFonts w:ascii="Calibri" w:hAnsi="Calibri"/>
                <w:color w:val="000000"/>
                <w:sz w:val="22"/>
                <w:szCs w:val="22"/>
              </w:rPr>
              <w:t>100.0%</w:t>
            </w:r>
          </w:p>
        </w:tc>
      </w:tr>
      <w:tr w:rsidR="003363E7" w14:paraId="2F5048EA" w14:textId="77777777" w:rsidTr="003363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3B852B6" w14:textId="77777777" w:rsidR="003363E7" w:rsidRDefault="003363E7">
            <w:pPr>
              <w:rPr>
                <w:rFonts w:ascii="Calibri" w:hAnsi="Calibri"/>
                <w:color w:val="000000"/>
                <w:sz w:val="22"/>
                <w:szCs w:val="22"/>
              </w:rPr>
            </w:pPr>
            <w:r>
              <w:rPr>
                <w:rFonts w:ascii="Calibri" w:hAnsi="Calibri"/>
                <w:color w:val="000000"/>
                <w:sz w:val="22"/>
                <w:szCs w:val="22"/>
              </w:rPr>
              <w:t>% of Total</w:t>
            </w:r>
          </w:p>
        </w:tc>
        <w:tc>
          <w:tcPr>
            <w:tcW w:w="2000" w:type="dxa"/>
            <w:tcBorders>
              <w:top w:val="nil"/>
              <w:left w:val="nil"/>
              <w:bottom w:val="single" w:sz="4" w:space="0" w:color="auto"/>
              <w:right w:val="single" w:sz="4" w:space="0" w:color="auto"/>
            </w:tcBorders>
            <w:shd w:val="clear" w:color="auto" w:fill="auto"/>
            <w:noWrap/>
            <w:vAlign w:val="bottom"/>
            <w:hideMark/>
          </w:tcPr>
          <w:p w14:paraId="1149F593" w14:textId="77777777" w:rsidR="003363E7" w:rsidRDefault="003363E7">
            <w:pPr>
              <w:jc w:val="right"/>
              <w:rPr>
                <w:rFonts w:ascii="Calibri" w:hAnsi="Calibri"/>
                <w:color w:val="000000"/>
                <w:sz w:val="22"/>
                <w:szCs w:val="22"/>
              </w:rPr>
            </w:pPr>
            <w:r>
              <w:rPr>
                <w:rFonts w:ascii="Calibri" w:hAnsi="Calibri"/>
                <w:color w:val="000000"/>
                <w:sz w:val="22"/>
                <w:szCs w:val="22"/>
              </w:rPr>
              <w:t>80.9%</w:t>
            </w:r>
          </w:p>
        </w:tc>
        <w:tc>
          <w:tcPr>
            <w:tcW w:w="1520" w:type="dxa"/>
            <w:tcBorders>
              <w:top w:val="nil"/>
              <w:left w:val="nil"/>
              <w:bottom w:val="single" w:sz="4" w:space="0" w:color="auto"/>
              <w:right w:val="single" w:sz="4" w:space="0" w:color="auto"/>
            </w:tcBorders>
            <w:shd w:val="clear" w:color="auto" w:fill="auto"/>
            <w:noWrap/>
            <w:vAlign w:val="bottom"/>
            <w:hideMark/>
          </w:tcPr>
          <w:p w14:paraId="5D5EB9A1" w14:textId="77777777" w:rsidR="003363E7" w:rsidRDefault="003363E7">
            <w:pPr>
              <w:jc w:val="right"/>
              <w:rPr>
                <w:rFonts w:ascii="Calibri" w:hAnsi="Calibri"/>
                <w:color w:val="000000"/>
                <w:sz w:val="22"/>
                <w:szCs w:val="22"/>
              </w:rPr>
            </w:pPr>
            <w:r>
              <w:rPr>
                <w:rFonts w:ascii="Calibri" w:hAnsi="Calibri"/>
                <w:color w:val="000000"/>
                <w:sz w:val="22"/>
                <w:szCs w:val="22"/>
              </w:rPr>
              <w:t>19.1%</w:t>
            </w:r>
          </w:p>
        </w:tc>
        <w:tc>
          <w:tcPr>
            <w:tcW w:w="1520" w:type="dxa"/>
            <w:tcBorders>
              <w:top w:val="nil"/>
              <w:left w:val="nil"/>
              <w:bottom w:val="single" w:sz="4" w:space="0" w:color="auto"/>
              <w:right w:val="single" w:sz="4" w:space="0" w:color="auto"/>
            </w:tcBorders>
            <w:shd w:val="clear" w:color="auto" w:fill="auto"/>
            <w:noWrap/>
            <w:vAlign w:val="bottom"/>
            <w:hideMark/>
          </w:tcPr>
          <w:p w14:paraId="16043C4B" w14:textId="77777777" w:rsidR="003363E7" w:rsidRDefault="003363E7">
            <w:pPr>
              <w:jc w:val="right"/>
              <w:rPr>
                <w:rFonts w:ascii="Calibri" w:hAnsi="Calibri"/>
                <w:color w:val="000000"/>
                <w:sz w:val="22"/>
                <w:szCs w:val="22"/>
              </w:rPr>
            </w:pPr>
            <w:r>
              <w:rPr>
                <w:rFonts w:ascii="Calibri" w:hAnsi="Calibri"/>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14:paraId="3B89C4D1" w14:textId="77777777" w:rsidR="003363E7" w:rsidRDefault="003363E7">
            <w:pPr>
              <w:rPr>
                <w:rFonts w:ascii="Calibri" w:hAnsi="Calibri"/>
                <w:color w:val="000000"/>
                <w:sz w:val="22"/>
                <w:szCs w:val="22"/>
              </w:rPr>
            </w:pPr>
            <w:r>
              <w:rPr>
                <w:rFonts w:ascii="Calibri" w:hAnsi="Calibri"/>
                <w:color w:val="000000"/>
                <w:sz w:val="22"/>
                <w:szCs w:val="22"/>
              </w:rPr>
              <w:t> </w:t>
            </w:r>
          </w:p>
        </w:tc>
      </w:tr>
    </w:tbl>
    <w:p w14:paraId="0044430C" w14:textId="77777777" w:rsidR="00740EA3" w:rsidRDefault="00740EA3" w:rsidP="00842ED3">
      <w:pPr>
        <w:ind w:left="720" w:firstLine="720"/>
        <w:rPr>
          <w:rFonts w:ascii="Arial" w:hAnsi="Arial" w:cs="Arial"/>
          <w:b/>
          <w:sz w:val="16"/>
          <w:szCs w:val="16"/>
        </w:rPr>
      </w:pPr>
    </w:p>
    <w:p w14:paraId="24308B40" w14:textId="77777777" w:rsidR="00740EA3" w:rsidRDefault="00740EA3" w:rsidP="00842ED3">
      <w:pPr>
        <w:ind w:left="720" w:firstLine="720"/>
        <w:rPr>
          <w:rFonts w:ascii="Arial" w:hAnsi="Arial" w:cs="Arial"/>
          <w:b/>
          <w:sz w:val="16"/>
          <w:szCs w:val="16"/>
        </w:rPr>
      </w:pPr>
    </w:p>
    <w:p w14:paraId="755AE8BE" w14:textId="77777777" w:rsidR="00740EA3" w:rsidRDefault="00740EA3" w:rsidP="00EC061B">
      <w:pPr>
        <w:rPr>
          <w:rFonts w:ascii="Arial" w:hAnsi="Arial" w:cs="Arial"/>
          <w:b/>
          <w:sz w:val="16"/>
          <w:szCs w:val="16"/>
        </w:rPr>
      </w:pPr>
    </w:p>
    <w:p w14:paraId="3201C8A7" w14:textId="77777777" w:rsidR="009000AF" w:rsidRDefault="009000AF" w:rsidP="00842ED3">
      <w:pPr>
        <w:ind w:left="720" w:firstLine="720"/>
        <w:rPr>
          <w:rFonts w:ascii="Arial" w:hAnsi="Arial" w:cs="Arial"/>
          <w:b/>
          <w:sz w:val="16"/>
          <w:szCs w:val="16"/>
        </w:rPr>
      </w:pPr>
    </w:p>
    <w:p w14:paraId="097B897C" w14:textId="77777777" w:rsidR="009000AF" w:rsidRDefault="009000AF" w:rsidP="00842ED3">
      <w:pPr>
        <w:ind w:left="720" w:firstLine="720"/>
        <w:rPr>
          <w:rFonts w:ascii="Arial" w:hAnsi="Arial" w:cs="Arial"/>
          <w:b/>
          <w:sz w:val="16"/>
          <w:szCs w:val="16"/>
        </w:rPr>
      </w:pPr>
    </w:p>
    <w:p w14:paraId="63561EB8" w14:textId="77777777" w:rsidR="009000AF" w:rsidRDefault="009000AF" w:rsidP="00842ED3">
      <w:pPr>
        <w:ind w:left="720" w:firstLine="720"/>
        <w:rPr>
          <w:rFonts w:ascii="Arial" w:hAnsi="Arial" w:cs="Arial"/>
          <w:b/>
          <w:sz w:val="16"/>
          <w:szCs w:val="16"/>
        </w:rPr>
      </w:pPr>
    </w:p>
    <w:p w14:paraId="79E551AB" w14:textId="77777777" w:rsidR="009000AF" w:rsidRDefault="009000AF" w:rsidP="00842ED3">
      <w:pPr>
        <w:ind w:left="720" w:firstLine="720"/>
        <w:rPr>
          <w:rFonts w:ascii="Arial" w:hAnsi="Arial" w:cs="Arial"/>
          <w:b/>
          <w:sz w:val="16"/>
          <w:szCs w:val="16"/>
        </w:rPr>
      </w:pPr>
    </w:p>
    <w:p w14:paraId="158E4791" w14:textId="77777777" w:rsidR="00DC7E58" w:rsidRPr="00DC7E58" w:rsidRDefault="00DC7E58" w:rsidP="00DC7E58">
      <w:pPr>
        <w:rPr>
          <w:rFonts w:ascii="Arial" w:hAnsi="Arial" w:cs="Arial"/>
          <w:sz w:val="16"/>
          <w:szCs w:val="16"/>
        </w:rPr>
      </w:pPr>
    </w:p>
    <w:p w14:paraId="020F4A18" w14:textId="77777777" w:rsidR="00DC7E58" w:rsidRPr="00DC7E58" w:rsidRDefault="00DC7E58" w:rsidP="00DC7E58">
      <w:pPr>
        <w:rPr>
          <w:rFonts w:ascii="Arial" w:hAnsi="Arial" w:cs="Arial"/>
          <w:sz w:val="16"/>
          <w:szCs w:val="16"/>
        </w:rPr>
      </w:pPr>
    </w:p>
    <w:p w14:paraId="7AD68FB8" w14:textId="77777777" w:rsidR="00DC7E58" w:rsidRPr="00DC7E58" w:rsidRDefault="00DC7E58" w:rsidP="00DC7E58">
      <w:pPr>
        <w:rPr>
          <w:rFonts w:ascii="Arial" w:hAnsi="Arial" w:cs="Arial"/>
          <w:sz w:val="16"/>
          <w:szCs w:val="16"/>
        </w:rPr>
      </w:pPr>
    </w:p>
    <w:p w14:paraId="0AE93DA0" w14:textId="77777777" w:rsidR="00DC7E58" w:rsidRPr="00DC7E58" w:rsidRDefault="00DC7E58" w:rsidP="00DC7E58">
      <w:pPr>
        <w:rPr>
          <w:rFonts w:ascii="Arial" w:hAnsi="Arial" w:cs="Arial"/>
          <w:sz w:val="16"/>
          <w:szCs w:val="16"/>
        </w:rPr>
      </w:pPr>
    </w:p>
    <w:p w14:paraId="301ABA70" w14:textId="77777777" w:rsidR="00DC7E58" w:rsidRPr="00DC7E58" w:rsidRDefault="00DC7E58" w:rsidP="00DC7E58">
      <w:pPr>
        <w:rPr>
          <w:rFonts w:ascii="Arial" w:hAnsi="Arial" w:cs="Arial"/>
          <w:sz w:val="16"/>
          <w:szCs w:val="16"/>
        </w:rPr>
      </w:pPr>
    </w:p>
    <w:p w14:paraId="1D92FB02" w14:textId="77777777" w:rsidR="00DC7E58" w:rsidRPr="00DC7E58" w:rsidRDefault="00DC7E58" w:rsidP="00DC7E58">
      <w:pPr>
        <w:rPr>
          <w:rFonts w:ascii="Arial" w:hAnsi="Arial" w:cs="Arial"/>
          <w:sz w:val="16"/>
          <w:szCs w:val="16"/>
        </w:rPr>
      </w:pPr>
    </w:p>
    <w:p w14:paraId="5E2D47EE" w14:textId="77777777" w:rsidR="00DC7E58" w:rsidRPr="00DC7E58" w:rsidRDefault="00DC7E58" w:rsidP="00DC7E58">
      <w:pPr>
        <w:rPr>
          <w:rFonts w:ascii="Arial" w:hAnsi="Arial" w:cs="Arial"/>
          <w:sz w:val="16"/>
          <w:szCs w:val="16"/>
        </w:rPr>
      </w:pPr>
    </w:p>
    <w:p w14:paraId="0B054395" w14:textId="77777777" w:rsidR="00DC7E58" w:rsidRPr="00DC7E58" w:rsidRDefault="00DC7E58" w:rsidP="00DC7E58">
      <w:pPr>
        <w:rPr>
          <w:rFonts w:ascii="Arial" w:hAnsi="Arial" w:cs="Arial"/>
          <w:sz w:val="16"/>
          <w:szCs w:val="16"/>
        </w:rPr>
      </w:pPr>
    </w:p>
    <w:p w14:paraId="31BF43A0" w14:textId="77777777" w:rsidR="00DC7E58" w:rsidRPr="00DC7E58" w:rsidRDefault="00DC7E58" w:rsidP="00DC7E58">
      <w:pPr>
        <w:rPr>
          <w:rFonts w:ascii="Arial" w:hAnsi="Arial" w:cs="Arial"/>
          <w:sz w:val="16"/>
          <w:szCs w:val="16"/>
        </w:rPr>
      </w:pPr>
    </w:p>
    <w:p w14:paraId="2FE5F323" w14:textId="77777777" w:rsidR="00DC7E58" w:rsidRPr="00DC7E58" w:rsidRDefault="00DC7E58" w:rsidP="00DC7E58">
      <w:pPr>
        <w:rPr>
          <w:rFonts w:ascii="Arial" w:hAnsi="Arial" w:cs="Arial"/>
          <w:sz w:val="16"/>
          <w:szCs w:val="16"/>
        </w:rPr>
      </w:pPr>
    </w:p>
    <w:p w14:paraId="1BA7BB55" w14:textId="77777777" w:rsidR="0060388F" w:rsidRDefault="0060388F" w:rsidP="0060388F">
      <w:pPr>
        <w:rPr>
          <w:rFonts w:ascii="Arial" w:hAnsi="Arial" w:cs="Arial"/>
          <w:sz w:val="16"/>
          <w:szCs w:val="16"/>
        </w:rPr>
      </w:pPr>
    </w:p>
    <w:p w14:paraId="0CCA5EE9" w14:textId="77777777" w:rsidR="0060388F" w:rsidRDefault="0060388F" w:rsidP="0060388F">
      <w:pPr>
        <w:rPr>
          <w:rFonts w:ascii="Arial" w:hAnsi="Arial" w:cs="Arial"/>
          <w:sz w:val="16"/>
          <w:szCs w:val="16"/>
        </w:rPr>
      </w:pPr>
    </w:p>
    <w:p w14:paraId="4AA7B882" w14:textId="77777777" w:rsidR="0060388F" w:rsidRDefault="0060388F" w:rsidP="0060388F">
      <w:pPr>
        <w:rPr>
          <w:rFonts w:ascii="Arial" w:hAnsi="Arial" w:cs="Arial"/>
          <w:sz w:val="16"/>
          <w:szCs w:val="16"/>
        </w:rPr>
      </w:pPr>
    </w:p>
    <w:p w14:paraId="1F5E1EFB" w14:textId="77777777" w:rsidR="0060388F" w:rsidRDefault="0060388F" w:rsidP="0060388F">
      <w:pPr>
        <w:rPr>
          <w:rFonts w:ascii="Arial" w:hAnsi="Arial" w:cs="Arial"/>
          <w:sz w:val="16"/>
          <w:szCs w:val="16"/>
        </w:rPr>
      </w:pPr>
    </w:p>
    <w:p w14:paraId="78D74F28" w14:textId="77777777" w:rsidR="0060388F" w:rsidRDefault="0060388F" w:rsidP="0060388F">
      <w:pPr>
        <w:rPr>
          <w:rFonts w:ascii="Arial" w:hAnsi="Arial" w:cs="Arial"/>
          <w:sz w:val="16"/>
          <w:szCs w:val="16"/>
        </w:rPr>
      </w:pPr>
    </w:p>
    <w:p w14:paraId="7704B8C6" w14:textId="77777777" w:rsidR="0060388F" w:rsidRDefault="0060388F" w:rsidP="0060388F">
      <w:pPr>
        <w:rPr>
          <w:rFonts w:ascii="Arial" w:hAnsi="Arial" w:cs="Arial"/>
          <w:sz w:val="16"/>
          <w:szCs w:val="16"/>
        </w:rPr>
      </w:pPr>
    </w:p>
    <w:p w14:paraId="0B317EE4" w14:textId="77777777" w:rsidR="0060388F" w:rsidRDefault="0060388F" w:rsidP="0060388F">
      <w:pPr>
        <w:rPr>
          <w:rFonts w:ascii="Arial" w:hAnsi="Arial" w:cs="Arial"/>
          <w:sz w:val="16"/>
          <w:szCs w:val="16"/>
        </w:rPr>
      </w:pPr>
    </w:p>
    <w:p w14:paraId="04DDA728" w14:textId="77777777" w:rsidR="0060388F" w:rsidRDefault="0060388F" w:rsidP="0060388F">
      <w:pPr>
        <w:rPr>
          <w:rFonts w:ascii="Arial" w:hAnsi="Arial" w:cs="Arial"/>
          <w:sz w:val="16"/>
          <w:szCs w:val="16"/>
        </w:rPr>
      </w:pPr>
    </w:p>
    <w:p w14:paraId="46625118" w14:textId="77777777" w:rsidR="0060388F" w:rsidRDefault="0060388F" w:rsidP="0060388F">
      <w:pPr>
        <w:rPr>
          <w:rFonts w:ascii="Arial" w:hAnsi="Arial" w:cs="Arial"/>
          <w:sz w:val="16"/>
          <w:szCs w:val="16"/>
        </w:rPr>
      </w:pPr>
    </w:p>
    <w:p w14:paraId="44CDDBF6" w14:textId="77777777" w:rsidR="0060388F" w:rsidRDefault="0060388F" w:rsidP="0060388F">
      <w:pPr>
        <w:rPr>
          <w:rFonts w:ascii="Arial" w:hAnsi="Arial" w:cs="Arial"/>
          <w:sz w:val="16"/>
          <w:szCs w:val="16"/>
        </w:rPr>
      </w:pPr>
    </w:p>
    <w:p w14:paraId="287C48D5" w14:textId="77777777" w:rsidR="0060388F" w:rsidRDefault="0060388F" w:rsidP="0060388F">
      <w:pPr>
        <w:rPr>
          <w:rFonts w:ascii="Arial" w:hAnsi="Arial" w:cs="Arial"/>
          <w:sz w:val="16"/>
          <w:szCs w:val="16"/>
        </w:rPr>
      </w:pPr>
    </w:p>
    <w:p w14:paraId="4302CC66" w14:textId="77777777" w:rsidR="0060388F" w:rsidRDefault="0060388F" w:rsidP="0060388F">
      <w:pPr>
        <w:rPr>
          <w:rFonts w:ascii="Arial" w:hAnsi="Arial" w:cs="Arial"/>
          <w:sz w:val="16"/>
          <w:szCs w:val="16"/>
        </w:rPr>
      </w:pPr>
    </w:p>
    <w:p w14:paraId="5D6847A9" w14:textId="77777777" w:rsidR="0060388F" w:rsidRDefault="0060388F" w:rsidP="0060388F">
      <w:pPr>
        <w:rPr>
          <w:rFonts w:ascii="Arial" w:hAnsi="Arial" w:cs="Arial"/>
          <w:sz w:val="16"/>
          <w:szCs w:val="16"/>
        </w:rPr>
      </w:pPr>
    </w:p>
    <w:p w14:paraId="0491F9BC" w14:textId="77777777" w:rsidR="0060388F" w:rsidRDefault="0060388F" w:rsidP="0060388F">
      <w:pPr>
        <w:rPr>
          <w:rFonts w:ascii="Arial" w:hAnsi="Arial" w:cs="Arial"/>
          <w:sz w:val="16"/>
          <w:szCs w:val="16"/>
        </w:rPr>
      </w:pPr>
    </w:p>
    <w:p w14:paraId="6F2664E1" w14:textId="77777777" w:rsidR="0060388F" w:rsidRDefault="0060388F" w:rsidP="0060388F">
      <w:pPr>
        <w:rPr>
          <w:rFonts w:ascii="Arial" w:hAnsi="Arial" w:cs="Arial"/>
          <w:sz w:val="16"/>
          <w:szCs w:val="16"/>
        </w:rPr>
      </w:pPr>
    </w:p>
    <w:p w14:paraId="2EF905CC" w14:textId="77777777" w:rsidR="0060388F" w:rsidRDefault="0060388F" w:rsidP="0060388F">
      <w:pPr>
        <w:rPr>
          <w:rFonts w:ascii="Arial" w:hAnsi="Arial" w:cs="Arial"/>
          <w:sz w:val="16"/>
          <w:szCs w:val="16"/>
        </w:rPr>
      </w:pPr>
    </w:p>
    <w:p w14:paraId="226038E8" w14:textId="77777777" w:rsidR="0060388F" w:rsidRDefault="0060388F" w:rsidP="0060388F">
      <w:pPr>
        <w:rPr>
          <w:rFonts w:ascii="Arial" w:hAnsi="Arial" w:cs="Arial"/>
          <w:sz w:val="16"/>
          <w:szCs w:val="16"/>
        </w:rPr>
      </w:pPr>
    </w:p>
    <w:p w14:paraId="6073CEEE" w14:textId="77777777" w:rsidR="0060388F" w:rsidRDefault="0060388F" w:rsidP="0060388F">
      <w:pPr>
        <w:rPr>
          <w:rFonts w:ascii="Arial" w:hAnsi="Arial" w:cs="Arial"/>
          <w:sz w:val="16"/>
          <w:szCs w:val="16"/>
        </w:rPr>
      </w:pPr>
    </w:p>
    <w:p w14:paraId="55D67892" w14:textId="77777777" w:rsidR="0060388F" w:rsidRDefault="0060388F" w:rsidP="0060388F">
      <w:pPr>
        <w:rPr>
          <w:rFonts w:ascii="Arial" w:hAnsi="Arial" w:cs="Arial"/>
          <w:sz w:val="16"/>
          <w:szCs w:val="16"/>
        </w:rPr>
      </w:pPr>
    </w:p>
    <w:p w14:paraId="54CE3BC3" w14:textId="2235CD3B" w:rsidR="00DC7E58" w:rsidRPr="00DC7E58" w:rsidRDefault="00DC7E58" w:rsidP="0060388F">
      <w:pPr>
        <w:rPr>
          <w:rFonts w:ascii="Arial" w:hAnsi="Arial" w:cs="Arial"/>
          <w:sz w:val="16"/>
          <w:szCs w:val="16"/>
        </w:rPr>
      </w:pPr>
    </w:p>
    <w:sectPr w:rsidR="00DC7E58" w:rsidRPr="00DC7E58" w:rsidSect="00D45B63">
      <w:pgSz w:w="15840" w:h="12240" w:orient="landscape"/>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so, Kalle" w:date="2017-11-06T09:02:00Z" w:initials="MK">
    <w:p w14:paraId="66F90173" w14:textId="38CCDEBD" w:rsidR="004303A5" w:rsidRDefault="004303A5">
      <w:pPr>
        <w:pStyle w:val="CommentText"/>
      </w:pPr>
      <w:r>
        <w:rPr>
          <w:rStyle w:val="CommentReference"/>
        </w:rPr>
        <w:annotationRef/>
      </w:r>
      <w:r>
        <w:t>Fay…please read over</w:t>
      </w:r>
    </w:p>
  </w:comment>
  <w:comment w:id="8" w:author="Matso, Kalle" w:date="2017-11-08T11:17:00Z" w:initials="MK">
    <w:p w14:paraId="4EAF656D" w14:textId="77777777" w:rsidR="004303A5" w:rsidRDefault="004303A5" w:rsidP="00094A63">
      <w:pPr>
        <w:pStyle w:val="CommentText"/>
      </w:pPr>
      <w:r>
        <w:rPr>
          <w:rStyle w:val="CommentReference"/>
        </w:rPr>
        <w:annotationRef/>
      </w:r>
      <w:r>
        <w:t>Fay…please read over…thanks. I’ve amended the language to not introduce the additional term of “levels” but please amend as you see fit.</w:t>
      </w:r>
    </w:p>
  </w:comment>
  <w:comment w:id="7" w:author="fay" w:date="2017-11-09T11:22:00Z" w:initials="f">
    <w:p w14:paraId="40A5434A" w14:textId="70B983A5" w:rsidR="00A7045A" w:rsidRDefault="00A7045A">
      <w:pPr>
        <w:pStyle w:val="CommentText"/>
      </w:pPr>
      <w:r>
        <w:rPr>
          <w:rStyle w:val="CommentReference"/>
        </w:rPr>
        <w:annotationRef/>
      </w:r>
      <w:r>
        <w:t>Kalle ... it looks like you didn’t want to repeat the general description of the conservation lands data in this document, so do you also want to delete this paragraph?</w:t>
      </w:r>
      <w:r w:rsidR="00F93DBA">
        <w:t xml:space="preserve">  Also, it may not be relevant if we don’t produce the new table.</w:t>
      </w:r>
      <w:bookmarkStart w:id="9" w:name="_GoBack"/>
      <w:bookmarkEnd w:id="9"/>
    </w:p>
  </w:comment>
  <w:comment w:id="13" w:author="Matso, Kalle" w:date="2017-11-05T19:32:00Z" w:initials="MK">
    <w:p w14:paraId="5F816043" w14:textId="445BB155" w:rsidR="004303A5" w:rsidRDefault="004303A5">
      <w:pPr>
        <w:pStyle w:val="CommentText"/>
      </w:pPr>
      <w:r>
        <w:rPr>
          <w:rStyle w:val="CommentReference"/>
        </w:rPr>
        <w:annotationRef/>
      </w:r>
      <w:r>
        <w:t>As we discussed, Fay. We can add this table if we have time. If not, I’ll amend the Methods section correspondingly.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F90173" w15:done="0"/>
  <w15:commentEx w15:paraId="4EAF656D" w15:done="0"/>
  <w15:commentEx w15:paraId="40A5434A" w15:done="0"/>
  <w15:commentEx w15:paraId="5F8160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0173" w16cid:durableId="1DAEB87D"/>
  <w16cid:commentId w16cid:paraId="4EAF656D" w16cid:durableId="1DAEB87E"/>
  <w16cid:commentId w16cid:paraId="40A5434A" w16cid:durableId="1DAEB8EE"/>
  <w16cid:commentId w16cid:paraId="5F816043" w16cid:durableId="1DAEB8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E7E1" w14:textId="77777777" w:rsidR="005C4CF0" w:rsidRDefault="005C4CF0">
      <w:r>
        <w:separator/>
      </w:r>
    </w:p>
  </w:endnote>
  <w:endnote w:type="continuationSeparator" w:id="0">
    <w:p w14:paraId="3C37EA63" w14:textId="77777777" w:rsidR="005C4CF0" w:rsidRDefault="005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4FE9" w14:textId="6C951F73" w:rsidR="004303A5" w:rsidRPr="00AA15D3" w:rsidRDefault="004303A5" w:rsidP="00716A01">
    <w:pPr>
      <w:pStyle w:val="Footer"/>
      <w:rPr>
        <w:rFonts w:ascii="Arial" w:hAnsi="Arial" w:cs="Arial"/>
        <w:sz w:val="20"/>
        <w:szCs w:val="20"/>
      </w:rPr>
    </w:pPr>
    <w:r>
      <w:rPr>
        <w:rStyle w:val="PageNumber"/>
        <w:rFonts w:ascii="Arial" w:hAnsi="Arial" w:cs="Arial"/>
        <w:sz w:val="20"/>
        <w:szCs w:val="20"/>
      </w:rPr>
      <w:tab/>
      <w:t>Conservation Lands (focus areas)</w:t>
    </w:r>
    <w:r w:rsidRPr="00AA15D3">
      <w:rPr>
        <w:rStyle w:val="PageNumber"/>
        <w:rFonts w:ascii="Arial" w:hAnsi="Arial" w:cs="Arial"/>
        <w:sz w:val="20"/>
        <w:szCs w:val="20"/>
      </w:rPr>
      <w:t>-</w:t>
    </w:r>
    <w:r w:rsidRPr="00AA15D3">
      <w:rPr>
        <w:rStyle w:val="PageNumber"/>
        <w:rFonts w:ascii="Arial" w:hAnsi="Arial" w:cs="Arial"/>
        <w:sz w:val="20"/>
        <w:szCs w:val="20"/>
      </w:rPr>
      <w:fldChar w:fldCharType="begin"/>
    </w:r>
    <w:r w:rsidRPr="00AA15D3">
      <w:rPr>
        <w:rStyle w:val="PageNumber"/>
        <w:rFonts w:ascii="Arial" w:hAnsi="Arial" w:cs="Arial"/>
        <w:sz w:val="20"/>
        <w:szCs w:val="20"/>
      </w:rPr>
      <w:instrText xml:space="preserve"> PAGE </w:instrText>
    </w:r>
    <w:r w:rsidRPr="00AA15D3">
      <w:rPr>
        <w:rStyle w:val="PageNumber"/>
        <w:rFonts w:ascii="Arial" w:hAnsi="Arial" w:cs="Arial"/>
        <w:sz w:val="20"/>
        <w:szCs w:val="20"/>
      </w:rPr>
      <w:fldChar w:fldCharType="separate"/>
    </w:r>
    <w:r w:rsidR="00F93DBA">
      <w:rPr>
        <w:rStyle w:val="PageNumber"/>
        <w:rFonts w:ascii="Arial" w:hAnsi="Arial" w:cs="Arial"/>
        <w:noProof/>
        <w:sz w:val="20"/>
        <w:szCs w:val="20"/>
      </w:rPr>
      <w:t>1</w:t>
    </w:r>
    <w:r w:rsidRPr="00AA15D3">
      <w:rPr>
        <w:rStyle w:val="PageNumber"/>
        <w:rFonts w:ascii="Arial" w:hAnsi="Arial" w:cs="Arial"/>
        <w:sz w:val="20"/>
        <w:szCs w:val="20"/>
      </w:rPr>
      <w:fldChar w:fldCharType="end"/>
    </w:r>
    <w:r>
      <w:rPr>
        <w:rStyle w:val="PageNumber"/>
        <w:rFonts w:ascii="Arial" w:hAnsi="Arial" w:cs="Arial"/>
        <w:sz w:val="20"/>
        <w:szCs w:val="20"/>
      </w:rPr>
      <w:tab/>
    </w:r>
    <w:r w:rsidRPr="00716A01">
      <w:rPr>
        <w:rStyle w:val="PageNumber"/>
        <w:rFonts w:ascii="Arial" w:hAnsi="Arial" w:cs="Arial"/>
        <w:noProof/>
        <w:sz w:val="20"/>
        <w:szCs w:val="20"/>
      </w:rPr>
      <w:drawing>
        <wp:inline distT="0" distB="0" distL="0" distR="0" wp14:anchorId="3D988987" wp14:editId="1FE0CDBF">
          <wp:extent cx="1439545" cy="541655"/>
          <wp:effectExtent l="0" t="0" r="0" b="0"/>
          <wp:docPr id="3" name="Picture 1" descr="PREP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41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54E7" w14:textId="77777777" w:rsidR="005C4CF0" w:rsidRDefault="005C4CF0">
      <w:r>
        <w:separator/>
      </w:r>
    </w:p>
  </w:footnote>
  <w:footnote w:type="continuationSeparator" w:id="0">
    <w:p w14:paraId="07358961" w14:textId="77777777" w:rsidR="005C4CF0" w:rsidRDefault="005C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75"/>
    <w:multiLevelType w:val="hybridMultilevel"/>
    <w:tmpl w:val="5FF21B1C"/>
    <w:lvl w:ilvl="0" w:tplc="6DF4B8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2A19"/>
    <w:multiLevelType w:val="hybridMultilevel"/>
    <w:tmpl w:val="58729C4C"/>
    <w:lvl w:ilvl="0" w:tplc="18B0867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42B"/>
    <w:multiLevelType w:val="hybridMultilevel"/>
    <w:tmpl w:val="656C4CE2"/>
    <w:lvl w:ilvl="0" w:tplc="A95E0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0A3"/>
    <w:multiLevelType w:val="hybridMultilevel"/>
    <w:tmpl w:val="033A400C"/>
    <w:lvl w:ilvl="0" w:tplc="F4145CF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31CC"/>
    <w:multiLevelType w:val="hybridMultilevel"/>
    <w:tmpl w:val="DCE828BE"/>
    <w:lvl w:ilvl="0" w:tplc="188AA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3EBA"/>
    <w:multiLevelType w:val="hybridMultilevel"/>
    <w:tmpl w:val="28E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E1804"/>
    <w:multiLevelType w:val="hybridMultilevel"/>
    <w:tmpl w:val="054EF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C1E28"/>
    <w:multiLevelType w:val="hybridMultilevel"/>
    <w:tmpl w:val="F3081F08"/>
    <w:lvl w:ilvl="0" w:tplc="FFFFFFFF">
      <w:start w:val="1"/>
      <w:numFmt w:val="bullet"/>
      <w:lvlText w:val=""/>
      <w:lvlJc w:val="left"/>
      <w:pPr>
        <w:tabs>
          <w:tab w:val="num" w:pos="360"/>
        </w:tabs>
        <w:ind w:left="360" w:hanging="360"/>
      </w:pPr>
      <w:rPr>
        <w:rFonts w:ascii="Symbol" w:hAnsi="Symbol" w:hint="default"/>
      </w:rPr>
    </w:lvl>
    <w:lvl w:ilvl="1" w:tplc="850215C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D0EA5"/>
    <w:multiLevelType w:val="hybridMultilevel"/>
    <w:tmpl w:val="6EBCAD06"/>
    <w:lvl w:ilvl="0" w:tplc="1B26D2C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F27B7"/>
    <w:multiLevelType w:val="hybridMultilevel"/>
    <w:tmpl w:val="91EA346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305D4"/>
    <w:multiLevelType w:val="hybridMultilevel"/>
    <w:tmpl w:val="85963EC2"/>
    <w:lvl w:ilvl="0" w:tplc="2FF08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6082E"/>
    <w:multiLevelType w:val="hybridMultilevel"/>
    <w:tmpl w:val="51E2DAD6"/>
    <w:lvl w:ilvl="0" w:tplc="09D8290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C4945"/>
    <w:multiLevelType w:val="hybridMultilevel"/>
    <w:tmpl w:val="E8A0CFE0"/>
    <w:lvl w:ilvl="0" w:tplc="DB445A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F64"/>
    <w:multiLevelType w:val="hybridMultilevel"/>
    <w:tmpl w:val="72686570"/>
    <w:lvl w:ilvl="0" w:tplc="AFC0E4C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3"/>
  </w:num>
  <w:num w:numId="6">
    <w:abstractNumId w:val="0"/>
  </w:num>
  <w:num w:numId="7">
    <w:abstractNumId w:val="8"/>
  </w:num>
  <w:num w:numId="8">
    <w:abstractNumId w:val="1"/>
  </w:num>
  <w:num w:numId="9">
    <w:abstractNumId w:val="11"/>
  </w:num>
  <w:num w:numId="10">
    <w:abstractNumId w:val="13"/>
  </w:num>
  <w:num w:numId="11">
    <w:abstractNumId w:val="4"/>
  </w:num>
  <w:num w:numId="12">
    <w:abstractNumId w:val="10"/>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so, Kalle">
    <w15:presenceInfo w15:providerId="None" w15:userId="Matso, Kalle"/>
  </w15:person>
  <w15:person w15:author="fay">
    <w15:presenceInfo w15:providerId="None" w15:userId="f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85"/>
    <w:rsid w:val="000041B8"/>
    <w:rsid w:val="00004212"/>
    <w:rsid w:val="00005226"/>
    <w:rsid w:val="00011C87"/>
    <w:rsid w:val="00015B28"/>
    <w:rsid w:val="000176F8"/>
    <w:rsid w:val="00017823"/>
    <w:rsid w:val="000229CF"/>
    <w:rsid w:val="00027BE2"/>
    <w:rsid w:val="00031A42"/>
    <w:rsid w:val="000368C1"/>
    <w:rsid w:val="000479B3"/>
    <w:rsid w:val="000545BE"/>
    <w:rsid w:val="00055FB7"/>
    <w:rsid w:val="00056E2D"/>
    <w:rsid w:val="000570FE"/>
    <w:rsid w:val="0006036C"/>
    <w:rsid w:val="000658A5"/>
    <w:rsid w:val="00065F7B"/>
    <w:rsid w:val="000666FD"/>
    <w:rsid w:val="0006700F"/>
    <w:rsid w:val="00080964"/>
    <w:rsid w:val="000834CB"/>
    <w:rsid w:val="00084869"/>
    <w:rsid w:val="0008669C"/>
    <w:rsid w:val="00094A63"/>
    <w:rsid w:val="000B6836"/>
    <w:rsid w:val="000B7D45"/>
    <w:rsid w:val="000C1E0C"/>
    <w:rsid w:val="000C6ABD"/>
    <w:rsid w:val="000C7639"/>
    <w:rsid w:val="000D2DA4"/>
    <w:rsid w:val="000E6039"/>
    <w:rsid w:val="000E6DB3"/>
    <w:rsid w:val="000F3887"/>
    <w:rsid w:val="00102B7E"/>
    <w:rsid w:val="00104068"/>
    <w:rsid w:val="001119B1"/>
    <w:rsid w:val="00112876"/>
    <w:rsid w:val="001158DD"/>
    <w:rsid w:val="0012230C"/>
    <w:rsid w:val="00122765"/>
    <w:rsid w:val="0012285E"/>
    <w:rsid w:val="00130101"/>
    <w:rsid w:val="00132153"/>
    <w:rsid w:val="00140379"/>
    <w:rsid w:val="00140963"/>
    <w:rsid w:val="001409C4"/>
    <w:rsid w:val="00140E96"/>
    <w:rsid w:val="00141D5E"/>
    <w:rsid w:val="00142E46"/>
    <w:rsid w:val="00144F7B"/>
    <w:rsid w:val="00157F3C"/>
    <w:rsid w:val="0016046F"/>
    <w:rsid w:val="00163205"/>
    <w:rsid w:val="00164986"/>
    <w:rsid w:val="00167686"/>
    <w:rsid w:val="0019021C"/>
    <w:rsid w:val="00191BE0"/>
    <w:rsid w:val="001921E8"/>
    <w:rsid w:val="001A36A0"/>
    <w:rsid w:val="001A6CFB"/>
    <w:rsid w:val="001B10DA"/>
    <w:rsid w:val="001B6BE1"/>
    <w:rsid w:val="001B6C05"/>
    <w:rsid w:val="001C3332"/>
    <w:rsid w:val="001C549D"/>
    <w:rsid w:val="001C5D89"/>
    <w:rsid w:val="001D0EDF"/>
    <w:rsid w:val="001D1B59"/>
    <w:rsid w:val="001D4847"/>
    <w:rsid w:val="001D57B1"/>
    <w:rsid w:val="001E194A"/>
    <w:rsid w:val="001F52D8"/>
    <w:rsid w:val="001F6C77"/>
    <w:rsid w:val="00201AF3"/>
    <w:rsid w:val="00210F28"/>
    <w:rsid w:val="00217462"/>
    <w:rsid w:val="00221DB1"/>
    <w:rsid w:val="00225436"/>
    <w:rsid w:val="00231CB7"/>
    <w:rsid w:val="00233254"/>
    <w:rsid w:val="00237267"/>
    <w:rsid w:val="00241C33"/>
    <w:rsid w:val="00243436"/>
    <w:rsid w:val="00254F77"/>
    <w:rsid w:val="002561BF"/>
    <w:rsid w:val="00257160"/>
    <w:rsid w:val="00263555"/>
    <w:rsid w:val="00263E1C"/>
    <w:rsid w:val="00266A5C"/>
    <w:rsid w:val="00266FE9"/>
    <w:rsid w:val="00270496"/>
    <w:rsid w:val="00285BB5"/>
    <w:rsid w:val="002A411A"/>
    <w:rsid w:val="002B079C"/>
    <w:rsid w:val="002B0B63"/>
    <w:rsid w:val="002B4024"/>
    <w:rsid w:val="002C0411"/>
    <w:rsid w:val="002C2462"/>
    <w:rsid w:val="002C34F5"/>
    <w:rsid w:val="002C7D9A"/>
    <w:rsid w:val="002D1312"/>
    <w:rsid w:val="002D239C"/>
    <w:rsid w:val="002D7BC9"/>
    <w:rsid w:val="002E1211"/>
    <w:rsid w:val="002E4BA2"/>
    <w:rsid w:val="002F15FD"/>
    <w:rsid w:val="00303C4F"/>
    <w:rsid w:val="0030596C"/>
    <w:rsid w:val="00310214"/>
    <w:rsid w:val="00311C25"/>
    <w:rsid w:val="00315D34"/>
    <w:rsid w:val="003318F5"/>
    <w:rsid w:val="00333BC9"/>
    <w:rsid w:val="003363E7"/>
    <w:rsid w:val="00336A16"/>
    <w:rsid w:val="00343D26"/>
    <w:rsid w:val="003513C6"/>
    <w:rsid w:val="003532A9"/>
    <w:rsid w:val="0035337A"/>
    <w:rsid w:val="00361A7A"/>
    <w:rsid w:val="00361F73"/>
    <w:rsid w:val="00366E29"/>
    <w:rsid w:val="00375579"/>
    <w:rsid w:val="0037693E"/>
    <w:rsid w:val="00380A6B"/>
    <w:rsid w:val="00381687"/>
    <w:rsid w:val="00387803"/>
    <w:rsid w:val="00391936"/>
    <w:rsid w:val="00397FB4"/>
    <w:rsid w:val="003A3C70"/>
    <w:rsid w:val="003B397B"/>
    <w:rsid w:val="003B5CDD"/>
    <w:rsid w:val="003B6BA2"/>
    <w:rsid w:val="003C3580"/>
    <w:rsid w:val="003D6161"/>
    <w:rsid w:val="003E7349"/>
    <w:rsid w:val="003E7B53"/>
    <w:rsid w:val="003F4639"/>
    <w:rsid w:val="004107B0"/>
    <w:rsid w:val="00411BFD"/>
    <w:rsid w:val="004220BA"/>
    <w:rsid w:val="004228A8"/>
    <w:rsid w:val="004303A5"/>
    <w:rsid w:val="00430CAE"/>
    <w:rsid w:val="0043272B"/>
    <w:rsid w:val="0044477A"/>
    <w:rsid w:val="00447406"/>
    <w:rsid w:val="004550F7"/>
    <w:rsid w:val="00456413"/>
    <w:rsid w:val="004573F4"/>
    <w:rsid w:val="0046100C"/>
    <w:rsid w:val="0046261B"/>
    <w:rsid w:val="00482982"/>
    <w:rsid w:val="00485523"/>
    <w:rsid w:val="0048730D"/>
    <w:rsid w:val="00493317"/>
    <w:rsid w:val="00493DDA"/>
    <w:rsid w:val="00494913"/>
    <w:rsid w:val="00496DFC"/>
    <w:rsid w:val="004A03BF"/>
    <w:rsid w:val="004A069B"/>
    <w:rsid w:val="004A12A0"/>
    <w:rsid w:val="004A1C7A"/>
    <w:rsid w:val="004A46AA"/>
    <w:rsid w:val="004A6225"/>
    <w:rsid w:val="004B10BC"/>
    <w:rsid w:val="004B35A9"/>
    <w:rsid w:val="004B7436"/>
    <w:rsid w:val="004C1F9A"/>
    <w:rsid w:val="004C4F75"/>
    <w:rsid w:val="004C5945"/>
    <w:rsid w:val="004D01E5"/>
    <w:rsid w:val="004D0253"/>
    <w:rsid w:val="004D0740"/>
    <w:rsid w:val="004D3C02"/>
    <w:rsid w:val="004D62E8"/>
    <w:rsid w:val="004E2764"/>
    <w:rsid w:val="004E399C"/>
    <w:rsid w:val="004E513B"/>
    <w:rsid w:val="00500BE6"/>
    <w:rsid w:val="00500F73"/>
    <w:rsid w:val="00506116"/>
    <w:rsid w:val="005062AF"/>
    <w:rsid w:val="00506386"/>
    <w:rsid w:val="00512B11"/>
    <w:rsid w:val="00516054"/>
    <w:rsid w:val="00523760"/>
    <w:rsid w:val="00527364"/>
    <w:rsid w:val="00527785"/>
    <w:rsid w:val="005303E9"/>
    <w:rsid w:val="00532D5E"/>
    <w:rsid w:val="005379A7"/>
    <w:rsid w:val="00546BB9"/>
    <w:rsid w:val="0055037C"/>
    <w:rsid w:val="00553688"/>
    <w:rsid w:val="005550C9"/>
    <w:rsid w:val="005652C3"/>
    <w:rsid w:val="00565CA1"/>
    <w:rsid w:val="00573FBA"/>
    <w:rsid w:val="005832CA"/>
    <w:rsid w:val="00584BBD"/>
    <w:rsid w:val="00587A48"/>
    <w:rsid w:val="00590960"/>
    <w:rsid w:val="005909D8"/>
    <w:rsid w:val="00592912"/>
    <w:rsid w:val="005959A5"/>
    <w:rsid w:val="00596145"/>
    <w:rsid w:val="005A4CCF"/>
    <w:rsid w:val="005B1448"/>
    <w:rsid w:val="005B1A3C"/>
    <w:rsid w:val="005B5567"/>
    <w:rsid w:val="005B6EAC"/>
    <w:rsid w:val="005B7711"/>
    <w:rsid w:val="005C0CE8"/>
    <w:rsid w:val="005C124B"/>
    <w:rsid w:val="005C1BC5"/>
    <w:rsid w:val="005C427D"/>
    <w:rsid w:val="005C4CF0"/>
    <w:rsid w:val="005C50F5"/>
    <w:rsid w:val="005D3ABD"/>
    <w:rsid w:val="005D75DA"/>
    <w:rsid w:val="005E1C6C"/>
    <w:rsid w:val="005E2159"/>
    <w:rsid w:val="005E3BF2"/>
    <w:rsid w:val="005F241E"/>
    <w:rsid w:val="005F5354"/>
    <w:rsid w:val="0060071A"/>
    <w:rsid w:val="00601FB0"/>
    <w:rsid w:val="0060388F"/>
    <w:rsid w:val="006103D7"/>
    <w:rsid w:val="00614199"/>
    <w:rsid w:val="006143FD"/>
    <w:rsid w:val="00617829"/>
    <w:rsid w:val="00622A83"/>
    <w:rsid w:val="0062511C"/>
    <w:rsid w:val="00627009"/>
    <w:rsid w:val="006303EA"/>
    <w:rsid w:val="006324CC"/>
    <w:rsid w:val="00634043"/>
    <w:rsid w:val="00635C8A"/>
    <w:rsid w:val="00637BCB"/>
    <w:rsid w:val="0064090C"/>
    <w:rsid w:val="006601A0"/>
    <w:rsid w:val="0066790F"/>
    <w:rsid w:val="00667B17"/>
    <w:rsid w:val="00667EBF"/>
    <w:rsid w:val="00682115"/>
    <w:rsid w:val="00692025"/>
    <w:rsid w:val="006A2244"/>
    <w:rsid w:val="006A3A9F"/>
    <w:rsid w:val="006A7080"/>
    <w:rsid w:val="006B6640"/>
    <w:rsid w:val="006D402B"/>
    <w:rsid w:val="006D4793"/>
    <w:rsid w:val="006E2DCC"/>
    <w:rsid w:val="006F02F9"/>
    <w:rsid w:val="006F653D"/>
    <w:rsid w:val="006F7787"/>
    <w:rsid w:val="007042F3"/>
    <w:rsid w:val="00706B9A"/>
    <w:rsid w:val="00710AC4"/>
    <w:rsid w:val="00711E91"/>
    <w:rsid w:val="007130ED"/>
    <w:rsid w:val="00716A01"/>
    <w:rsid w:val="0072162E"/>
    <w:rsid w:val="007269BF"/>
    <w:rsid w:val="00732DF7"/>
    <w:rsid w:val="00734246"/>
    <w:rsid w:val="00740EA3"/>
    <w:rsid w:val="00741020"/>
    <w:rsid w:val="00746985"/>
    <w:rsid w:val="00747019"/>
    <w:rsid w:val="00764F93"/>
    <w:rsid w:val="007709B6"/>
    <w:rsid w:val="0077126E"/>
    <w:rsid w:val="007828E7"/>
    <w:rsid w:val="007907EE"/>
    <w:rsid w:val="007A3E96"/>
    <w:rsid w:val="007B1FB4"/>
    <w:rsid w:val="007B7212"/>
    <w:rsid w:val="007B73D5"/>
    <w:rsid w:val="007C025B"/>
    <w:rsid w:val="007C04AF"/>
    <w:rsid w:val="007C65D6"/>
    <w:rsid w:val="007C6B13"/>
    <w:rsid w:val="00801145"/>
    <w:rsid w:val="0080499B"/>
    <w:rsid w:val="00805F62"/>
    <w:rsid w:val="00813D3D"/>
    <w:rsid w:val="00822D50"/>
    <w:rsid w:val="00825026"/>
    <w:rsid w:val="00825BB7"/>
    <w:rsid w:val="00826C74"/>
    <w:rsid w:val="00842ED3"/>
    <w:rsid w:val="00845B3B"/>
    <w:rsid w:val="008508E6"/>
    <w:rsid w:val="008533AA"/>
    <w:rsid w:val="00853CCB"/>
    <w:rsid w:val="00857637"/>
    <w:rsid w:val="00857C7E"/>
    <w:rsid w:val="00864727"/>
    <w:rsid w:val="00864C19"/>
    <w:rsid w:val="008653CA"/>
    <w:rsid w:val="00867E32"/>
    <w:rsid w:val="008754C5"/>
    <w:rsid w:val="00875F63"/>
    <w:rsid w:val="0087662B"/>
    <w:rsid w:val="0088031F"/>
    <w:rsid w:val="008906E4"/>
    <w:rsid w:val="008A34DE"/>
    <w:rsid w:val="008B163C"/>
    <w:rsid w:val="008B49F3"/>
    <w:rsid w:val="008B5EBF"/>
    <w:rsid w:val="008C6F57"/>
    <w:rsid w:val="008C7C2D"/>
    <w:rsid w:val="008C7DB4"/>
    <w:rsid w:val="008D634D"/>
    <w:rsid w:val="008E7925"/>
    <w:rsid w:val="008E7CE5"/>
    <w:rsid w:val="008F337A"/>
    <w:rsid w:val="009000AF"/>
    <w:rsid w:val="00900B1C"/>
    <w:rsid w:val="00930029"/>
    <w:rsid w:val="00934826"/>
    <w:rsid w:val="009361CD"/>
    <w:rsid w:val="00937243"/>
    <w:rsid w:val="00942561"/>
    <w:rsid w:val="009429ED"/>
    <w:rsid w:val="00947109"/>
    <w:rsid w:val="00957F0E"/>
    <w:rsid w:val="00961544"/>
    <w:rsid w:val="009662DA"/>
    <w:rsid w:val="009751AF"/>
    <w:rsid w:val="00991771"/>
    <w:rsid w:val="00991DAD"/>
    <w:rsid w:val="009A09FC"/>
    <w:rsid w:val="009A239C"/>
    <w:rsid w:val="009B2706"/>
    <w:rsid w:val="009C19EC"/>
    <w:rsid w:val="009D0407"/>
    <w:rsid w:val="009D1BB9"/>
    <w:rsid w:val="009D7099"/>
    <w:rsid w:val="009E42F6"/>
    <w:rsid w:val="009E50A7"/>
    <w:rsid w:val="009E78FD"/>
    <w:rsid w:val="009F135B"/>
    <w:rsid w:val="009F6521"/>
    <w:rsid w:val="009F7249"/>
    <w:rsid w:val="009F72EB"/>
    <w:rsid w:val="00A026A1"/>
    <w:rsid w:val="00A1154D"/>
    <w:rsid w:val="00A11644"/>
    <w:rsid w:val="00A14D54"/>
    <w:rsid w:val="00A21733"/>
    <w:rsid w:val="00A222CD"/>
    <w:rsid w:val="00A223E5"/>
    <w:rsid w:val="00A23A9F"/>
    <w:rsid w:val="00A2437F"/>
    <w:rsid w:val="00A33EA5"/>
    <w:rsid w:val="00A55CD9"/>
    <w:rsid w:val="00A57B37"/>
    <w:rsid w:val="00A63BF1"/>
    <w:rsid w:val="00A64FE8"/>
    <w:rsid w:val="00A6697A"/>
    <w:rsid w:val="00A7045A"/>
    <w:rsid w:val="00A72482"/>
    <w:rsid w:val="00A8346A"/>
    <w:rsid w:val="00A85AD3"/>
    <w:rsid w:val="00A85E37"/>
    <w:rsid w:val="00A94B9C"/>
    <w:rsid w:val="00A95B8C"/>
    <w:rsid w:val="00A97FF2"/>
    <w:rsid w:val="00AA14FA"/>
    <w:rsid w:val="00AA15D3"/>
    <w:rsid w:val="00AA4074"/>
    <w:rsid w:val="00AA5097"/>
    <w:rsid w:val="00AB1516"/>
    <w:rsid w:val="00AB210D"/>
    <w:rsid w:val="00AB5C00"/>
    <w:rsid w:val="00AC1C41"/>
    <w:rsid w:val="00AC27DE"/>
    <w:rsid w:val="00AD1499"/>
    <w:rsid w:val="00AD42C6"/>
    <w:rsid w:val="00AD42EB"/>
    <w:rsid w:val="00AD495F"/>
    <w:rsid w:val="00AD581D"/>
    <w:rsid w:val="00AD7114"/>
    <w:rsid w:val="00AE5569"/>
    <w:rsid w:val="00AE5647"/>
    <w:rsid w:val="00AF0D1B"/>
    <w:rsid w:val="00AF5357"/>
    <w:rsid w:val="00AF6B89"/>
    <w:rsid w:val="00B004A6"/>
    <w:rsid w:val="00B0142B"/>
    <w:rsid w:val="00B07104"/>
    <w:rsid w:val="00B16E87"/>
    <w:rsid w:val="00B178D6"/>
    <w:rsid w:val="00B21BE9"/>
    <w:rsid w:val="00B32DE3"/>
    <w:rsid w:val="00B429DC"/>
    <w:rsid w:val="00B47D96"/>
    <w:rsid w:val="00B53B36"/>
    <w:rsid w:val="00B60589"/>
    <w:rsid w:val="00B611D8"/>
    <w:rsid w:val="00B63E7A"/>
    <w:rsid w:val="00B65BF0"/>
    <w:rsid w:val="00B70A05"/>
    <w:rsid w:val="00B720AD"/>
    <w:rsid w:val="00B72CB4"/>
    <w:rsid w:val="00B85B47"/>
    <w:rsid w:val="00B8661C"/>
    <w:rsid w:val="00B939AE"/>
    <w:rsid w:val="00B97D70"/>
    <w:rsid w:val="00BA06D1"/>
    <w:rsid w:val="00BA4953"/>
    <w:rsid w:val="00BA69F0"/>
    <w:rsid w:val="00BA6C2C"/>
    <w:rsid w:val="00BB27C6"/>
    <w:rsid w:val="00BB4F12"/>
    <w:rsid w:val="00BB6E44"/>
    <w:rsid w:val="00BC1819"/>
    <w:rsid w:val="00BD1727"/>
    <w:rsid w:val="00BD4670"/>
    <w:rsid w:val="00BF29B1"/>
    <w:rsid w:val="00BF2DF7"/>
    <w:rsid w:val="00BF3A74"/>
    <w:rsid w:val="00BF516B"/>
    <w:rsid w:val="00BF5A40"/>
    <w:rsid w:val="00C14EB0"/>
    <w:rsid w:val="00C21E7D"/>
    <w:rsid w:val="00C318E1"/>
    <w:rsid w:val="00C3504A"/>
    <w:rsid w:val="00C366E9"/>
    <w:rsid w:val="00C43F18"/>
    <w:rsid w:val="00C45018"/>
    <w:rsid w:val="00C6440D"/>
    <w:rsid w:val="00C64D89"/>
    <w:rsid w:val="00C71687"/>
    <w:rsid w:val="00C756BC"/>
    <w:rsid w:val="00C82EDA"/>
    <w:rsid w:val="00C93991"/>
    <w:rsid w:val="00CA0BBC"/>
    <w:rsid w:val="00CB56FB"/>
    <w:rsid w:val="00CB77E9"/>
    <w:rsid w:val="00CB7C3F"/>
    <w:rsid w:val="00CC6673"/>
    <w:rsid w:val="00CD0285"/>
    <w:rsid w:val="00CD0D65"/>
    <w:rsid w:val="00CD28F3"/>
    <w:rsid w:val="00CD2EC9"/>
    <w:rsid w:val="00CD3D78"/>
    <w:rsid w:val="00CE4234"/>
    <w:rsid w:val="00CE5AA5"/>
    <w:rsid w:val="00CF28D1"/>
    <w:rsid w:val="00D064EA"/>
    <w:rsid w:val="00D065D8"/>
    <w:rsid w:val="00D07CBF"/>
    <w:rsid w:val="00D2779A"/>
    <w:rsid w:val="00D31651"/>
    <w:rsid w:val="00D33EE0"/>
    <w:rsid w:val="00D347D5"/>
    <w:rsid w:val="00D437A4"/>
    <w:rsid w:val="00D45913"/>
    <w:rsid w:val="00D45B63"/>
    <w:rsid w:val="00D61946"/>
    <w:rsid w:val="00D62ACB"/>
    <w:rsid w:val="00D6599D"/>
    <w:rsid w:val="00D66F23"/>
    <w:rsid w:val="00D72A60"/>
    <w:rsid w:val="00D76D2A"/>
    <w:rsid w:val="00D81011"/>
    <w:rsid w:val="00D84C0E"/>
    <w:rsid w:val="00D91754"/>
    <w:rsid w:val="00D94CB5"/>
    <w:rsid w:val="00D96975"/>
    <w:rsid w:val="00D9769F"/>
    <w:rsid w:val="00DA1DA7"/>
    <w:rsid w:val="00DA232A"/>
    <w:rsid w:val="00DA54E9"/>
    <w:rsid w:val="00DA64C9"/>
    <w:rsid w:val="00DB4181"/>
    <w:rsid w:val="00DC7E58"/>
    <w:rsid w:val="00DD058A"/>
    <w:rsid w:val="00DD27A8"/>
    <w:rsid w:val="00DD2B7E"/>
    <w:rsid w:val="00DD5612"/>
    <w:rsid w:val="00DD6793"/>
    <w:rsid w:val="00DD743E"/>
    <w:rsid w:val="00DE0FD8"/>
    <w:rsid w:val="00DE3BFA"/>
    <w:rsid w:val="00DE67DA"/>
    <w:rsid w:val="00DF02EC"/>
    <w:rsid w:val="00DF0CFC"/>
    <w:rsid w:val="00E019AD"/>
    <w:rsid w:val="00E049AF"/>
    <w:rsid w:val="00E07673"/>
    <w:rsid w:val="00E23DF2"/>
    <w:rsid w:val="00E32C56"/>
    <w:rsid w:val="00E334FD"/>
    <w:rsid w:val="00E33A12"/>
    <w:rsid w:val="00E4284A"/>
    <w:rsid w:val="00E43C48"/>
    <w:rsid w:val="00E45140"/>
    <w:rsid w:val="00E5184B"/>
    <w:rsid w:val="00E52BF9"/>
    <w:rsid w:val="00E5459C"/>
    <w:rsid w:val="00E64767"/>
    <w:rsid w:val="00E657FC"/>
    <w:rsid w:val="00E7390F"/>
    <w:rsid w:val="00E74D3F"/>
    <w:rsid w:val="00E847A5"/>
    <w:rsid w:val="00E8571C"/>
    <w:rsid w:val="00E86405"/>
    <w:rsid w:val="00E92AA8"/>
    <w:rsid w:val="00E97943"/>
    <w:rsid w:val="00EA43AB"/>
    <w:rsid w:val="00EA6207"/>
    <w:rsid w:val="00EB0475"/>
    <w:rsid w:val="00EC061B"/>
    <w:rsid w:val="00EC281F"/>
    <w:rsid w:val="00EC47A7"/>
    <w:rsid w:val="00ED1E7E"/>
    <w:rsid w:val="00ED6AA1"/>
    <w:rsid w:val="00EF3E77"/>
    <w:rsid w:val="00EF3E9C"/>
    <w:rsid w:val="00EF7322"/>
    <w:rsid w:val="00EF7A4F"/>
    <w:rsid w:val="00F00D27"/>
    <w:rsid w:val="00F01600"/>
    <w:rsid w:val="00F16431"/>
    <w:rsid w:val="00F22DD7"/>
    <w:rsid w:val="00F22EEC"/>
    <w:rsid w:val="00F27ABD"/>
    <w:rsid w:val="00F305AC"/>
    <w:rsid w:val="00F33393"/>
    <w:rsid w:val="00F36849"/>
    <w:rsid w:val="00F4263D"/>
    <w:rsid w:val="00F42953"/>
    <w:rsid w:val="00F45ABB"/>
    <w:rsid w:val="00F52B0D"/>
    <w:rsid w:val="00F62123"/>
    <w:rsid w:val="00F71B6E"/>
    <w:rsid w:val="00F7756E"/>
    <w:rsid w:val="00F81CAC"/>
    <w:rsid w:val="00F91642"/>
    <w:rsid w:val="00F93DBA"/>
    <w:rsid w:val="00FA13C9"/>
    <w:rsid w:val="00FA348E"/>
    <w:rsid w:val="00FA6CCD"/>
    <w:rsid w:val="00FA7352"/>
    <w:rsid w:val="00FB1EF8"/>
    <w:rsid w:val="00FB4801"/>
    <w:rsid w:val="00FD2C8B"/>
    <w:rsid w:val="00FD4A87"/>
    <w:rsid w:val="00FD7066"/>
    <w:rsid w:val="00FD72F9"/>
    <w:rsid w:val="00FD77B0"/>
    <w:rsid w:val="00FF159A"/>
    <w:rsid w:val="00FF1D83"/>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35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D89"/>
    <w:rPr>
      <w:sz w:val="24"/>
      <w:szCs w:val="24"/>
    </w:rPr>
  </w:style>
  <w:style w:type="paragraph" w:styleId="Heading1">
    <w:name w:val="heading 1"/>
    <w:basedOn w:val="Normal"/>
    <w:next w:val="Normal"/>
    <w:link w:val="Heading1Char"/>
    <w:uiPriority w:val="9"/>
    <w:qFormat/>
    <w:rsid w:val="005C0C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0C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5D3"/>
    <w:pPr>
      <w:tabs>
        <w:tab w:val="center" w:pos="4320"/>
        <w:tab w:val="right" w:pos="8640"/>
      </w:tabs>
    </w:pPr>
  </w:style>
  <w:style w:type="paragraph" w:styleId="Footer">
    <w:name w:val="footer"/>
    <w:basedOn w:val="Normal"/>
    <w:rsid w:val="00AA15D3"/>
    <w:pPr>
      <w:tabs>
        <w:tab w:val="center" w:pos="4320"/>
        <w:tab w:val="right" w:pos="8640"/>
      </w:tabs>
    </w:pPr>
  </w:style>
  <w:style w:type="character" w:styleId="PageNumber">
    <w:name w:val="page number"/>
    <w:basedOn w:val="DefaultParagraphFont"/>
    <w:rsid w:val="00AA15D3"/>
  </w:style>
  <w:style w:type="table" w:styleId="TableGrid">
    <w:name w:val="Table Grid"/>
    <w:basedOn w:val="TableNormal"/>
    <w:rsid w:val="00E3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6A01"/>
    <w:rPr>
      <w:color w:val="0000FF"/>
      <w:u w:val="single"/>
    </w:rPr>
  </w:style>
  <w:style w:type="paragraph" w:styleId="BalloonText">
    <w:name w:val="Balloon Text"/>
    <w:basedOn w:val="Normal"/>
    <w:semiHidden/>
    <w:rsid w:val="007130ED"/>
    <w:rPr>
      <w:rFonts w:ascii="Tahoma" w:hAnsi="Tahoma" w:cs="Tahoma"/>
      <w:sz w:val="16"/>
      <w:szCs w:val="16"/>
    </w:rPr>
  </w:style>
  <w:style w:type="character" w:styleId="CommentReference">
    <w:name w:val="annotation reference"/>
    <w:basedOn w:val="DefaultParagraphFont"/>
    <w:semiHidden/>
    <w:rsid w:val="00682115"/>
    <w:rPr>
      <w:sz w:val="16"/>
      <w:szCs w:val="16"/>
    </w:rPr>
  </w:style>
  <w:style w:type="paragraph" w:styleId="CommentText">
    <w:name w:val="annotation text"/>
    <w:basedOn w:val="Normal"/>
    <w:semiHidden/>
    <w:rsid w:val="00682115"/>
    <w:rPr>
      <w:sz w:val="20"/>
      <w:szCs w:val="20"/>
    </w:rPr>
  </w:style>
  <w:style w:type="paragraph" w:styleId="CommentSubject">
    <w:name w:val="annotation subject"/>
    <w:basedOn w:val="CommentText"/>
    <w:next w:val="CommentText"/>
    <w:semiHidden/>
    <w:rsid w:val="00682115"/>
    <w:rPr>
      <w:b/>
      <w:bCs/>
    </w:rPr>
  </w:style>
  <w:style w:type="paragraph" w:styleId="ListParagraph">
    <w:name w:val="List Paragraph"/>
    <w:basedOn w:val="Normal"/>
    <w:uiPriority w:val="34"/>
    <w:qFormat/>
    <w:rsid w:val="00F00D27"/>
    <w:pPr>
      <w:ind w:left="720"/>
      <w:contextualSpacing/>
    </w:pPr>
  </w:style>
  <w:style w:type="character" w:customStyle="1" w:styleId="Heading1Char">
    <w:name w:val="Heading 1 Char"/>
    <w:basedOn w:val="DefaultParagraphFont"/>
    <w:link w:val="Heading1"/>
    <w:uiPriority w:val="9"/>
    <w:rsid w:val="005C0C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0C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690">
      <w:bodyDiv w:val="1"/>
      <w:marLeft w:val="0"/>
      <w:marRight w:val="0"/>
      <w:marTop w:val="0"/>
      <w:marBottom w:val="0"/>
      <w:divBdr>
        <w:top w:val="none" w:sz="0" w:space="0" w:color="auto"/>
        <w:left w:val="none" w:sz="0" w:space="0" w:color="auto"/>
        <w:bottom w:val="none" w:sz="0" w:space="0" w:color="auto"/>
        <w:right w:val="none" w:sz="0" w:space="0" w:color="auto"/>
      </w:divBdr>
    </w:div>
    <w:div w:id="17200512">
      <w:bodyDiv w:val="1"/>
      <w:marLeft w:val="0"/>
      <w:marRight w:val="0"/>
      <w:marTop w:val="0"/>
      <w:marBottom w:val="0"/>
      <w:divBdr>
        <w:top w:val="none" w:sz="0" w:space="0" w:color="auto"/>
        <w:left w:val="none" w:sz="0" w:space="0" w:color="auto"/>
        <w:bottom w:val="none" w:sz="0" w:space="0" w:color="auto"/>
        <w:right w:val="none" w:sz="0" w:space="0" w:color="auto"/>
      </w:divBdr>
    </w:div>
    <w:div w:id="99880507">
      <w:bodyDiv w:val="1"/>
      <w:marLeft w:val="0"/>
      <w:marRight w:val="0"/>
      <w:marTop w:val="0"/>
      <w:marBottom w:val="0"/>
      <w:divBdr>
        <w:top w:val="none" w:sz="0" w:space="0" w:color="auto"/>
        <w:left w:val="none" w:sz="0" w:space="0" w:color="auto"/>
        <w:bottom w:val="none" w:sz="0" w:space="0" w:color="auto"/>
        <w:right w:val="none" w:sz="0" w:space="0" w:color="auto"/>
      </w:divBdr>
    </w:div>
    <w:div w:id="202715610">
      <w:bodyDiv w:val="1"/>
      <w:marLeft w:val="0"/>
      <w:marRight w:val="0"/>
      <w:marTop w:val="0"/>
      <w:marBottom w:val="0"/>
      <w:divBdr>
        <w:top w:val="none" w:sz="0" w:space="0" w:color="auto"/>
        <w:left w:val="none" w:sz="0" w:space="0" w:color="auto"/>
        <w:bottom w:val="none" w:sz="0" w:space="0" w:color="auto"/>
        <w:right w:val="none" w:sz="0" w:space="0" w:color="auto"/>
      </w:divBdr>
    </w:div>
    <w:div w:id="222719824">
      <w:bodyDiv w:val="1"/>
      <w:marLeft w:val="0"/>
      <w:marRight w:val="0"/>
      <w:marTop w:val="0"/>
      <w:marBottom w:val="0"/>
      <w:divBdr>
        <w:top w:val="none" w:sz="0" w:space="0" w:color="auto"/>
        <w:left w:val="none" w:sz="0" w:space="0" w:color="auto"/>
        <w:bottom w:val="none" w:sz="0" w:space="0" w:color="auto"/>
        <w:right w:val="none" w:sz="0" w:space="0" w:color="auto"/>
      </w:divBdr>
    </w:div>
    <w:div w:id="291644010">
      <w:bodyDiv w:val="1"/>
      <w:marLeft w:val="0"/>
      <w:marRight w:val="0"/>
      <w:marTop w:val="0"/>
      <w:marBottom w:val="0"/>
      <w:divBdr>
        <w:top w:val="none" w:sz="0" w:space="0" w:color="auto"/>
        <w:left w:val="none" w:sz="0" w:space="0" w:color="auto"/>
        <w:bottom w:val="none" w:sz="0" w:space="0" w:color="auto"/>
        <w:right w:val="none" w:sz="0" w:space="0" w:color="auto"/>
      </w:divBdr>
    </w:div>
    <w:div w:id="298730294">
      <w:bodyDiv w:val="1"/>
      <w:marLeft w:val="0"/>
      <w:marRight w:val="0"/>
      <w:marTop w:val="0"/>
      <w:marBottom w:val="0"/>
      <w:divBdr>
        <w:top w:val="none" w:sz="0" w:space="0" w:color="auto"/>
        <w:left w:val="none" w:sz="0" w:space="0" w:color="auto"/>
        <w:bottom w:val="none" w:sz="0" w:space="0" w:color="auto"/>
        <w:right w:val="none" w:sz="0" w:space="0" w:color="auto"/>
      </w:divBdr>
    </w:div>
    <w:div w:id="351033184">
      <w:bodyDiv w:val="1"/>
      <w:marLeft w:val="0"/>
      <w:marRight w:val="0"/>
      <w:marTop w:val="0"/>
      <w:marBottom w:val="0"/>
      <w:divBdr>
        <w:top w:val="none" w:sz="0" w:space="0" w:color="auto"/>
        <w:left w:val="none" w:sz="0" w:space="0" w:color="auto"/>
        <w:bottom w:val="none" w:sz="0" w:space="0" w:color="auto"/>
        <w:right w:val="none" w:sz="0" w:space="0" w:color="auto"/>
      </w:divBdr>
    </w:div>
    <w:div w:id="424965214">
      <w:bodyDiv w:val="1"/>
      <w:marLeft w:val="0"/>
      <w:marRight w:val="0"/>
      <w:marTop w:val="0"/>
      <w:marBottom w:val="0"/>
      <w:divBdr>
        <w:top w:val="none" w:sz="0" w:space="0" w:color="auto"/>
        <w:left w:val="none" w:sz="0" w:space="0" w:color="auto"/>
        <w:bottom w:val="none" w:sz="0" w:space="0" w:color="auto"/>
        <w:right w:val="none" w:sz="0" w:space="0" w:color="auto"/>
      </w:divBdr>
    </w:div>
    <w:div w:id="442263162">
      <w:bodyDiv w:val="1"/>
      <w:marLeft w:val="0"/>
      <w:marRight w:val="0"/>
      <w:marTop w:val="0"/>
      <w:marBottom w:val="0"/>
      <w:divBdr>
        <w:top w:val="none" w:sz="0" w:space="0" w:color="auto"/>
        <w:left w:val="none" w:sz="0" w:space="0" w:color="auto"/>
        <w:bottom w:val="none" w:sz="0" w:space="0" w:color="auto"/>
        <w:right w:val="none" w:sz="0" w:space="0" w:color="auto"/>
      </w:divBdr>
    </w:div>
    <w:div w:id="452334149">
      <w:bodyDiv w:val="1"/>
      <w:marLeft w:val="0"/>
      <w:marRight w:val="0"/>
      <w:marTop w:val="0"/>
      <w:marBottom w:val="0"/>
      <w:divBdr>
        <w:top w:val="none" w:sz="0" w:space="0" w:color="auto"/>
        <w:left w:val="none" w:sz="0" w:space="0" w:color="auto"/>
        <w:bottom w:val="none" w:sz="0" w:space="0" w:color="auto"/>
        <w:right w:val="none" w:sz="0" w:space="0" w:color="auto"/>
      </w:divBdr>
    </w:div>
    <w:div w:id="498887770">
      <w:bodyDiv w:val="1"/>
      <w:marLeft w:val="0"/>
      <w:marRight w:val="0"/>
      <w:marTop w:val="0"/>
      <w:marBottom w:val="0"/>
      <w:divBdr>
        <w:top w:val="none" w:sz="0" w:space="0" w:color="auto"/>
        <w:left w:val="none" w:sz="0" w:space="0" w:color="auto"/>
        <w:bottom w:val="none" w:sz="0" w:space="0" w:color="auto"/>
        <w:right w:val="none" w:sz="0" w:space="0" w:color="auto"/>
      </w:divBdr>
    </w:div>
    <w:div w:id="521088183">
      <w:bodyDiv w:val="1"/>
      <w:marLeft w:val="0"/>
      <w:marRight w:val="0"/>
      <w:marTop w:val="0"/>
      <w:marBottom w:val="0"/>
      <w:divBdr>
        <w:top w:val="none" w:sz="0" w:space="0" w:color="auto"/>
        <w:left w:val="none" w:sz="0" w:space="0" w:color="auto"/>
        <w:bottom w:val="none" w:sz="0" w:space="0" w:color="auto"/>
        <w:right w:val="none" w:sz="0" w:space="0" w:color="auto"/>
      </w:divBdr>
    </w:div>
    <w:div w:id="534395123">
      <w:bodyDiv w:val="1"/>
      <w:marLeft w:val="0"/>
      <w:marRight w:val="0"/>
      <w:marTop w:val="0"/>
      <w:marBottom w:val="0"/>
      <w:divBdr>
        <w:top w:val="none" w:sz="0" w:space="0" w:color="auto"/>
        <w:left w:val="none" w:sz="0" w:space="0" w:color="auto"/>
        <w:bottom w:val="none" w:sz="0" w:space="0" w:color="auto"/>
        <w:right w:val="none" w:sz="0" w:space="0" w:color="auto"/>
      </w:divBdr>
    </w:div>
    <w:div w:id="630401262">
      <w:bodyDiv w:val="1"/>
      <w:marLeft w:val="0"/>
      <w:marRight w:val="0"/>
      <w:marTop w:val="0"/>
      <w:marBottom w:val="0"/>
      <w:divBdr>
        <w:top w:val="none" w:sz="0" w:space="0" w:color="auto"/>
        <w:left w:val="none" w:sz="0" w:space="0" w:color="auto"/>
        <w:bottom w:val="none" w:sz="0" w:space="0" w:color="auto"/>
        <w:right w:val="none" w:sz="0" w:space="0" w:color="auto"/>
      </w:divBdr>
    </w:div>
    <w:div w:id="633996036">
      <w:bodyDiv w:val="1"/>
      <w:marLeft w:val="0"/>
      <w:marRight w:val="0"/>
      <w:marTop w:val="0"/>
      <w:marBottom w:val="0"/>
      <w:divBdr>
        <w:top w:val="none" w:sz="0" w:space="0" w:color="auto"/>
        <w:left w:val="none" w:sz="0" w:space="0" w:color="auto"/>
        <w:bottom w:val="none" w:sz="0" w:space="0" w:color="auto"/>
        <w:right w:val="none" w:sz="0" w:space="0" w:color="auto"/>
      </w:divBdr>
    </w:div>
    <w:div w:id="651565300">
      <w:bodyDiv w:val="1"/>
      <w:marLeft w:val="0"/>
      <w:marRight w:val="0"/>
      <w:marTop w:val="0"/>
      <w:marBottom w:val="0"/>
      <w:divBdr>
        <w:top w:val="none" w:sz="0" w:space="0" w:color="auto"/>
        <w:left w:val="none" w:sz="0" w:space="0" w:color="auto"/>
        <w:bottom w:val="none" w:sz="0" w:space="0" w:color="auto"/>
        <w:right w:val="none" w:sz="0" w:space="0" w:color="auto"/>
      </w:divBdr>
      <w:divsChild>
        <w:div w:id="545143730">
          <w:marLeft w:val="0"/>
          <w:marRight w:val="0"/>
          <w:marTop w:val="0"/>
          <w:marBottom w:val="0"/>
          <w:divBdr>
            <w:top w:val="none" w:sz="0" w:space="0" w:color="auto"/>
            <w:left w:val="none" w:sz="0" w:space="0" w:color="auto"/>
            <w:bottom w:val="none" w:sz="0" w:space="0" w:color="auto"/>
            <w:right w:val="none" w:sz="0" w:space="0" w:color="auto"/>
          </w:divBdr>
        </w:div>
      </w:divsChild>
    </w:div>
    <w:div w:id="725881653">
      <w:bodyDiv w:val="1"/>
      <w:marLeft w:val="0"/>
      <w:marRight w:val="0"/>
      <w:marTop w:val="0"/>
      <w:marBottom w:val="0"/>
      <w:divBdr>
        <w:top w:val="none" w:sz="0" w:space="0" w:color="auto"/>
        <w:left w:val="none" w:sz="0" w:space="0" w:color="auto"/>
        <w:bottom w:val="none" w:sz="0" w:space="0" w:color="auto"/>
        <w:right w:val="none" w:sz="0" w:space="0" w:color="auto"/>
      </w:divBdr>
    </w:div>
    <w:div w:id="741953856">
      <w:bodyDiv w:val="1"/>
      <w:marLeft w:val="0"/>
      <w:marRight w:val="0"/>
      <w:marTop w:val="0"/>
      <w:marBottom w:val="0"/>
      <w:divBdr>
        <w:top w:val="none" w:sz="0" w:space="0" w:color="auto"/>
        <w:left w:val="none" w:sz="0" w:space="0" w:color="auto"/>
        <w:bottom w:val="none" w:sz="0" w:space="0" w:color="auto"/>
        <w:right w:val="none" w:sz="0" w:space="0" w:color="auto"/>
      </w:divBdr>
    </w:div>
    <w:div w:id="759759198">
      <w:bodyDiv w:val="1"/>
      <w:marLeft w:val="0"/>
      <w:marRight w:val="0"/>
      <w:marTop w:val="0"/>
      <w:marBottom w:val="0"/>
      <w:divBdr>
        <w:top w:val="none" w:sz="0" w:space="0" w:color="auto"/>
        <w:left w:val="none" w:sz="0" w:space="0" w:color="auto"/>
        <w:bottom w:val="none" w:sz="0" w:space="0" w:color="auto"/>
        <w:right w:val="none" w:sz="0" w:space="0" w:color="auto"/>
      </w:divBdr>
    </w:div>
    <w:div w:id="824664786">
      <w:bodyDiv w:val="1"/>
      <w:marLeft w:val="0"/>
      <w:marRight w:val="0"/>
      <w:marTop w:val="0"/>
      <w:marBottom w:val="0"/>
      <w:divBdr>
        <w:top w:val="none" w:sz="0" w:space="0" w:color="auto"/>
        <w:left w:val="none" w:sz="0" w:space="0" w:color="auto"/>
        <w:bottom w:val="none" w:sz="0" w:space="0" w:color="auto"/>
        <w:right w:val="none" w:sz="0" w:space="0" w:color="auto"/>
      </w:divBdr>
    </w:div>
    <w:div w:id="839613304">
      <w:bodyDiv w:val="1"/>
      <w:marLeft w:val="0"/>
      <w:marRight w:val="0"/>
      <w:marTop w:val="0"/>
      <w:marBottom w:val="0"/>
      <w:divBdr>
        <w:top w:val="none" w:sz="0" w:space="0" w:color="auto"/>
        <w:left w:val="none" w:sz="0" w:space="0" w:color="auto"/>
        <w:bottom w:val="none" w:sz="0" w:space="0" w:color="auto"/>
        <w:right w:val="none" w:sz="0" w:space="0" w:color="auto"/>
      </w:divBdr>
    </w:div>
    <w:div w:id="937130676">
      <w:bodyDiv w:val="1"/>
      <w:marLeft w:val="0"/>
      <w:marRight w:val="0"/>
      <w:marTop w:val="0"/>
      <w:marBottom w:val="0"/>
      <w:divBdr>
        <w:top w:val="none" w:sz="0" w:space="0" w:color="auto"/>
        <w:left w:val="none" w:sz="0" w:space="0" w:color="auto"/>
        <w:bottom w:val="none" w:sz="0" w:space="0" w:color="auto"/>
        <w:right w:val="none" w:sz="0" w:space="0" w:color="auto"/>
      </w:divBdr>
    </w:div>
    <w:div w:id="1025983425">
      <w:bodyDiv w:val="1"/>
      <w:marLeft w:val="0"/>
      <w:marRight w:val="0"/>
      <w:marTop w:val="0"/>
      <w:marBottom w:val="0"/>
      <w:divBdr>
        <w:top w:val="none" w:sz="0" w:space="0" w:color="auto"/>
        <w:left w:val="none" w:sz="0" w:space="0" w:color="auto"/>
        <w:bottom w:val="none" w:sz="0" w:space="0" w:color="auto"/>
        <w:right w:val="none" w:sz="0" w:space="0" w:color="auto"/>
      </w:divBdr>
    </w:div>
    <w:div w:id="1142111912">
      <w:bodyDiv w:val="1"/>
      <w:marLeft w:val="0"/>
      <w:marRight w:val="0"/>
      <w:marTop w:val="0"/>
      <w:marBottom w:val="0"/>
      <w:divBdr>
        <w:top w:val="none" w:sz="0" w:space="0" w:color="auto"/>
        <w:left w:val="none" w:sz="0" w:space="0" w:color="auto"/>
        <w:bottom w:val="none" w:sz="0" w:space="0" w:color="auto"/>
        <w:right w:val="none" w:sz="0" w:space="0" w:color="auto"/>
      </w:divBdr>
    </w:div>
    <w:div w:id="1223909925">
      <w:bodyDiv w:val="1"/>
      <w:marLeft w:val="0"/>
      <w:marRight w:val="0"/>
      <w:marTop w:val="0"/>
      <w:marBottom w:val="0"/>
      <w:divBdr>
        <w:top w:val="none" w:sz="0" w:space="0" w:color="auto"/>
        <w:left w:val="none" w:sz="0" w:space="0" w:color="auto"/>
        <w:bottom w:val="none" w:sz="0" w:space="0" w:color="auto"/>
        <w:right w:val="none" w:sz="0" w:space="0" w:color="auto"/>
      </w:divBdr>
    </w:div>
    <w:div w:id="1268464609">
      <w:bodyDiv w:val="1"/>
      <w:marLeft w:val="0"/>
      <w:marRight w:val="0"/>
      <w:marTop w:val="0"/>
      <w:marBottom w:val="0"/>
      <w:divBdr>
        <w:top w:val="none" w:sz="0" w:space="0" w:color="auto"/>
        <w:left w:val="none" w:sz="0" w:space="0" w:color="auto"/>
        <w:bottom w:val="none" w:sz="0" w:space="0" w:color="auto"/>
        <w:right w:val="none" w:sz="0" w:space="0" w:color="auto"/>
      </w:divBdr>
      <w:divsChild>
        <w:div w:id="1962376309">
          <w:marLeft w:val="0"/>
          <w:marRight w:val="0"/>
          <w:marTop w:val="0"/>
          <w:marBottom w:val="0"/>
          <w:divBdr>
            <w:top w:val="none" w:sz="0" w:space="0" w:color="auto"/>
            <w:left w:val="none" w:sz="0" w:space="0" w:color="auto"/>
            <w:bottom w:val="none" w:sz="0" w:space="0" w:color="auto"/>
            <w:right w:val="none" w:sz="0" w:space="0" w:color="auto"/>
          </w:divBdr>
          <w:divsChild>
            <w:div w:id="520820136">
              <w:marLeft w:val="0"/>
              <w:marRight w:val="0"/>
              <w:marTop w:val="0"/>
              <w:marBottom w:val="0"/>
              <w:divBdr>
                <w:top w:val="none" w:sz="0" w:space="0" w:color="auto"/>
                <w:left w:val="none" w:sz="0" w:space="0" w:color="auto"/>
                <w:bottom w:val="none" w:sz="0" w:space="0" w:color="auto"/>
                <w:right w:val="none" w:sz="0" w:space="0" w:color="auto"/>
              </w:divBdr>
            </w:div>
            <w:div w:id="1288466049">
              <w:marLeft w:val="0"/>
              <w:marRight w:val="0"/>
              <w:marTop w:val="0"/>
              <w:marBottom w:val="0"/>
              <w:divBdr>
                <w:top w:val="none" w:sz="0" w:space="0" w:color="auto"/>
                <w:left w:val="none" w:sz="0" w:space="0" w:color="auto"/>
                <w:bottom w:val="none" w:sz="0" w:space="0" w:color="auto"/>
                <w:right w:val="none" w:sz="0" w:space="0" w:color="auto"/>
              </w:divBdr>
            </w:div>
            <w:div w:id="162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3774">
      <w:bodyDiv w:val="1"/>
      <w:marLeft w:val="0"/>
      <w:marRight w:val="0"/>
      <w:marTop w:val="0"/>
      <w:marBottom w:val="0"/>
      <w:divBdr>
        <w:top w:val="none" w:sz="0" w:space="0" w:color="auto"/>
        <w:left w:val="none" w:sz="0" w:space="0" w:color="auto"/>
        <w:bottom w:val="none" w:sz="0" w:space="0" w:color="auto"/>
        <w:right w:val="none" w:sz="0" w:space="0" w:color="auto"/>
      </w:divBdr>
    </w:div>
    <w:div w:id="1316833781">
      <w:bodyDiv w:val="1"/>
      <w:marLeft w:val="0"/>
      <w:marRight w:val="0"/>
      <w:marTop w:val="0"/>
      <w:marBottom w:val="0"/>
      <w:divBdr>
        <w:top w:val="none" w:sz="0" w:space="0" w:color="auto"/>
        <w:left w:val="none" w:sz="0" w:space="0" w:color="auto"/>
        <w:bottom w:val="none" w:sz="0" w:space="0" w:color="auto"/>
        <w:right w:val="none" w:sz="0" w:space="0" w:color="auto"/>
      </w:divBdr>
    </w:div>
    <w:div w:id="1334184803">
      <w:bodyDiv w:val="1"/>
      <w:marLeft w:val="0"/>
      <w:marRight w:val="0"/>
      <w:marTop w:val="0"/>
      <w:marBottom w:val="0"/>
      <w:divBdr>
        <w:top w:val="none" w:sz="0" w:space="0" w:color="auto"/>
        <w:left w:val="none" w:sz="0" w:space="0" w:color="auto"/>
        <w:bottom w:val="none" w:sz="0" w:space="0" w:color="auto"/>
        <w:right w:val="none" w:sz="0" w:space="0" w:color="auto"/>
      </w:divBdr>
    </w:div>
    <w:div w:id="1497182126">
      <w:bodyDiv w:val="1"/>
      <w:marLeft w:val="0"/>
      <w:marRight w:val="0"/>
      <w:marTop w:val="0"/>
      <w:marBottom w:val="0"/>
      <w:divBdr>
        <w:top w:val="none" w:sz="0" w:space="0" w:color="auto"/>
        <w:left w:val="none" w:sz="0" w:space="0" w:color="auto"/>
        <w:bottom w:val="none" w:sz="0" w:space="0" w:color="auto"/>
        <w:right w:val="none" w:sz="0" w:space="0" w:color="auto"/>
      </w:divBdr>
    </w:div>
    <w:div w:id="1561284152">
      <w:bodyDiv w:val="1"/>
      <w:marLeft w:val="0"/>
      <w:marRight w:val="0"/>
      <w:marTop w:val="0"/>
      <w:marBottom w:val="0"/>
      <w:divBdr>
        <w:top w:val="none" w:sz="0" w:space="0" w:color="auto"/>
        <w:left w:val="none" w:sz="0" w:space="0" w:color="auto"/>
        <w:bottom w:val="none" w:sz="0" w:space="0" w:color="auto"/>
        <w:right w:val="none" w:sz="0" w:space="0" w:color="auto"/>
      </w:divBdr>
    </w:div>
    <w:div w:id="1607423336">
      <w:bodyDiv w:val="1"/>
      <w:marLeft w:val="0"/>
      <w:marRight w:val="0"/>
      <w:marTop w:val="0"/>
      <w:marBottom w:val="0"/>
      <w:divBdr>
        <w:top w:val="none" w:sz="0" w:space="0" w:color="auto"/>
        <w:left w:val="none" w:sz="0" w:space="0" w:color="auto"/>
        <w:bottom w:val="none" w:sz="0" w:space="0" w:color="auto"/>
        <w:right w:val="none" w:sz="0" w:space="0" w:color="auto"/>
      </w:divBdr>
    </w:div>
    <w:div w:id="1632516848">
      <w:bodyDiv w:val="1"/>
      <w:marLeft w:val="0"/>
      <w:marRight w:val="0"/>
      <w:marTop w:val="0"/>
      <w:marBottom w:val="0"/>
      <w:divBdr>
        <w:top w:val="none" w:sz="0" w:space="0" w:color="auto"/>
        <w:left w:val="none" w:sz="0" w:space="0" w:color="auto"/>
        <w:bottom w:val="none" w:sz="0" w:space="0" w:color="auto"/>
        <w:right w:val="none" w:sz="0" w:space="0" w:color="auto"/>
      </w:divBdr>
    </w:div>
    <w:div w:id="1644658152">
      <w:bodyDiv w:val="1"/>
      <w:marLeft w:val="0"/>
      <w:marRight w:val="0"/>
      <w:marTop w:val="0"/>
      <w:marBottom w:val="0"/>
      <w:divBdr>
        <w:top w:val="none" w:sz="0" w:space="0" w:color="auto"/>
        <w:left w:val="none" w:sz="0" w:space="0" w:color="auto"/>
        <w:bottom w:val="none" w:sz="0" w:space="0" w:color="auto"/>
        <w:right w:val="none" w:sz="0" w:space="0" w:color="auto"/>
      </w:divBdr>
    </w:div>
    <w:div w:id="1645810448">
      <w:bodyDiv w:val="1"/>
      <w:marLeft w:val="0"/>
      <w:marRight w:val="0"/>
      <w:marTop w:val="0"/>
      <w:marBottom w:val="0"/>
      <w:divBdr>
        <w:top w:val="none" w:sz="0" w:space="0" w:color="auto"/>
        <w:left w:val="none" w:sz="0" w:space="0" w:color="auto"/>
        <w:bottom w:val="none" w:sz="0" w:space="0" w:color="auto"/>
        <w:right w:val="none" w:sz="0" w:space="0" w:color="auto"/>
      </w:divBdr>
    </w:div>
    <w:div w:id="1743793373">
      <w:bodyDiv w:val="1"/>
      <w:marLeft w:val="0"/>
      <w:marRight w:val="0"/>
      <w:marTop w:val="0"/>
      <w:marBottom w:val="0"/>
      <w:divBdr>
        <w:top w:val="none" w:sz="0" w:space="0" w:color="auto"/>
        <w:left w:val="none" w:sz="0" w:space="0" w:color="auto"/>
        <w:bottom w:val="none" w:sz="0" w:space="0" w:color="auto"/>
        <w:right w:val="none" w:sz="0" w:space="0" w:color="auto"/>
      </w:divBdr>
    </w:div>
    <w:div w:id="1761828766">
      <w:bodyDiv w:val="1"/>
      <w:marLeft w:val="0"/>
      <w:marRight w:val="0"/>
      <w:marTop w:val="0"/>
      <w:marBottom w:val="0"/>
      <w:divBdr>
        <w:top w:val="none" w:sz="0" w:space="0" w:color="auto"/>
        <w:left w:val="none" w:sz="0" w:space="0" w:color="auto"/>
        <w:bottom w:val="none" w:sz="0" w:space="0" w:color="auto"/>
        <w:right w:val="none" w:sz="0" w:space="0" w:color="auto"/>
      </w:divBdr>
      <w:divsChild>
        <w:div w:id="854612028">
          <w:marLeft w:val="0"/>
          <w:marRight w:val="0"/>
          <w:marTop w:val="0"/>
          <w:marBottom w:val="0"/>
          <w:divBdr>
            <w:top w:val="none" w:sz="0" w:space="0" w:color="auto"/>
            <w:left w:val="none" w:sz="0" w:space="0" w:color="auto"/>
            <w:bottom w:val="none" w:sz="0" w:space="0" w:color="auto"/>
            <w:right w:val="none" w:sz="0" w:space="0" w:color="auto"/>
          </w:divBdr>
        </w:div>
        <w:div w:id="168452489">
          <w:marLeft w:val="0"/>
          <w:marRight w:val="0"/>
          <w:marTop w:val="0"/>
          <w:marBottom w:val="0"/>
          <w:divBdr>
            <w:top w:val="none" w:sz="0" w:space="0" w:color="auto"/>
            <w:left w:val="none" w:sz="0" w:space="0" w:color="auto"/>
            <w:bottom w:val="none" w:sz="0" w:space="0" w:color="auto"/>
            <w:right w:val="none" w:sz="0" w:space="0" w:color="auto"/>
          </w:divBdr>
        </w:div>
      </w:divsChild>
    </w:div>
    <w:div w:id="1827433662">
      <w:bodyDiv w:val="1"/>
      <w:marLeft w:val="0"/>
      <w:marRight w:val="0"/>
      <w:marTop w:val="0"/>
      <w:marBottom w:val="0"/>
      <w:divBdr>
        <w:top w:val="none" w:sz="0" w:space="0" w:color="auto"/>
        <w:left w:val="none" w:sz="0" w:space="0" w:color="auto"/>
        <w:bottom w:val="none" w:sz="0" w:space="0" w:color="auto"/>
        <w:right w:val="none" w:sz="0" w:space="0" w:color="auto"/>
      </w:divBdr>
    </w:div>
    <w:div w:id="1883252161">
      <w:bodyDiv w:val="1"/>
      <w:marLeft w:val="0"/>
      <w:marRight w:val="0"/>
      <w:marTop w:val="0"/>
      <w:marBottom w:val="0"/>
      <w:divBdr>
        <w:top w:val="none" w:sz="0" w:space="0" w:color="auto"/>
        <w:left w:val="none" w:sz="0" w:space="0" w:color="auto"/>
        <w:bottom w:val="none" w:sz="0" w:space="0" w:color="auto"/>
        <w:right w:val="none" w:sz="0" w:space="0" w:color="auto"/>
      </w:divBdr>
    </w:div>
    <w:div w:id="1902322964">
      <w:bodyDiv w:val="1"/>
      <w:marLeft w:val="0"/>
      <w:marRight w:val="0"/>
      <w:marTop w:val="0"/>
      <w:marBottom w:val="0"/>
      <w:divBdr>
        <w:top w:val="none" w:sz="0" w:space="0" w:color="auto"/>
        <w:left w:val="none" w:sz="0" w:space="0" w:color="auto"/>
        <w:bottom w:val="none" w:sz="0" w:space="0" w:color="auto"/>
        <w:right w:val="none" w:sz="0" w:space="0" w:color="auto"/>
      </w:divBdr>
    </w:div>
    <w:div w:id="1935245019">
      <w:bodyDiv w:val="1"/>
      <w:marLeft w:val="0"/>
      <w:marRight w:val="0"/>
      <w:marTop w:val="0"/>
      <w:marBottom w:val="0"/>
      <w:divBdr>
        <w:top w:val="none" w:sz="0" w:space="0" w:color="auto"/>
        <w:left w:val="none" w:sz="0" w:space="0" w:color="auto"/>
        <w:bottom w:val="none" w:sz="0" w:space="0" w:color="auto"/>
        <w:right w:val="none" w:sz="0" w:space="0" w:color="auto"/>
      </w:divBdr>
    </w:div>
    <w:div w:id="1981032226">
      <w:bodyDiv w:val="1"/>
      <w:marLeft w:val="0"/>
      <w:marRight w:val="0"/>
      <w:marTop w:val="0"/>
      <w:marBottom w:val="0"/>
      <w:divBdr>
        <w:top w:val="none" w:sz="0" w:space="0" w:color="auto"/>
        <w:left w:val="none" w:sz="0" w:space="0" w:color="auto"/>
        <w:bottom w:val="none" w:sz="0" w:space="0" w:color="auto"/>
        <w:right w:val="none" w:sz="0" w:space="0" w:color="auto"/>
      </w:divBdr>
    </w:div>
    <w:div w:id="1985813172">
      <w:bodyDiv w:val="1"/>
      <w:marLeft w:val="0"/>
      <w:marRight w:val="0"/>
      <w:marTop w:val="0"/>
      <w:marBottom w:val="0"/>
      <w:divBdr>
        <w:top w:val="none" w:sz="0" w:space="0" w:color="auto"/>
        <w:left w:val="none" w:sz="0" w:space="0" w:color="auto"/>
        <w:bottom w:val="none" w:sz="0" w:space="0" w:color="auto"/>
        <w:right w:val="none" w:sz="0" w:space="0" w:color="auto"/>
      </w:divBdr>
    </w:div>
    <w:div w:id="2009017222">
      <w:bodyDiv w:val="1"/>
      <w:marLeft w:val="0"/>
      <w:marRight w:val="0"/>
      <w:marTop w:val="0"/>
      <w:marBottom w:val="0"/>
      <w:divBdr>
        <w:top w:val="none" w:sz="0" w:space="0" w:color="auto"/>
        <w:left w:val="none" w:sz="0" w:space="0" w:color="auto"/>
        <w:bottom w:val="none" w:sz="0" w:space="0" w:color="auto"/>
        <w:right w:val="none" w:sz="0" w:space="0" w:color="auto"/>
      </w:divBdr>
    </w:div>
    <w:div w:id="206197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Indicator: BAC1 - Acre-days of Shellfish Harvest Opportunities in Estuarine Waters</vt:lpstr>
    </vt:vector>
  </TitlesOfParts>
  <Company>State of New Hampshire</Company>
  <LinksUpToDate>false</LinksUpToDate>
  <CharactersWithSpaces>11694</CharactersWithSpaces>
  <SharedDoc>false</SharedDoc>
  <HLinks>
    <vt:vector size="42" baseType="variant">
      <vt:variant>
        <vt:i4>6225921</vt:i4>
      </vt:variant>
      <vt:variant>
        <vt:i4>12924</vt:i4>
      </vt:variant>
      <vt:variant>
        <vt:i4>1037</vt:i4>
      </vt:variant>
      <vt:variant>
        <vt:i4>1</vt:i4>
      </vt:variant>
      <vt:variant>
        <vt:lpwstr>Fig6</vt:lpwstr>
      </vt:variant>
      <vt:variant>
        <vt:lpwstr/>
      </vt:variant>
      <vt:variant>
        <vt:i4>6225921</vt:i4>
      </vt:variant>
      <vt:variant>
        <vt:i4>12925</vt:i4>
      </vt:variant>
      <vt:variant>
        <vt:i4>1038</vt:i4>
      </vt:variant>
      <vt:variant>
        <vt:i4>1</vt:i4>
      </vt:variant>
      <vt:variant>
        <vt:lpwstr>Fig6</vt:lpwstr>
      </vt:variant>
      <vt:variant>
        <vt:lpwstr/>
      </vt:variant>
      <vt:variant>
        <vt:i4>6225921</vt:i4>
      </vt:variant>
      <vt:variant>
        <vt:i4>13009</vt:i4>
      </vt:variant>
      <vt:variant>
        <vt:i4>1039</vt:i4>
      </vt:variant>
      <vt:variant>
        <vt:i4>1</vt:i4>
      </vt:variant>
      <vt:variant>
        <vt:lpwstr>Fig6</vt:lpwstr>
      </vt:variant>
      <vt:variant>
        <vt:lpwstr/>
      </vt:variant>
      <vt:variant>
        <vt:i4>6225921</vt:i4>
      </vt:variant>
      <vt:variant>
        <vt:i4>13010</vt:i4>
      </vt:variant>
      <vt:variant>
        <vt:i4>1040</vt:i4>
      </vt:variant>
      <vt:variant>
        <vt:i4>1</vt:i4>
      </vt:variant>
      <vt:variant>
        <vt:lpwstr>Fig6</vt:lpwstr>
      </vt:variant>
      <vt:variant>
        <vt:lpwstr/>
      </vt:variant>
      <vt:variant>
        <vt:i4>6225921</vt:i4>
      </vt:variant>
      <vt:variant>
        <vt:i4>13129</vt:i4>
      </vt:variant>
      <vt:variant>
        <vt:i4>1041</vt:i4>
      </vt:variant>
      <vt:variant>
        <vt:i4>1</vt:i4>
      </vt:variant>
      <vt:variant>
        <vt:lpwstr>Fig6</vt:lpwstr>
      </vt:variant>
      <vt:variant>
        <vt:lpwstr/>
      </vt:variant>
      <vt:variant>
        <vt:i4>6225921</vt:i4>
      </vt:variant>
      <vt:variant>
        <vt:i4>13130</vt:i4>
      </vt:variant>
      <vt:variant>
        <vt:i4>1042</vt:i4>
      </vt:variant>
      <vt:variant>
        <vt:i4>1</vt:i4>
      </vt:variant>
      <vt:variant>
        <vt:lpwstr>Fig6</vt:lpwstr>
      </vt:variant>
      <vt:variant>
        <vt:lpwstr/>
      </vt:variant>
      <vt:variant>
        <vt:i4>65603</vt:i4>
      </vt:variant>
      <vt:variant>
        <vt:i4>13165</vt:i4>
      </vt:variant>
      <vt:variant>
        <vt:i4>1026</vt:i4>
      </vt:variant>
      <vt:variant>
        <vt:i4>1</vt:i4>
      </vt:variant>
      <vt:variant>
        <vt:lpwstr>PREPlogo_2012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BAC1 - Acre-days of Shellfish Harvest Opportunities in Estuarine Waters</dc:title>
  <dc:subject/>
  <dc:creator>ptrowbridge</dc:creator>
  <cp:keywords/>
  <dc:description/>
  <cp:lastModifiedBy>fay</cp:lastModifiedBy>
  <cp:revision>4</cp:revision>
  <cp:lastPrinted>2017-11-08T16:40:00Z</cp:lastPrinted>
  <dcterms:created xsi:type="dcterms:W3CDTF">2017-11-09T16:21:00Z</dcterms:created>
  <dcterms:modified xsi:type="dcterms:W3CDTF">2017-11-09T16:25:00Z</dcterms:modified>
</cp:coreProperties>
</file>