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F5" w:rsidRDefault="00CC7AF5" w:rsidP="00CC7AF5">
      <w:pPr>
        <w:tabs>
          <w:tab w:val="left" w:pos="360"/>
          <w:tab w:val="left" w:pos="1080"/>
        </w:tabs>
        <w:spacing w:after="0"/>
        <w:jc w:val="center"/>
        <w:rPr>
          <w:rFonts w:ascii="Times New Roman" w:hAnsi="Times New Roman" w:cs="Times New Roman"/>
          <w:sz w:val="24"/>
          <w:szCs w:val="24"/>
        </w:rPr>
      </w:pPr>
      <w:r w:rsidRPr="00CC7AF5">
        <w:rPr>
          <w:rFonts w:ascii="Times New Roman" w:hAnsi="Times New Roman" w:cs="Times New Roman"/>
          <w:sz w:val="24"/>
          <w:szCs w:val="24"/>
        </w:rPr>
        <w:t>Northeast Recreational Boater Routes</w:t>
      </w:r>
    </w:p>
    <w:p w:rsidR="004C106B" w:rsidRPr="00CC7AF5" w:rsidRDefault="004C106B" w:rsidP="00CC7AF5">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Northeast United States</w:t>
      </w:r>
    </w:p>
    <w:p w:rsidR="003A5178" w:rsidRDefault="00CC7AF5" w:rsidP="004E3EE4">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July 15, 2013</w:t>
      </w:r>
    </w:p>
    <w:p w:rsidR="004C106B" w:rsidRDefault="004C106B" w:rsidP="004E3EE4">
      <w:pPr>
        <w:tabs>
          <w:tab w:val="left" w:pos="360"/>
          <w:tab w:val="left" w:pos="1080"/>
        </w:tabs>
        <w:spacing w:after="0"/>
        <w:jc w:val="center"/>
        <w:rPr>
          <w:rFonts w:ascii="Times New Roman" w:hAnsi="Times New Roman" w:cs="Times New Roman"/>
          <w:sz w:val="24"/>
          <w:szCs w:val="24"/>
        </w:rPr>
      </w:pPr>
    </w:p>
    <w:p w:rsidR="004C106B" w:rsidRDefault="004C106B" w:rsidP="004E3EE4">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Prepared for:</w:t>
      </w:r>
    </w:p>
    <w:p w:rsidR="004C106B" w:rsidRDefault="004C106B" w:rsidP="004E3EE4">
      <w:pPr>
        <w:tabs>
          <w:tab w:val="left" w:pos="360"/>
          <w:tab w:val="left" w:pos="1080"/>
        </w:tabs>
        <w:spacing w:after="0"/>
        <w:jc w:val="center"/>
        <w:rPr>
          <w:rFonts w:ascii="Times New Roman" w:hAnsi="Times New Roman" w:cs="Times New Roman"/>
          <w:sz w:val="24"/>
          <w:szCs w:val="24"/>
        </w:rPr>
      </w:pPr>
      <w:proofErr w:type="spellStart"/>
      <w:r>
        <w:rPr>
          <w:rFonts w:ascii="Times New Roman" w:hAnsi="Times New Roman" w:cs="Times New Roman"/>
          <w:sz w:val="24"/>
          <w:szCs w:val="24"/>
        </w:rPr>
        <w:t>SeaPlan</w:t>
      </w:r>
      <w:proofErr w:type="spellEnd"/>
    </w:p>
    <w:p w:rsidR="004C106B" w:rsidRDefault="004C106B" w:rsidP="004E3EE4">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89 South Street, Suite 202</w:t>
      </w:r>
    </w:p>
    <w:p w:rsidR="004C106B" w:rsidRPr="00075971" w:rsidRDefault="004C106B" w:rsidP="004E3EE4">
      <w:pPr>
        <w:tabs>
          <w:tab w:val="left" w:pos="360"/>
          <w:tab w:val="left" w:pos="1080"/>
        </w:tabs>
        <w:spacing w:after="0"/>
        <w:jc w:val="center"/>
        <w:rPr>
          <w:rFonts w:ascii="Times New Roman" w:hAnsi="Times New Roman" w:cs="Times New Roman"/>
          <w:sz w:val="24"/>
          <w:szCs w:val="24"/>
        </w:rPr>
      </w:pPr>
      <w:r>
        <w:rPr>
          <w:rFonts w:ascii="Times New Roman" w:hAnsi="Times New Roman" w:cs="Times New Roman"/>
          <w:sz w:val="24"/>
          <w:szCs w:val="24"/>
        </w:rPr>
        <w:t>Boston, MA 02111</w:t>
      </w:r>
    </w:p>
    <w:p w:rsidR="0047636B" w:rsidRPr="00075971" w:rsidRDefault="0047636B" w:rsidP="00AD5336">
      <w:pPr>
        <w:tabs>
          <w:tab w:val="left" w:pos="360"/>
          <w:tab w:val="left" w:pos="1080"/>
        </w:tabs>
        <w:spacing w:after="0"/>
        <w:rPr>
          <w:rFonts w:ascii="Times New Roman" w:hAnsi="Times New Roman" w:cs="Times New Roman"/>
          <w:sz w:val="24"/>
          <w:szCs w:val="24"/>
        </w:rPr>
      </w:pPr>
    </w:p>
    <w:p w:rsidR="00FB03A6" w:rsidRPr="00075971" w:rsidRDefault="003A5178" w:rsidP="00E31380">
      <w:pPr>
        <w:tabs>
          <w:tab w:val="left" w:pos="360"/>
          <w:tab w:val="left" w:pos="1080"/>
        </w:tabs>
        <w:spacing w:after="0"/>
        <w:jc w:val="center"/>
        <w:rPr>
          <w:rFonts w:ascii="Times New Roman" w:hAnsi="Times New Roman" w:cs="Times New Roman"/>
          <w:sz w:val="24"/>
          <w:szCs w:val="24"/>
        </w:rPr>
      </w:pPr>
      <w:r w:rsidRPr="00075971">
        <w:rPr>
          <w:rFonts w:ascii="Times New Roman" w:hAnsi="Times New Roman" w:cs="Times New Roman"/>
          <w:sz w:val="24"/>
          <w:szCs w:val="24"/>
        </w:rPr>
        <w:t>Prepared by:</w:t>
      </w:r>
    </w:p>
    <w:p w:rsidR="00CC7AF5" w:rsidRPr="00CC7AF5" w:rsidRDefault="00CC7AF5" w:rsidP="00CC7AF5">
      <w:pPr>
        <w:tabs>
          <w:tab w:val="left" w:pos="360"/>
          <w:tab w:val="left" w:pos="1080"/>
        </w:tabs>
        <w:spacing w:after="0"/>
        <w:jc w:val="center"/>
        <w:rPr>
          <w:rFonts w:ascii="Times New Roman" w:hAnsi="Times New Roman" w:cs="Times New Roman"/>
          <w:sz w:val="24"/>
          <w:szCs w:val="24"/>
        </w:rPr>
      </w:pPr>
      <w:r w:rsidRPr="00CC7AF5">
        <w:rPr>
          <w:rFonts w:ascii="Times New Roman" w:hAnsi="Times New Roman" w:cs="Times New Roman"/>
          <w:sz w:val="24"/>
          <w:szCs w:val="24"/>
        </w:rPr>
        <w:t>Kate Longley</w:t>
      </w:r>
    </w:p>
    <w:p w:rsidR="00CC7AF5" w:rsidRPr="00CC7AF5" w:rsidRDefault="00CC7AF5" w:rsidP="00CC7AF5">
      <w:pPr>
        <w:tabs>
          <w:tab w:val="left" w:pos="360"/>
          <w:tab w:val="left" w:pos="1080"/>
        </w:tabs>
        <w:spacing w:after="0"/>
        <w:jc w:val="center"/>
        <w:rPr>
          <w:rFonts w:ascii="Times New Roman" w:hAnsi="Times New Roman" w:cs="Times New Roman"/>
          <w:sz w:val="24"/>
          <w:szCs w:val="24"/>
        </w:rPr>
      </w:pPr>
      <w:proofErr w:type="spellStart"/>
      <w:r w:rsidRPr="00CC7AF5">
        <w:rPr>
          <w:rFonts w:ascii="Times New Roman" w:hAnsi="Times New Roman" w:cs="Times New Roman"/>
          <w:sz w:val="24"/>
          <w:szCs w:val="24"/>
        </w:rPr>
        <w:t>SeaPlan</w:t>
      </w:r>
      <w:proofErr w:type="spellEnd"/>
    </w:p>
    <w:p w:rsidR="00CC7AF5" w:rsidRPr="00CC7AF5" w:rsidRDefault="00CC7AF5" w:rsidP="00CC7AF5">
      <w:pPr>
        <w:tabs>
          <w:tab w:val="left" w:pos="360"/>
          <w:tab w:val="left" w:pos="1080"/>
        </w:tabs>
        <w:spacing w:after="0"/>
        <w:jc w:val="center"/>
        <w:rPr>
          <w:rFonts w:ascii="Times New Roman" w:hAnsi="Times New Roman" w:cs="Times New Roman"/>
          <w:sz w:val="24"/>
          <w:szCs w:val="24"/>
        </w:rPr>
      </w:pPr>
      <w:r w:rsidRPr="00CC7AF5">
        <w:rPr>
          <w:rFonts w:ascii="Times New Roman" w:hAnsi="Times New Roman" w:cs="Times New Roman"/>
          <w:sz w:val="24"/>
          <w:szCs w:val="24"/>
        </w:rPr>
        <w:t>89 South Street, Suite 202</w:t>
      </w:r>
    </w:p>
    <w:p w:rsidR="00CC7AF5" w:rsidRPr="00CC7AF5" w:rsidRDefault="00CC7AF5" w:rsidP="00CC7AF5">
      <w:pPr>
        <w:tabs>
          <w:tab w:val="left" w:pos="360"/>
          <w:tab w:val="left" w:pos="1080"/>
        </w:tabs>
        <w:spacing w:after="0"/>
        <w:jc w:val="center"/>
        <w:rPr>
          <w:rFonts w:ascii="Times New Roman" w:hAnsi="Times New Roman" w:cs="Times New Roman"/>
          <w:sz w:val="24"/>
          <w:szCs w:val="24"/>
        </w:rPr>
      </w:pPr>
      <w:r w:rsidRPr="00CC7AF5">
        <w:rPr>
          <w:rFonts w:ascii="Times New Roman" w:hAnsi="Times New Roman" w:cs="Times New Roman"/>
          <w:sz w:val="24"/>
          <w:szCs w:val="24"/>
        </w:rPr>
        <w:t>Boston, MA 02111</w:t>
      </w:r>
    </w:p>
    <w:p w:rsidR="00E124E6" w:rsidRPr="00075971" w:rsidRDefault="00E124E6" w:rsidP="00E31380">
      <w:pPr>
        <w:tabs>
          <w:tab w:val="left" w:pos="360"/>
          <w:tab w:val="left" w:pos="1080"/>
        </w:tabs>
        <w:spacing w:after="0"/>
        <w:jc w:val="center"/>
        <w:rPr>
          <w:rFonts w:ascii="Times New Roman" w:hAnsi="Times New Roman" w:cs="Times New Roman"/>
          <w:sz w:val="24"/>
          <w:szCs w:val="24"/>
        </w:rPr>
      </w:pPr>
    </w:p>
    <w:p w:rsidR="00CE17EF" w:rsidRPr="00075971" w:rsidRDefault="00CE17EF" w:rsidP="004E3EE4">
      <w:pPr>
        <w:tabs>
          <w:tab w:val="left" w:pos="360"/>
          <w:tab w:val="left" w:pos="1080"/>
        </w:tabs>
        <w:spacing w:after="0"/>
        <w:jc w:val="center"/>
        <w:rPr>
          <w:rFonts w:ascii="Times New Roman" w:hAnsi="Times New Roman" w:cs="Times New Roman"/>
          <w:sz w:val="24"/>
          <w:szCs w:val="24"/>
        </w:rPr>
      </w:pPr>
    </w:p>
    <w:p w:rsidR="003A5178" w:rsidRPr="00075971" w:rsidRDefault="003A5178" w:rsidP="004E3EE4">
      <w:pPr>
        <w:tabs>
          <w:tab w:val="left" w:pos="360"/>
          <w:tab w:val="left" w:pos="1080"/>
        </w:tabs>
        <w:rPr>
          <w:rFonts w:ascii="Times New Roman" w:hAnsi="Times New Roman" w:cs="Times New Roman"/>
          <w:b/>
          <w:sz w:val="24"/>
          <w:szCs w:val="24"/>
        </w:rPr>
      </w:pPr>
      <w:r w:rsidRPr="00075971">
        <w:rPr>
          <w:rFonts w:ascii="Times New Roman" w:hAnsi="Times New Roman" w:cs="Times New Roman"/>
          <w:b/>
          <w:sz w:val="24"/>
          <w:szCs w:val="24"/>
        </w:rPr>
        <w:t>1. INTRODUCTION</w:t>
      </w:r>
    </w:p>
    <w:p w:rsid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 xml:space="preserve">The Northeast Recreational Boater Routes displays recreational boater routes that were mapped by participants in the 2012 Northeast Recreational Boater Survey, which was conducted by </w:t>
      </w:r>
      <w:proofErr w:type="spellStart"/>
      <w:r w:rsidRPr="00CC7AF5">
        <w:rPr>
          <w:rFonts w:ascii="Times New Roman" w:hAnsi="Times New Roman" w:cs="Times New Roman"/>
          <w:sz w:val="24"/>
          <w:szCs w:val="24"/>
        </w:rPr>
        <w:t>SeaPlan</w:t>
      </w:r>
      <w:proofErr w:type="spellEnd"/>
      <w:r w:rsidRPr="00CC7AF5">
        <w:rPr>
          <w:rFonts w:ascii="Times New Roman" w:hAnsi="Times New Roman" w:cs="Times New Roman"/>
          <w:sz w:val="24"/>
          <w:szCs w:val="24"/>
        </w:rPr>
        <w:t xml:space="preserve">, the Northeast Regional Ocean Council (NROC), states’ coastal agencies, marine trade associations composed of many private industry representatives, and the First Coast Guard District. The methodology for the 2012 Northeast Recreational Boater Survey follows a protocol similar to the </w:t>
      </w:r>
      <w:hyperlink r:id="rId8" w:history="1">
        <w:r w:rsidRPr="00CC7AF5">
          <w:rPr>
            <w:rStyle w:val="Hyperlink"/>
            <w:rFonts w:ascii="Times New Roman" w:hAnsi="Times New Roman" w:cs="Times New Roman"/>
            <w:sz w:val="24"/>
            <w:szCs w:val="24"/>
          </w:rPr>
          <w:t>2010 Massachusetts Survey</w:t>
        </w:r>
      </w:hyperlink>
      <w:r w:rsidRPr="00CC7AF5">
        <w:rPr>
          <w:rFonts w:ascii="Times New Roman" w:hAnsi="Times New Roman" w:cs="Times New Roman"/>
          <w:sz w:val="24"/>
          <w:szCs w:val="24"/>
        </w:rPr>
        <w:t xml:space="preserve">  with modifications based on the lessons learned and recommendations suggested in the </w:t>
      </w:r>
      <w:hyperlink r:id="rId9" w:history="1">
        <w:r w:rsidRPr="00CC7AF5">
          <w:rPr>
            <w:rStyle w:val="Hyperlink"/>
            <w:rFonts w:ascii="Times New Roman" w:hAnsi="Times New Roman" w:cs="Times New Roman"/>
            <w:sz w:val="24"/>
            <w:szCs w:val="24"/>
          </w:rPr>
          <w:t>Massachusetts Survey Final Report</w:t>
        </w:r>
      </w:hyperlink>
      <w:r w:rsidRPr="00CC7AF5">
        <w:rPr>
          <w:rFonts w:ascii="Times New Roman" w:hAnsi="Times New Roman" w:cs="Times New Roman"/>
          <w:sz w:val="24"/>
          <w:szCs w:val="24"/>
        </w:rPr>
        <w:t xml:space="preserve">.  </w:t>
      </w:r>
    </w:p>
    <w:p w:rsidR="00CC7AF5" w:rsidRPr="00CC7AF5" w:rsidRDefault="00CC7AF5" w:rsidP="00CC7AF5">
      <w:pPr>
        <w:spacing w:after="0"/>
        <w:ind w:left="270"/>
        <w:rPr>
          <w:rFonts w:ascii="Times New Roman" w:hAnsi="Times New Roman" w:cs="Times New Roman"/>
          <w:sz w:val="24"/>
          <w:szCs w:val="24"/>
        </w:rPr>
      </w:pPr>
    </w:p>
    <w:p w:rsid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The methodology consists of surveying a random sample of selected boat owners throughout the Northeast through a series of monthly online surveys. The surveying period lasted throughout the 2012 boating season (May 1 through October 31, 2012), which was identified by the advisory committee (consisting of NROC and representatives from the recreational boating industry).</w:t>
      </w:r>
    </w:p>
    <w:p w:rsidR="00CC7AF5" w:rsidRPr="00CC7AF5" w:rsidRDefault="00CC7AF5" w:rsidP="00CC7AF5">
      <w:pPr>
        <w:spacing w:after="0"/>
        <w:ind w:left="270"/>
        <w:rPr>
          <w:rFonts w:ascii="Times New Roman" w:hAnsi="Times New Roman" w:cs="Times New Roman"/>
          <w:sz w:val="24"/>
          <w:szCs w:val="24"/>
        </w:rPr>
      </w:pPr>
    </w:p>
    <w:p w:rsid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 xml:space="preserve">The project team decided to use a random sample survey approach because it successfully gathered statistically robust economic and spatial data on recreational boating activity by Massachusetts registered boaters during the 2010 boating season. This was also the only approach that would allow for the calculation of statistically robust economic impact estimates for both the states and the region, which was identified as a priority (along with spatial data) by both NROC and the boating industry. </w:t>
      </w:r>
    </w:p>
    <w:p w:rsidR="00CC7AF5" w:rsidRPr="00CC7AF5" w:rsidRDefault="00CC7AF5" w:rsidP="00CC7AF5">
      <w:pPr>
        <w:spacing w:after="0"/>
        <w:ind w:left="270"/>
        <w:rPr>
          <w:rFonts w:ascii="Times New Roman" w:hAnsi="Times New Roman" w:cs="Times New Roman"/>
          <w:sz w:val="24"/>
          <w:szCs w:val="24"/>
        </w:rPr>
      </w:pPr>
    </w:p>
    <w:p w:rsidR="00CC7AF5" w:rsidRDefault="00CC7AF5" w:rsidP="00CC7AF5">
      <w:pPr>
        <w:spacing w:after="0"/>
        <w:ind w:left="270"/>
        <w:rPr>
          <w:rFonts w:ascii="Times New Roman" w:hAnsi="Times New Roman" w:cs="Times New Roman"/>
          <w:b/>
          <w:sz w:val="24"/>
          <w:szCs w:val="24"/>
        </w:rPr>
      </w:pPr>
      <w:r w:rsidRPr="00CC7AF5">
        <w:rPr>
          <w:rFonts w:ascii="Times New Roman" w:hAnsi="Times New Roman" w:cs="Times New Roman"/>
          <w:b/>
          <w:sz w:val="24"/>
          <w:szCs w:val="24"/>
        </w:rPr>
        <w:t>Survey Sampling Methodology</w:t>
      </w:r>
    </w:p>
    <w:p w:rsidR="00CC7AF5" w:rsidRPr="00CC7AF5" w:rsidRDefault="00CC7AF5" w:rsidP="00CC7AF5">
      <w:pPr>
        <w:spacing w:after="0"/>
        <w:ind w:left="270"/>
        <w:rPr>
          <w:rFonts w:ascii="Times New Roman" w:hAnsi="Times New Roman" w:cs="Times New Roman"/>
          <w:b/>
          <w:sz w:val="24"/>
          <w:szCs w:val="24"/>
        </w:rPr>
      </w:pPr>
    </w:p>
    <w:p w:rsidR="00CC7AF5" w:rsidRP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 xml:space="preserve">The sample for this survey came from seven databases, including the U.S. Coast Guard Documented Vessel Database and databases of state registered boaters from New York, Connecticut, Rhode Island, Massachusetts, New Hampshire, and Maine.  Recreational boaters who owned vessels that met the following criteria were eligible for the survey: </w:t>
      </w:r>
    </w:p>
    <w:p w:rsidR="00CC7AF5" w:rsidRPr="00CC7AF5" w:rsidRDefault="00CC7AF5" w:rsidP="00CC7AF5">
      <w:pPr>
        <w:numPr>
          <w:ilvl w:val="0"/>
          <w:numId w:val="8"/>
        </w:numPr>
        <w:spacing w:after="0"/>
        <w:rPr>
          <w:rFonts w:ascii="Times New Roman" w:hAnsi="Times New Roman" w:cs="Times New Roman"/>
          <w:sz w:val="24"/>
          <w:szCs w:val="24"/>
        </w:rPr>
      </w:pPr>
      <w:r w:rsidRPr="00CC7AF5">
        <w:rPr>
          <w:rFonts w:ascii="Times New Roman" w:hAnsi="Times New Roman" w:cs="Times New Roman"/>
          <w:sz w:val="24"/>
          <w:szCs w:val="24"/>
        </w:rPr>
        <w:t>Registration: Currently registered with a state in the Northeast and/or registered as a documented vessel with the U.S. Coast Guard, with a hailing port in the Northeast</w:t>
      </w:r>
    </w:p>
    <w:p w:rsidR="00CC7AF5" w:rsidRPr="00CC7AF5" w:rsidRDefault="00CC7AF5" w:rsidP="00CC7AF5">
      <w:pPr>
        <w:numPr>
          <w:ilvl w:val="0"/>
          <w:numId w:val="8"/>
        </w:numPr>
        <w:spacing w:after="0"/>
        <w:rPr>
          <w:rFonts w:ascii="Times New Roman" w:hAnsi="Times New Roman" w:cs="Times New Roman"/>
          <w:sz w:val="24"/>
          <w:szCs w:val="24"/>
        </w:rPr>
      </w:pPr>
      <w:r w:rsidRPr="00CC7AF5">
        <w:rPr>
          <w:rFonts w:ascii="Times New Roman" w:hAnsi="Times New Roman" w:cs="Times New Roman"/>
          <w:sz w:val="24"/>
          <w:szCs w:val="24"/>
        </w:rPr>
        <w:t>Primary Use: Recreational use designation</w:t>
      </w:r>
    </w:p>
    <w:p w:rsidR="00CC7AF5" w:rsidRPr="00CC7AF5" w:rsidRDefault="00CC7AF5" w:rsidP="00CC7AF5">
      <w:pPr>
        <w:numPr>
          <w:ilvl w:val="0"/>
          <w:numId w:val="8"/>
        </w:numPr>
        <w:spacing w:after="0"/>
        <w:rPr>
          <w:rFonts w:ascii="Times New Roman" w:hAnsi="Times New Roman" w:cs="Times New Roman"/>
          <w:sz w:val="24"/>
          <w:szCs w:val="24"/>
        </w:rPr>
      </w:pPr>
      <w:r w:rsidRPr="00CC7AF5">
        <w:rPr>
          <w:rFonts w:ascii="Times New Roman" w:hAnsi="Times New Roman" w:cs="Times New Roman"/>
          <w:sz w:val="24"/>
          <w:szCs w:val="24"/>
        </w:rPr>
        <w:t>Length: At least 10 feet in length</w:t>
      </w:r>
    </w:p>
    <w:p w:rsidR="00CC7AF5" w:rsidRPr="00CC7AF5" w:rsidRDefault="00CC7AF5" w:rsidP="00CC7AF5">
      <w:pPr>
        <w:numPr>
          <w:ilvl w:val="0"/>
          <w:numId w:val="8"/>
        </w:numPr>
        <w:spacing w:after="0"/>
        <w:rPr>
          <w:rFonts w:ascii="Times New Roman" w:hAnsi="Times New Roman" w:cs="Times New Roman"/>
          <w:sz w:val="24"/>
          <w:szCs w:val="24"/>
        </w:rPr>
      </w:pPr>
      <w:r w:rsidRPr="00CC7AF5">
        <w:rPr>
          <w:rFonts w:ascii="Times New Roman" w:hAnsi="Times New Roman" w:cs="Times New Roman"/>
          <w:sz w:val="24"/>
          <w:szCs w:val="24"/>
        </w:rPr>
        <w:t>Saltwater (if specified; only Maine and New Hampshire required this information)</w:t>
      </w:r>
    </w:p>
    <w:p w:rsidR="00CC7AF5" w:rsidRPr="00CC7AF5" w:rsidRDefault="00CC7AF5" w:rsidP="00CC7AF5">
      <w:pPr>
        <w:numPr>
          <w:ilvl w:val="0"/>
          <w:numId w:val="8"/>
        </w:numPr>
        <w:spacing w:after="0"/>
        <w:rPr>
          <w:rFonts w:ascii="Times New Roman" w:hAnsi="Times New Roman" w:cs="Times New Roman"/>
          <w:sz w:val="24"/>
          <w:szCs w:val="24"/>
        </w:rPr>
      </w:pPr>
      <w:r w:rsidRPr="00CC7AF5">
        <w:rPr>
          <w:rFonts w:ascii="Times New Roman" w:hAnsi="Times New Roman" w:cs="Times New Roman"/>
          <w:sz w:val="24"/>
          <w:szCs w:val="24"/>
        </w:rPr>
        <w:t xml:space="preserve">Location: Located in a “coastal county”. The survey team defined “coastal counties” as those that border saltwater, or those that were highlighted by state coastal planners as likely containing large amount of saltwater boating activity. </w:t>
      </w:r>
    </w:p>
    <w:p w:rsidR="00CC7AF5" w:rsidRPr="00CC7AF5" w:rsidRDefault="00CC7AF5" w:rsidP="00CC7AF5">
      <w:pPr>
        <w:spacing w:after="0"/>
        <w:ind w:left="270"/>
        <w:rPr>
          <w:rFonts w:ascii="Times New Roman" w:hAnsi="Times New Roman" w:cs="Times New Roman"/>
          <w:sz w:val="24"/>
          <w:szCs w:val="24"/>
        </w:rPr>
      </w:pPr>
    </w:p>
    <w:p w:rsidR="00CC7AF5" w:rsidRP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 xml:space="preserve">Based on the 2010 Massachusetts Survey and budgetary considerations, the project team determined an overall sample size that would provide sufficient spatial and economic data for both each state, as well as the whole Northeast. Because of the sometimes large discrepancies between the </w:t>
      </w:r>
      <w:proofErr w:type="gramStart"/>
      <w:r w:rsidRPr="00CC7AF5">
        <w:rPr>
          <w:rFonts w:ascii="Times New Roman" w:hAnsi="Times New Roman" w:cs="Times New Roman"/>
          <w:sz w:val="24"/>
          <w:szCs w:val="24"/>
        </w:rPr>
        <w:t>number</w:t>
      </w:r>
      <w:proofErr w:type="gramEnd"/>
      <w:r w:rsidRPr="00CC7AF5">
        <w:rPr>
          <w:rFonts w:ascii="Times New Roman" w:hAnsi="Times New Roman" w:cs="Times New Roman"/>
          <w:sz w:val="24"/>
          <w:szCs w:val="24"/>
        </w:rPr>
        <w:t xml:space="preserve"> of eligible boats in some states, the team decided that certain states with fewer eligible boats should also have a supplemental sample of boats in addition to the pure random sample.  To ensure the sample represented the total population of registered boats in the Northeast, the sampling method included considerations of state, geography and size class.  </w:t>
      </w:r>
    </w:p>
    <w:p w:rsid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 xml:space="preserve">Of the 373,766 boats eligible for the survey, the base of randomly sampled boats included 50,000 boats from across all six states. In addition to this base, the survey team sampled 17,772 boats as a supplemental sample, including: 1,772 boats of 26 feet in length or more from across all six states to increase the number of large boats in the sample, and 16,000 additional boats to ensure each state had enough responses for the statistical analysis. These included 10,000 boats from Maine, 2,500 boats from Rhode Island, 2,000 boats from New Hampshire and 1,500 boats from Connecticut. This resulted in a total of 67,772 boaters invited to participate in the study. </w:t>
      </w:r>
    </w:p>
    <w:p w:rsidR="00CC7AF5" w:rsidRPr="00CC7AF5" w:rsidRDefault="00CC7AF5" w:rsidP="00CC7AF5">
      <w:pPr>
        <w:spacing w:after="0"/>
        <w:ind w:left="270"/>
        <w:rPr>
          <w:rFonts w:ascii="Times New Roman" w:hAnsi="Times New Roman" w:cs="Times New Roman"/>
          <w:sz w:val="24"/>
          <w:szCs w:val="24"/>
        </w:rPr>
      </w:pPr>
    </w:p>
    <w:p w:rsid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Boater Recruitment and Response</w:t>
      </w:r>
    </w:p>
    <w:p w:rsidR="00CC7AF5" w:rsidRPr="00CC7AF5" w:rsidRDefault="00CC7AF5" w:rsidP="00CC7AF5">
      <w:pPr>
        <w:spacing w:after="0"/>
        <w:ind w:left="270"/>
        <w:rPr>
          <w:rFonts w:ascii="Times New Roman" w:hAnsi="Times New Roman" w:cs="Times New Roman"/>
          <w:sz w:val="24"/>
          <w:szCs w:val="24"/>
        </w:rPr>
      </w:pPr>
    </w:p>
    <w:p w:rsid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 xml:space="preserve">In the survey invitation package, the survey team also sent invited boaters a questionnaire to verify eligibility to participate in the survey. Eligibility requirements consist of: boat is used in saltwater; boat is used for recreational purposes; and boaters have access to the internet with a working email address. 12,218 boaters responded to the invitation; however only 7,800 of these respondents were found to meet all of the above criteria. From this sample, 4,297 individual boaters completed at least one monthly survey. </w:t>
      </w:r>
    </w:p>
    <w:p w:rsidR="00CC7AF5" w:rsidRPr="00CC7AF5" w:rsidRDefault="00CC7AF5" w:rsidP="00CC7AF5">
      <w:pPr>
        <w:spacing w:after="0"/>
        <w:ind w:left="270"/>
        <w:rPr>
          <w:rFonts w:ascii="Times New Roman" w:hAnsi="Times New Roman" w:cs="Times New Roman"/>
          <w:sz w:val="24"/>
          <w:szCs w:val="24"/>
        </w:rPr>
      </w:pPr>
    </w:p>
    <w:p w:rsid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Surveying Process</w:t>
      </w:r>
    </w:p>
    <w:p w:rsidR="00CC7AF5" w:rsidRPr="00CC7AF5" w:rsidRDefault="00CC7AF5" w:rsidP="00CC7AF5">
      <w:pPr>
        <w:spacing w:after="0"/>
        <w:ind w:left="270"/>
        <w:rPr>
          <w:rFonts w:ascii="Times New Roman" w:hAnsi="Times New Roman" w:cs="Times New Roman"/>
          <w:sz w:val="24"/>
          <w:szCs w:val="24"/>
        </w:rPr>
      </w:pPr>
    </w:p>
    <w:p w:rsid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 xml:space="preserve">The study consisted of six monthly surveys and one end of season survey. The online monthly surveys gathered spatial and economic data on recreational boating activity that occurred during the previous month. The online survey had two parts: 1) a survey with questions about general boating activity during the previous month, and the boater’s last trip of the month (specifically focusing on spending), and 2) a mapping application developed by </w:t>
      </w:r>
      <w:hyperlink r:id="rId10" w:history="1">
        <w:proofErr w:type="spellStart"/>
        <w:r w:rsidRPr="00CC7AF5">
          <w:rPr>
            <w:rStyle w:val="Hyperlink"/>
            <w:rFonts w:ascii="Times New Roman" w:hAnsi="Times New Roman" w:cs="Times New Roman"/>
            <w:sz w:val="24"/>
            <w:szCs w:val="24"/>
          </w:rPr>
          <w:t>Ecotrust</w:t>
        </w:r>
        <w:proofErr w:type="spellEnd"/>
      </w:hyperlink>
      <w:r w:rsidRPr="00CC7AF5">
        <w:rPr>
          <w:rFonts w:ascii="Times New Roman" w:hAnsi="Times New Roman" w:cs="Times New Roman"/>
          <w:sz w:val="24"/>
          <w:szCs w:val="24"/>
        </w:rPr>
        <w:t xml:space="preserve"> where boaters plotted their boating route and identified any areas where they participated in activities, such as fishing, diving, wildlife viewing, swimming and relaxing at anchor.  The end of season survey gathered a variety of information that could not be gathered in the monthly surveys.  The end of season survey contained questions about yearly boating-related expenditures (e.g., dockage, storage, taxes, </w:t>
      </w:r>
      <w:proofErr w:type="gramStart"/>
      <w:r w:rsidRPr="00CC7AF5">
        <w:rPr>
          <w:rFonts w:ascii="Times New Roman" w:hAnsi="Times New Roman" w:cs="Times New Roman"/>
          <w:sz w:val="24"/>
          <w:szCs w:val="24"/>
        </w:rPr>
        <w:t>yearly</w:t>
      </w:r>
      <w:proofErr w:type="gramEnd"/>
      <w:r w:rsidRPr="00CC7AF5">
        <w:rPr>
          <w:rFonts w:ascii="Times New Roman" w:hAnsi="Times New Roman" w:cs="Times New Roman"/>
          <w:sz w:val="24"/>
          <w:szCs w:val="24"/>
        </w:rPr>
        <w:t xml:space="preserve"> maintenance), feedback on the survey itself, and general boating-related questions (e.g. whether boaters have taken a boating safety course).  </w:t>
      </w:r>
    </w:p>
    <w:p w:rsidR="00CC7AF5" w:rsidRPr="00CC7AF5" w:rsidRDefault="00CC7AF5" w:rsidP="00CC7AF5">
      <w:pPr>
        <w:spacing w:after="0"/>
        <w:ind w:left="270"/>
        <w:rPr>
          <w:rFonts w:ascii="Times New Roman" w:hAnsi="Times New Roman" w:cs="Times New Roman"/>
          <w:sz w:val="24"/>
          <w:szCs w:val="24"/>
        </w:rPr>
      </w:pPr>
    </w:p>
    <w:p w:rsidR="00CC7AF5" w:rsidRP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 xml:space="preserve">To develop this route layer vessel routes were drawn in WGS 1984 in the </w:t>
      </w:r>
      <w:proofErr w:type="spellStart"/>
      <w:r w:rsidRPr="00CC7AF5">
        <w:rPr>
          <w:rFonts w:ascii="Times New Roman" w:hAnsi="Times New Roman" w:cs="Times New Roman"/>
          <w:sz w:val="24"/>
          <w:szCs w:val="24"/>
        </w:rPr>
        <w:t>Ecotrust</w:t>
      </w:r>
      <w:proofErr w:type="spellEnd"/>
      <w:r w:rsidRPr="00CC7AF5">
        <w:rPr>
          <w:rFonts w:ascii="Times New Roman" w:hAnsi="Times New Roman" w:cs="Times New Roman"/>
          <w:sz w:val="24"/>
          <w:szCs w:val="24"/>
        </w:rPr>
        <w:t xml:space="preserve"> mapping application and were imported into Excel, then </w:t>
      </w:r>
      <w:proofErr w:type="spellStart"/>
      <w:r w:rsidRPr="00CC7AF5">
        <w:rPr>
          <w:rFonts w:ascii="Times New Roman" w:hAnsi="Times New Roman" w:cs="Times New Roman"/>
          <w:sz w:val="24"/>
          <w:szCs w:val="24"/>
        </w:rPr>
        <w:t>ArcMap</w:t>
      </w:r>
      <w:proofErr w:type="spellEnd"/>
      <w:r w:rsidRPr="00CC7AF5">
        <w:rPr>
          <w:rFonts w:ascii="Times New Roman" w:hAnsi="Times New Roman" w:cs="Times New Roman"/>
          <w:sz w:val="24"/>
          <w:szCs w:val="24"/>
        </w:rPr>
        <w:t xml:space="preserve"> using a data frame in that coordinate system.  To exclude routes or portions of routes that crossed over land or extended beyond northeastern waters beyond the continental shelf, we clipped this layer using the NOAA medium resolution shoreline dataset. </w:t>
      </w:r>
    </w:p>
    <w:p w:rsidR="00AB6420" w:rsidRPr="00075971" w:rsidRDefault="00AB6420" w:rsidP="00AB6420">
      <w:pPr>
        <w:spacing w:after="0"/>
        <w:rPr>
          <w:rFonts w:ascii="Times New Roman" w:hAnsi="Times New Roman" w:cs="Times New Roman"/>
          <w:sz w:val="24"/>
          <w:szCs w:val="24"/>
        </w:rPr>
      </w:pPr>
    </w:p>
    <w:p w:rsidR="003A5178" w:rsidRDefault="003A5178" w:rsidP="00AB6420">
      <w:pPr>
        <w:tabs>
          <w:tab w:val="left" w:pos="360"/>
          <w:tab w:val="left" w:pos="1080"/>
        </w:tabs>
        <w:spacing w:after="0"/>
        <w:rPr>
          <w:rFonts w:ascii="Times New Roman" w:hAnsi="Times New Roman" w:cs="Times New Roman"/>
          <w:b/>
          <w:sz w:val="24"/>
          <w:szCs w:val="24"/>
        </w:rPr>
      </w:pPr>
      <w:r w:rsidRPr="00075971">
        <w:rPr>
          <w:rFonts w:ascii="Times New Roman" w:hAnsi="Times New Roman" w:cs="Times New Roman"/>
          <w:b/>
          <w:sz w:val="24"/>
          <w:szCs w:val="24"/>
        </w:rPr>
        <w:t>2. PURPOSE</w:t>
      </w:r>
    </w:p>
    <w:p w:rsidR="00AB6420" w:rsidRPr="00075971" w:rsidRDefault="00AB6420" w:rsidP="00AB6420">
      <w:pPr>
        <w:tabs>
          <w:tab w:val="left" w:pos="360"/>
          <w:tab w:val="left" w:pos="1080"/>
        </w:tabs>
        <w:spacing w:after="0"/>
        <w:rPr>
          <w:rFonts w:ascii="Times New Roman" w:hAnsi="Times New Roman" w:cs="Times New Roman"/>
          <w:b/>
          <w:sz w:val="24"/>
          <w:szCs w:val="24"/>
        </w:rPr>
      </w:pPr>
    </w:p>
    <w:p w:rsidR="00CC7AF5" w:rsidRPr="00CC7AF5" w:rsidRDefault="00CC7AF5" w:rsidP="00CC7AF5">
      <w:pPr>
        <w:spacing w:after="0"/>
        <w:ind w:left="270"/>
        <w:rPr>
          <w:rFonts w:ascii="Times New Roman" w:hAnsi="Times New Roman" w:cs="Times New Roman"/>
          <w:sz w:val="24"/>
          <w:szCs w:val="24"/>
        </w:rPr>
      </w:pPr>
      <w:r w:rsidRPr="00CC7AF5">
        <w:rPr>
          <w:rFonts w:ascii="Times New Roman" w:hAnsi="Times New Roman" w:cs="Times New Roman"/>
          <w:sz w:val="24"/>
          <w:szCs w:val="24"/>
        </w:rPr>
        <w:t xml:space="preserve">This dataset can be used by coastal planners in ocean planning activities </w:t>
      </w:r>
      <w:bookmarkStart w:id="0" w:name="_GoBack"/>
      <w:bookmarkEnd w:id="0"/>
      <w:r w:rsidRPr="00CC7AF5">
        <w:rPr>
          <w:rFonts w:ascii="Times New Roman" w:hAnsi="Times New Roman" w:cs="Times New Roman"/>
          <w:sz w:val="24"/>
          <w:szCs w:val="24"/>
        </w:rPr>
        <w:t>to develop a better understanding of how and where humans use the ocean in the Northeast to inform regional ocean planning and minimize ocean use conflicts. This effort also fulfilled a recommendation from the 2010 Massachusetts Survey to expand the survey’s geographic range to the Northeast Region, allowing for the capture of interstate traffic between states in the Northeast. Furthermore, this dataset can also be used by the boating industry to show the importance of recreational boating to the region and to inform business planning.</w:t>
      </w:r>
    </w:p>
    <w:p w:rsidR="00AB6420" w:rsidRPr="00075971" w:rsidRDefault="00AB6420" w:rsidP="00AB6420">
      <w:pPr>
        <w:spacing w:after="0"/>
        <w:rPr>
          <w:rFonts w:ascii="Times New Roman" w:hAnsi="Times New Roman" w:cs="Times New Roman"/>
          <w:sz w:val="24"/>
          <w:szCs w:val="24"/>
        </w:rPr>
      </w:pPr>
    </w:p>
    <w:p w:rsidR="003A5178" w:rsidRDefault="003A5178" w:rsidP="00AB6420">
      <w:pPr>
        <w:tabs>
          <w:tab w:val="left" w:pos="360"/>
          <w:tab w:val="left" w:pos="1080"/>
        </w:tabs>
        <w:spacing w:after="0"/>
        <w:rPr>
          <w:rFonts w:ascii="Times New Roman" w:hAnsi="Times New Roman" w:cs="Times New Roman"/>
          <w:b/>
          <w:sz w:val="24"/>
          <w:szCs w:val="24"/>
        </w:rPr>
      </w:pPr>
      <w:r w:rsidRPr="00075971">
        <w:rPr>
          <w:rFonts w:ascii="Times New Roman" w:hAnsi="Times New Roman" w:cs="Times New Roman"/>
          <w:b/>
          <w:sz w:val="24"/>
          <w:szCs w:val="24"/>
        </w:rPr>
        <w:t>3. SOURCES</w:t>
      </w:r>
      <w:r w:rsidR="00075971">
        <w:rPr>
          <w:rFonts w:ascii="Times New Roman" w:hAnsi="Times New Roman" w:cs="Times New Roman"/>
          <w:b/>
          <w:sz w:val="24"/>
          <w:szCs w:val="24"/>
        </w:rPr>
        <w:t xml:space="preserve"> AND AUTHORITIES</w:t>
      </w:r>
    </w:p>
    <w:p w:rsidR="00CC7AF5" w:rsidRPr="00075971" w:rsidRDefault="00CC7AF5" w:rsidP="00AB6420">
      <w:pPr>
        <w:tabs>
          <w:tab w:val="left" w:pos="360"/>
          <w:tab w:val="left" w:pos="1080"/>
        </w:tabs>
        <w:spacing w:after="0"/>
        <w:rPr>
          <w:rFonts w:ascii="Times New Roman" w:hAnsi="Times New Roman" w:cs="Times New Roman"/>
          <w:b/>
          <w:sz w:val="24"/>
          <w:szCs w:val="24"/>
        </w:rPr>
      </w:pPr>
    </w:p>
    <w:p w:rsidR="00CC7AF5" w:rsidRPr="00CC7AF5" w:rsidRDefault="00CC7AF5" w:rsidP="00CC7AF5">
      <w:pPr>
        <w:pStyle w:val="ListParagraph"/>
        <w:numPr>
          <w:ilvl w:val="0"/>
          <w:numId w:val="6"/>
        </w:numPr>
        <w:rPr>
          <w:rFonts w:ascii="Times New Roman" w:hAnsi="Times New Roman" w:cs="Times New Roman"/>
          <w:sz w:val="24"/>
          <w:szCs w:val="24"/>
        </w:rPr>
      </w:pPr>
      <w:r w:rsidRPr="00CC7AF5">
        <w:rPr>
          <w:rFonts w:ascii="Times New Roman" w:hAnsi="Times New Roman" w:cs="Times New Roman"/>
          <w:sz w:val="24"/>
          <w:szCs w:val="24"/>
        </w:rPr>
        <w:t xml:space="preserve">2012 Northeast Recreational Boater Survey, </w:t>
      </w:r>
      <w:proofErr w:type="spellStart"/>
      <w:r w:rsidRPr="00CC7AF5">
        <w:rPr>
          <w:rFonts w:ascii="Times New Roman" w:hAnsi="Times New Roman" w:cs="Times New Roman"/>
          <w:sz w:val="24"/>
          <w:szCs w:val="24"/>
        </w:rPr>
        <w:t>SeaPlan</w:t>
      </w:r>
      <w:proofErr w:type="spellEnd"/>
      <w:r w:rsidRPr="00CC7AF5">
        <w:rPr>
          <w:rFonts w:ascii="Times New Roman" w:hAnsi="Times New Roman" w:cs="Times New Roman"/>
          <w:sz w:val="24"/>
          <w:szCs w:val="24"/>
        </w:rPr>
        <w:t xml:space="preserve"> 2013</w:t>
      </w:r>
    </w:p>
    <w:p w:rsidR="00CC7AF5" w:rsidRPr="00CC7AF5" w:rsidRDefault="00CC7AF5" w:rsidP="00CC7AF5">
      <w:pPr>
        <w:pStyle w:val="ListParagraph"/>
        <w:numPr>
          <w:ilvl w:val="0"/>
          <w:numId w:val="6"/>
        </w:numPr>
        <w:rPr>
          <w:rFonts w:ascii="Times New Roman" w:hAnsi="Times New Roman" w:cs="Times New Roman"/>
          <w:sz w:val="24"/>
          <w:szCs w:val="24"/>
        </w:rPr>
      </w:pPr>
      <w:r w:rsidRPr="00CC7AF5">
        <w:t xml:space="preserve"> </w:t>
      </w:r>
      <w:r w:rsidRPr="00CC7AF5">
        <w:rPr>
          <w:rFonts w:ascii="Times New Roman" w:hAnsi="Times New Roman" w:cs="Times New Roman"/>
          <w:sz w:val="24"/>
          <w:szCs w:val="24"/>
        </w:rPr>
        <w:t>NOAA Medium Resolution Shoreline Dataset</w:t>
      </w:r>
    </w:p>
    <w:p w:rsidR="00E31380" w:rsidRPr="00075971" w:rsidRDefault="00E31380" w:rsidP="00CC7AF5">
      <w:pPr>
        <w:pStyle w:val="ListParagraph"/>
        <w:tabs>
          <w:tab w:val="left" w:pos="360"/>
          <w:tab w:val="left" w:pos="1080"/>
        </w:tabs>
        <w:ind w:left="1080"/>
        <w:rPr>
          <w:rFonts w:ascii="Times New Roman" w:hAnsi="Times New Roman" w:cs="Times New Roman"/>
          <w:sz w:val="24"/>
          <w:szCs w:val="24"/>
        </w:rPr>
      </w:pPr>
    </w:p>
    <w:p w:rsidR="003A5178" w:rsidRPr="00075971" w:rsidRDefault="003A5178" w:rsidP="004E3EE4">
      <w:pPr>
        <w:tabs>
          <w:tab w:val="left" w:pos="360"/>
          <w:tab w:val="left" w:pos="1080"/>
        </w:tabs>
        <w:rPr>
          <w:rFonts w:ascii="Times New Roman" w:hAnsi="Times New Roman" w:cs="Times New Roman"/>
          <w:b/>
          <w:sz w:val="24"/>
          <w:szCs w:val="24"/>
        </w:rPr>
      </w:pPr>
      <w:r w:rsidRPr="00075971">
        <w:rPr>
          <w:rFonts w:ascii="Times New Roman" w:hAnsi="Times New Roman" w:cs="Times New Roman"/>
          <w:b/>
          <w:sz w:val="24"/>
          <w:szCs w:val="24"/>
        </w:rPr>
        <w:t>4. DATABASE DESIGN AND CONTENT</w:t>
      </w:r>
    </w:p>
    <w:p w:rsidR="004E3EE4"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t>Native storage format:</w:t>
      </w:r>
      <w:r w:rsidR="00AB6420">
        <w:rPr>
          <w:rFonts w:ascii="Times New Roman" w:hAnsi="Times New Roman" w:cs="Times New Roman"/>
          <w:sz w:val="24"/>
          <w:szCs w:val="24"/>
        </w:rPr>
        <w:t xml:space="preserve"> ArcGIS File Geodatabase – simple feature class</w:t>
      </w:r>
    </w:p>
    <w:p w:rsidR="00AB6420" w:rsidRPr="00075971" w:rsidRDefault="00AB6420" w:rsidP="005940B5">
      <w:pPr>
        <w:spacing w:after="0"/>
        <w:ind w:left="270"/>
        <w:rPr>
          <w:rFonts w:ascii="Times New Roman" w:hAnsi="Times New Roman" w:cs="Times New Roman"/>
          <w:sz w:val="24"/>
          <w:szCs w:val="24"/>
        </w:rPr>
      </w:pPr>
    </w:p>
    <w:p w:rsidR="004E3EE4"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t>Feature Types:</w:t>
      </w:r>
    </w:p>
    <w:p w:rsidR="005940B5" w:rsidRPr="005940B5" w:rsidRDefault="000E2692" w:rsidP="00271189">
      <w:pPr>
        <w:spacing w:after="0"/>
        <w:ind w:left="900"/>
        <w:rPr>
          <w:rFonts w:ascii="Times New Roman" w:hAnsi="Times New Roman" w:cs="Times New Roman"/>
          <w:sz w:val="24"/>
          <w:szCs w:val="24"/>
        </w:rPr>
      </w:pPr>
      <w:proofErr w:type="spellStart"/>
      <w:r>
        <w:rPr>
          <w:rFonts w:ascii="Times New Roman" w:hAnsi="Times New Roman" w:cs="Times New Roman"/>
          <w:sz w:val="24"/>
          <w:szCs w:val="24"/>
        </w:rPr>
        <w:lastRenderedPageBreak/>
        <w:t>Tracklines</w:t>
      </w:r>
      <w:proofErr w:type="spellEnd"/>
      <w:r>
        <w:rPr>
          <w:rFonts w:ascii="Times New Roman" w:hAnsi="Times New Roman" w:cs="Times New Roman"/>
          <w:sz w:val="24"/>
          <w:szCs w:val="24"/>
        </w:rPr>
        <w:t xml:space="preserve"> drawn by survey participants</w:t>
      </w:r>
    </w:p>
    <w:p w:rsidR="004E3EE4" w:rsidRPr="00075971" w:rsidRDefault="004E3EE4" w:rsidP="005940B5">
      <w:pPr>
        <w:spacing w:after="0"/>
        <w:ind w:left="270"/>
        <w:rPr>
          <w:rFonts w:ascii="Times New Roman" w:hAnsi="Times New Roman" w:cs="Times New Roman"/>
          <w:sz w:val="24"/>
          <w:szCs w:val="24"/>
        </w:rPr>
      </w:pPr>
    </w:p>
    <w:p w:rsidR="004E3EE4" w:rsidRDefault="004E3EE4" w:rsidP="005940B5">
      <w:pPr>
        <w:ind w:left="270"/>
        <w:rPr>
          <w:rFonts w:ascii="Times New Roman" w:hAnsi="Times New Roman" w:cs="Times New Roman"/>
          <w:sz w:val="24"/>
          <w:szCs w:val="24"/>
        </w:rPr>
      </w:pPr>
      <w:r w:rsidRPr="00075971">
        <w:rPr>
          <w:rFonts w:ascii="Times New Roman" w:hAnsi="Times New Roman" w:cs="Times New Roman"/>
          <w:sz w:val="24"/>
          <w:szCs w:val="24"/>
        </w:rPr>
        <w:t>Data Dictionary</w:t>
      </w:r>
      <w:r w:rsidR="001A5B7D">
        <w:rPr>
          <w:rFonts w:ascii="Times New Roman" w:hAnsi="Times New Roman" w:cs="Times New Roman"/>
          <w:sz w:val="24"/>
          <w:szCs w:val="24"/>
        </w:rPr>
        <w:t>:</w:t>
      </w:r>
    </w:p>
    <w:tbl>
      <w:tblPr>
        <w:tblStyle w:val="TableGrid"/>
        <w:tblW w:w="0" w:type="auto"/>
        <w:tblInd w:w="198" w:type="dxa"/>
        <w:tblLook w:val="04A0"/>
      </w:tblPr>
      <w:tblGrid>
        <w:gridCol w:w="855"/>
        <w:gridCol w:w="1754"/>
        <w:gridCol w:w="4435"/>
        <w:gridCol w:w="1500"/>
        <w:gridCol w:w="834"/>
      </w:tblGrid>
      <w:tr w:rsidR="004E3EE4" w:rsidRPr="00075971" w:rsidTr="000E7ED0">
        <w:tc>
          <w:tcPr>
            <w:tcW w:w="855" w:type="dxa"/>
            <w:tcBorders>
              <w:left w:val="single" w:sz="4" w:space="0" w:color="auto"/>
              <w:bottom w:val="nil"/>
              <w:right w:val="nil"/>
            </w:tcBorders>
            <w:shd w:val="clear" w:color="auto" w:fill="D9D9D9" w:themeFill="background1" w:themeFillShade="D9"/>
          </w:tcPr>
          <w:p w:rsidR="004E3EE4" w:rsidRPr="00075971" w:rsidRDefault="004E3EE4" w:rsidP="005940B5">
            <w:pPr>
              <w:spacing w:line="276" w:lineRule="auto"/>
              <w:ind w:left="270"/>
              <w:jc w:val="center"/>
              <w:rPr>
                <w:rFonts w:cs="Times New Roman"/>
              </w:rPr>
            </w:pPr>
            <w:r w:rsidRPr="00075971">
              <w:rPr>
                <w:rFonts w:cs="Times New Roman"/>
              </w:rPr>
              <w:t>Line</w:t>
            </w:r>
          </w:p>
        </w:tc>
        <w:tc>
          <w:tcPr>
            <w:tcW w:w="1754" w:type="dxa"/>
            <w:tcBorders>
              <w:left w:val="nil"/>
              <w:bottom w:val="nil"/>
              <w:right w:val="nil"/>
            </w:tcBorders>
            <w:shd w:val="clear" w:color="auto" w:fill="D9D9D9" w:themeFill="background1" w:themeFillShade="D9"/>
          </w:tcPr>
          <w:p w:rsidR="004E3EE4" w:rsidRPr="00075971" w:rsidRDefault="004E3EE4" w:rsidP="005940B5">
            <w:pPr>
              <w:spacing w:line="276" w:lineRule="auto"/>
              <w:ind w:left="270"/>
              <w:rPr>
                <w:rFonts w:cs="Times New Roman"/>
              </w:rPr>
            </w:pPr>
            <w:r w:rsidRPr="00075971">
              <w:rPr>
                <w:rFonts w:cs="Times New Roman"/>
              </w:rPr>
              <w:t xml:space="preserve">Name </w:t>
            </w:r>
          </w:p>
        </w:tc>
        <w:tc>
          <w:tcPr>
            <w:tcW w:w="4435" w:type="dxa"/>
            <w:tcBorders>
              <w:left w:val="nil"/>
              <w:bottom w:val="nil"/>
              <w:right w:val="nil"/>
            </w:tcBorders>
            <w:shd w:val="clear" w:color="auto" w:fill="D9D9D9" w:themeFill="background1" w:themeFillShade="D9"/>
          </w:tcPr>
          <w:p w:rsidR="004E3EE4" w:rsidRPr="00075971" w:rsidRDefault="004E3EE4" w:rsidP="005940B5">
            <w:pPr>
              <w:spacing w:line="276" w:lineRule="auto"/>
              <w:ind w:left="270"/>
              <w:rPr>
                <w:rFonts w:cs="Times New Roman"/>
              </w:rPr>
            </w:pPr>
            <w:r w:rsidRPr="00075971">
              <w:rPr>
                <w:rFonts w:cs="Times New Roman"/>
              </w:rPr>
              <w:t>Definition</w:t>
            </w:r>
          </w:p>
        </w:tc>
        <w:tc>
          <w:tcPr>
            <w:tcW w:w="1500" w:type="dxa"/>
            <w:tcBorders>
              <w:left w:val="nil"/>
              <w:bottom w:val="nil"/>
              <w:right w:val="nil"/>
            </w:tcBorders>
            <w:shd w:val="clear" w:color="auto" w:fill="D9D9D9" w:themeFill="background1" w:themeFillShade="D9"/>
          </w:tcPr>
          <w:p w:rsidR="004E3EE4" w:rsidRPr="00075971" w:rsidRDefault="004E3EE4" w:rsidP="005940B5">
            <w:pPr>
              <w:spacing w:line="276" w:lineRule="auto"/>
              <w:ind w:left="270"/>
              <w:rPr>
                <w:rFonts w:cs="Times New Roman"/>
              </w:rPr>
            </w:pPr>
            <w:r w:rsidRPr="00075971">
              <w:rPr>
                <w:rFonts w:cs="Times New Roman"/>
              </w:rPr>
              <w:t>Type</w:t>
            </w:r>
          </w:p>
        </w:tc>
        <w:tc>
          <w:tcPr>
            <w:tcW w:w="834" w:type="dxa"/>
            <w:tcBorders>
              <w:left w:val="nil"/>
              <w:bottom w:val="nil"/>
              <w:right w:val="single" w:sz="4" w:space="0" w:color="auto"/>
            </w:tcBorders>
            <w:shd w:val="clear" w:color="auto" w:fill="D9D9D9" w:themeFill="background1" w:themeFillShade="D9"/>
          </w:tcPr>
          <w:p w:rsidR="004E3EE4" w:rsidRPr="00075971" w:rsidRDefault="004E3EE4" w:rsidP="005940B5">
            <w:pPr>
              <w:spacing w:line="276" w:lineRule="auto"/>
              <w:ind w:left="270"/>
              <w:jc w:val="center"/>
              <w:rPr>
                <w:rFonts w:cs="Times New Roman"/>
              </w:rPr>
            </w:pPr>
            <w:r w:rsidRPr="00075971">
              <w:rPr>
                <w:rFonts w:cs="Times New Roman"/>
              </w:rPr>
              <w:t>Size</w:t>
            </w:r>
          </w:p>
        </w:tc>
      </w:tr>
      <w:tr w:rsidR="00AB6420" w:rsidRPr="00075971" w:rsidTr="000E7ED0">
        <w:tc>
          <w:tcPr>
            <w:tcW w:w="855" w:type="dxa"/>
            <w:tcBorders>
              <w:top w:val="nil"/>
              <w:left w:val="single" w:sz="4" w:space="0" w:color="auto"/>
              <w:bottom w:val="nil"/>
              <w:right w:val="nil"/>
            </w:tcBorders>
          </w:tcPr>
          <w:p w:rsidR="00AB6420" w:rsidRPr="00075971" w:rsidRDefault="00AB6420" w:rsidP="005940B5">
            <w:pPr>
              <w:spacing w:line="276" w:lineRule="auto"/>
              <w:ind w:left="270"/>
              <w:jc w:val="center"/>
              <w:rPr>
                <w:rFonts w:cs="Times New Roman"/>
              </w:rPr>
            </w:pPr>
            <w:r w:rsidRPr="00075971">
              <w:rPr>
                <w:rFonts w:cs="Times New Roman"/>
              </w:rPr>
              <w:t>1</w:t>
            </w:r>
          </w:p>
        </w:tc>
        <w:tc>
          <w:tcPr>
            <w:tcW w:w="1754"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OBJECTID</w:t>
            </w:r>
          </w:p>
        </w:tc>
        <w:tc>
          <w:tcPr>
            <w:tcW w:w="4435"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Uniquely identifies a feature</w:t>
            </w:r>
          </w:p>
        </w:tc>
        <w:tc>
          <w:tcPr>
            <w:tcW w:w="1500"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OBJECTID</w:t>
            </w:r>
          </w:p>
        </w:tc>
        <w:tc>
          <w:tcPr>
            <w:tcW w:w="834" w:type="dxa"/>
            <w:tcBorders>
              <w:top w:val="nil"/>
              <w:left w:val="nil"/>
              <w:bottom w:val="nil"/>
              <w:right w:val="single" w:sz="4" w:space="0" w:color="auto"/>
            </w:tcBorders>
          </w:tcPr>
          <w:p w:rsidR="00AB6420" w:rsidRPr="00075971" w:rsidRDefault="00AB6420" w:rsidP="005940B5">
            <w:pPr>
              <w:spacing w:line="276" w:lineRule="auto"/>
              <w:ind w:left="270"/>
              <w:jc w:val="center"/>
              <w:rPr>
                <w:rFonts w:cs="Times New Roman"/>
              </w:rPr>
            </w:pPr>
            <w:r w:rsidRPr="00075971">
              <w:rPr>
                <w:rFonts w:cs="Times New Roman"/>
              </w:rPr>
              <w:t>*</w:t>
            </w:r>
          </w:p>
        </w:tc>
      </w:tr>
      <w:tr w:rsidR="00AB6420" w:rsidRPr="00075971" w:rsidTr="000E7ED0">
        <w:tc>
          <w:tcPr>
            <w:tcW w:w="855" w:type="dxa"/>
            <w:tcBorders>
              <w:top w:val="nil"/>
              <w:left w:val="single" w:sz="4" w:space="0" w:color="auto"/>
              <w:bottom w:val="nil"/>
              <w:right w:val="nil"/>
            </w:tcBorders>
          </w:tcPr>
          <w:p w:rsidR="00AB6420" w:rsidRPr="00075971" w:rsidRDefault="00AB6420" w:rsidP="005940B5">
            <w:pPr>
              <w:spacing w:line="276" w:lineRule="auto"/>
              <w:ind w:left="270"/>
              <w:jc w:val="center"/>
              <w:rPr>
                <w:rFonts w:cs="Times New Roman"/>
              </w:rPr>
            </w:pPr>
            <w:r w:rsidRPr="00075971">
              <w:rPr>
                <w:rFonts w:cs="Times New Roman"/>
              </w:rPr>
              <w:t>2</w:t>
            </w:r>
          </w:p>
        </w:tc>
        <w:tc>
          <w:tcPr>
            <w:tcW w:w="1754"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Shape</w:t>
            </w:r>
          </w:p>
        </w:tc>
        <w:tc>
          <w:tcPr>
            <w:tcW w:w="4435"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Geometric representation of the feature</w:t>
            </w:r>
          </w:p>
        </w:tc>
        <w:tc>
          <w:tcPr>
            <w:tcW w:w="1500" w:type="dxa"/>
            <w:tcBorders>
              <w:top w:val="nil"/>
              <w:left w:val="nil"/>
              <w:bottom w:val="nil"/>
              <w:right w:val="nil"/>
            </w:tcBorders>
          </w:tcPr>
          <w:p w:rsidR="00AB6420" w:rsidRPr="00075971" w:rsidRDefault="00AB6420" w:rsidP="005940B5">
            <w:pPr>
              <w:spacing w:line="276" w:lineRule="auto"/>
              <w:ind w:left="270"/>
              <w:rPr>
                <w:rFonts w:cs="Times New Roman"/>
              </w:rPr>
            </w:pPr>
            <w:r w:rsidRPr="00075971">
              <w:rPr>
                <w:rFonts w:cs="Times New Roman"/>
              </w:rPr>
              <w:t>geometry</w:t>
            </w:r>
          </w:p>
        </w:tc>
        <w:tc>
          <w:tcPr>
            <w:tcW w:w="834" w:type="dxa"/>
            <w:tcBorders>
              <w:top w:val="nil"/>
              <w:left w:val="nil"/>
              <w:bottom w:val="nil"/>
              <w:right w:val="single" w:sz="4" w:space="0" w:color="auto"/>
            </w:tcBorders>
          </w:tcPr>
          <w:p w:rsidR="00AB6420" w:rsidRPr="00075971" w:rsidRDefault="00AB6420" w:rsidP="005940B5">
            <w:pPr>
              <w:spacing w:line="276" w:lineRule="auto"/>
              <w:ind w:left="270"/>
              <w:jc w:val="center"/>
              <w:rPr>
                <w:rFonts w:cs="Times New Roman"/>
              </w:rPr>
            </w:pPr>
            <w:r w:rsidRPr="00075971">
              <w:rPr>
                <w:rFonts w:cs="Times New Roman"/>
              </w:rPr>
              <w:t>*</w:t>
            </w:r>
          </w:p>
        </w:tc>
      </w:tr>
      <w:tr w:rsidR="00AB6420" w:rsidRPr="00075971" w:rsidTr="000E7ED0">
        <w:tc>
          <w:tcPr>
            <w:tcW w:w="855" w:type="dxa"/>
            <w:tcBorders>
              <w:top w:val="nil"/>
              <w:left w:val="single" w:sz="4" w:space="0" w:color="auto"/>
              <w:bottom w:val="nil"/>
              <w:right w:val="nil"/>
            </w:tcBorders>
          </w:tcPr>
          <w:p w:rsidR="00AB6420" w:rsidRPr="00075971" w:rsidRDefault="00AB6420" w:rsidP="005940B5">
            <w:pPr>
              <w:spacing w:line="276" w:lineRule="auto"/>
              <w:ind w:left="270"/>
              <w:jc w:val="center"/>
              <w:rPr>
                <w:rFonts w:cs="Times New Roman"/>
              </w:rPr>
            </w:pPr>
            <w:r w:rsidRPr="00075971">
              <w:rPr>
                <w:rFonts w:cs="Times New Roman"/>
              </w:rPr>
              <w:t>3</w:t>
            </w:r>
          </w:p>
        </w:tc>
        <w:tc>
          <w:tcPr>
            <w:tcW w:w="1754" w:type="dxa"/>
            <w:tcBorders>
              <w:top w:val="nil"/>
              <w:left w:val="nil"/>
              <w:bottom w:val="nil"/>
              <w:right w:val="nil"/>
            </w:tcBorders>
          </w:tcPr>
          <w:p w:rsidR="00AB6420" w:rsidRPr="00075971" w:rsidRDefault="000E2692" w:rsidP="005940B5">
            <w:pPr>
              <w:spacing w:line="276" w:lineRule="auto"/>
              <w:ind w:left="270"/>
              <w:rPr>
                <w:rFonts w:cs="Times New Roman"/>
              </w:rPr>
            </w:pPr>
            <w:r>
              <w:rPr>
                <w:rFonts w:cs="Times New Roman"/>
              </w:rPr>
              <w:t>month</w:t>
            </w:r>
          </w:p>
        </w:tc>
        <w:tc>
          <w:tcPr>
            <w:tcW w:w="4435" w:type="dxa"/>
            <w:tcBorders>
              <w:top w:val="nil"/>
              <w:left w:val="nil"/>
              <w:bottom w:val="nil"/>
              <w:right w:val="nil"/>
            </w:tcBorders>
          </w:tcPr>
          <w:p w:rsidR="00AB6420" w:rsidRPr="00075971" w:rsidRDefault="000E2692" w:rsidP="005940B5">
            <w:pPr>
              <w:spacing w:line="276" w:lineRule="auto"/>
              <w:ind w:left="270"/>
              <w:rPr>
                <w:rFonts w:cs="Times New Roman"/>
              </w:rPr>
            </w:pPr>
            <w:r>
              <w:rPr>
                <w:rFonts w:cs="Times New Roman"/>
              </w:rPr>
              <w:t>Identifies the month in which the recorded route took place</w:t>
            </w:r>
          </w:p>
        </w:tc>
        <w:tc>
          <w:tcPr>
            <w:tcW w:w="1500" w:type="dxa"/>
            <w:tcBorders>
              <w:top w:val="nil"/>
              <w:left w:val="nil"/>
              <w:bottom w:val="nil"/>
              <w:right w:val="nil"/>
            </w:tcBorders>
          </w:tcPr>
          <w:p w:rsidR="00AB6420" w:rsidRPr="00075971" w:rsidRDefault="000E2692" w:rsidP="005940B5">
            <w:pPr>
              <w:spacing w:line="276" w:lineRule="auto"/>
              <w:ind w:left="270"/>
              <w:rPr>
                <w:rFonts w:cs="Times New Roman"/>
              </w:rPr>
            </w:pPr>
            <w:r>
              <w:rPr>
                <w:rFonts w:cs="Times New Roman"/>
              </w:rPr>
              <w:t>short</w:t>
            </w:r>
          </w:p>
        </w:tc>
        <w:tc>
          <w:tcPr>
            <w:tcW w:w="834" w:type="dxa"/>
            <w:tcBorders>
              <w:top w:val="nil"/>
              <w:left w:val="nil"/>
              <w:bottom w:val="nil"/>
              <w:right w:val="single" w:sz="4" w:space="0" w:color="auto"/>
            </w:tcBorders>
          </w:tcPr>
          <w:p w:rsidR="00AB6420" w:rsidRPr="00075971" w:rsidRDefault="000E2692" w:rsidP="005940B5">
            <w:pPr>
              <w:spacing w:line="276" w:lineRule="auto"/>
              <w:ind w:left="270"/>
              <w:jc w:val="center"/>
              <w:rPr>
                <w:rFonts w:cs="Times New Roman"/>
              </w:rPr>
            </w:pPr>
            <w:r>
              <w:rPr>
                <w:rFonts w:cs="Times New Roman"/>
              </w:rPr>
              <w:t>*</w:t>
            </w:r>
          </w:p>
        </w:tc>
      </w:tr>
      <w:tr w:rsidR="000E2692" w:rsidRPr="00075971" w:rsidTr="000E7ED0">
        <w:tc>
          <w:tcPr>
            <w:tcW w:w="855" w:type="dxa"/>
            <w:tcBorders>
              <w:top w:val="nil"/>
              <w:left w:val="single" w:sz="4" w:space="0" w:color="auto"/>
              <w:bottom w:val="nil"/>
              <w:right w:val="nil"/>
            </w:tcBorders>
          </w:tcPr>
          <w:p w:rsidR="000E2692" w:rsidRPr="00075971" w:rsidRDefault="000E2692" w:rsidP="005940B5">
            <w:pPr>
              <w:ind w:left="270"/>
              <w:jc w:val="center"/>
              <w:rPr>
                <w:rFonts w:cs="Times New Roman"/>
              </w:rPr>
            </w:pPr>
            <w:r>
              <w:rPr>
                <w:rFonts w:cs="Times New Roman"/>
              </w:rPr>
              <w:t>4</w:t>
            </w:r>
          </w:p>
        </w:tc>
        <w:tc>
          <w:tcPr>
            <w:tcW w:w="1754" w:type="dxa"/>
            <w:tcBorders>
              <w:top w:val="nil"/>
              <w:left w:val="nil"/>
              <w:bottom w:val="nil"/>
              <w:right w:val="nil"/>
            </w:tcBorders>
          </w:tcPr>
          <w:p w:rsidR="000E2692" w:rsidRDefault="000E2692" w:rsidP="005940B5">
            <w:pPr>
              <w:ind w:left="270"/>
              <w:rPr>
                <w:rFonts w:cs="Times New Roman"/>
              </w:rPr>
            </w:pPr>
            <w:proofErr w:type="spellStart"/>
            <w:r>
              <w:rPr>
                <w:rFonts w:cs="Times New Roman"/>
              </w:rPr>
              <w:t>surveyType</w:t>
            </w:r>
            <w:proofErr w:type="spellEnd"/>
          </w:p>
        </w:tc>
        <w:tc>
          <w:tcPr>
            <w:tcW w:w="4435" w:type="dxa"/>
            <w:tcBorders>
              <w:top w:val="nil"/>
              <w:left w:val="nil"/>
              <w:bottom w:val="nil"/>
              <w:right w:val="nil"/>
            </w:tcBorders>
          </w:tcPr>
          <w:p w:rsidR="000E2692" w:rsidRDefault="000E2692" w:rsidP="005940B5">
            <w:pPr>
              <w:ind w:left="270"/>
              <w:rPr>
                <w:rFonts w:cs="Times New Roman"/>
              </w:rPr>
            </w:pPr>
            <w:r>
              <w:rPr>
                <w:rFonts w:cs="Times New Roman"/>
              </w:rPr>
              <w:t>Identifies the sample type the route falls under (for statistical analysis purposes)</w:t>
            </w:r>
          </w:p>
        </w:tc>
        <w:tc>
          <w:tcPr>
            <w:tcW w:w="1500" w:type="dxa"/>
            <w:tcBorders>
              <w:top w:val="nil"/>
              <w:left w:val="nil"/>
              <w:bottom w:val="nil"/>
              <w:right w:val="nil"/>
            </w:tcBorders>
          </w:tcPr>
          <w:p w:rsidR="000E2692" w:rsidRDefault="000E2692" w:rsidP="005940B5">
            <w:pPr>
              <w:ind w:left="270"/>
              <w:rPr>
                <w:rFonts w:cs="Times New Roman"/>
              </w:rPr>
            </w:pPr>
            <w:r>
              <w:rPr>
                <w:rFonts w:cs="Times New Roman"/>
              </w:rPr>
              <w:t>text</w:t>
            </w:r>
          </w:p>
        </w:tc>
        <w:tc>
          <w:tcPr>
            <w:tcW w:w="834" w:type="dxa"/>
            <w:tcBorders>
              <w:top w:val="nil"/>
              <w:left w:val="nil"/>
              <w:bottom w:val="nil"/>
              <w:right w:val="single" w:sz="4" w:space="0" w:color="auto"/>
            </w:tcBorders>
          </w:tcPr>
          <w:p w:rsidR="000E2692" w:rsidRDefault="000E2692" w:rsidP="005940B5">
            <w:pPr>
              <w:ind w:left="270"/>
              <w:jc w:val="center"/>
              <w:rPr>
                <w:rFonts w:cs="Times New Roman"/>
              </w:rPr>
            </w:pPr>
            <w:r>
              <w:rPr>
                <w:rFonts w:cs="Times New Roman"/>
              </w:rPr>
              <w:t>30</w:t>
            </w:r>
          </w:p>
        </w:tc>
      </w:tr>
      <w:tr w:rsidR="000E2692" w:rsidRPr="00075971" w:rsidTr="000E7ED0">
        <w:tc>
          <w:tcPr>
            <w:tcW w:w="855" w:type="dxa"/>
            <w:tcBorders>
              <w:top w:val="nil"/>
              <w:left w:val="single" w:sz="4" w:space="0" w:color="auto"/>
              <w:bottom w:val="nil"/>
              <w:right w:val="nil"/>
            </w:tcBorders>
          </w:tcPr>
          <w:p w:rsidR="000E2692" w:rsidRDefault="000E2692" w:rsidP="005940B5">
            <w:pPr>
              <w:ind w:left="270"/>
              <w:jc w:val="center"/>
              <w:rPr>
                <w:rFonts w:cs="Times New Roman"/>
              </w:rPr>
            </w:pPr>
            <w:r>
              <w:rPr>
                <w:rFonts w:cs="Times New Roman"/>
              </w:rPr>
              <w:t>5</w:t>
            </w:r>
          </w:p>
        </w:tc>
        <w:tc>
          <w:tcPr>
            <w:tcW w:w="1754" w:type="dxa"/>
            <w:tcBorders>
              <w:top w:val="nil"/>
              <w:left w:val="nil"/>
              <w:bottom w:val="nil"/>
              <w:right w:val="nil"/>
            </w:tcBorders>
          </w:tcPr>
          <w:p w:rsidR="000E2692" w:rsidRDefault="000E2692" w:rsidP="005940B5">
            <w:pPr>
              <w:ind w:left="270"/>
              <w:rPr>
                <w:rFonts w:cs="Times New Roman"/>
              </w:rPr>
            </w:pPr>
            <w:r>
              <w:rPr>
                <w:rFonts w:cs="Times New Roman"/>
              </w:rPr>
              <w:t>state</w:t>
            </w:r>
          </w:p>
        </w:tc>
        <w:tc>
          <w:tcPr>
            <w:tcW w:w="4435" w:type="dxa"/>
            <w:tcBorders>
              <w:top w:val="nil"/>
              <w:left w:val="nil"/>
              <w:bottom w:val="nil"/>
              <w:right w:val="nil"/>
            </w:tcBorders>
          </w:tcPr>
          <w:p w:rsidR="000E2692" w:rsidRDefault="000E2692" w:rsidP="005940B5">
            <w:pPr>
              <w:ind w:left="270"/>
              <w:rPr>
                <w:rFonts w:cs="Times New Roman"/>
              </w:rPr>
            </w:pPr>
            <w:r>
              <w:rPr>
                <w:rFonts w:cs="Times New Roman"/>
              </w:rPr>
              <w:t>Identifies the state in which the survey participant’s boat is registered</w:t>
            </w:r>
          </w:p>
        </w:tc>
        <w:tc>
          <w:tcPr>
            <w:tcW w:w="1500" w:type="dxa"/>
            <w:tcBorders>
              <w:top w:val="nil"/>
              <w:left w:val="nil"/>
              <w:bottom w:val="nil"/>
              <w:right w:val="nil"/>
            </w:tcBorders>
          </w:tcPr>
          <w:p w:rsidR="000E2692" w:rsidRDefault="000E2692" w:rsidP="005940B5">
            <w:pPr>
              <w:ind w:left="270"/>
              <w:rPr>
                <w:rFonts w:cs="Times New Roman"/>
              </w:rPr>
            </w:pPr>
            <w:r>
              <w:rPr>
                <w:rFonts w:cs="Times New Roman"/>
              </w:rPr>
              <w:t>text</w:t>
            </w:r>
          </w:p>
        </w:tc>
        <w:tc>
          <w:tcPr>
            <w:tcW w:w="834" w:type="dxa"/>
            <w:tcBorders>
              <w:top w:val="nil"/>
              <w:left w:val="nil"/>
              <w:bottom w:val="nil"/>
              <w:right w:val="single" w:sz="4" w:space="0" w:color="auto"/>
            </w:tcBorders>
          </w:tcPr>
          <w:p w:rsidR="000E2692" w:rsidRDefault="000E2692" w:rsidP="005940B5">
            <w:pPr>
              <w:ind w:left="270"/>
              <w:jc w:val="center"/>
              <w:rPr>
                <w:rFonts w:cs="Times New Roman"/>
              </w:rPr>
            </w:pPr>
            <w:r>
              <w:rPr>
                <w:rFonts w:cs="Times New Roman"/>
              </w:rPr>
              <w:t>2</w:t>
            </w:r>
          </w:p>
        </w:tc>
      </w:tr>
      <w:tr w:rsidR="000E2692" w:rsidRPr="00075971" w:rsidTr="000E7ED0">
        <w:tc>
          <w:tcPr>
            <w:tcW w:w="855" w:type="dxa"/>
            <w:tcBorders>
              <w:top w:val="nil"/>
              <w:left w:val="single" w:sz="4" w:space="0" w:color="auto"/>
              <w:bottom w:val="nil"/>
              <w:right w:val="nil"/>
            </w:tcBorders>
          </w:tcPr>
          <w:p w:rsidR="000E2692" w:rsidRDefault="000E2692" w:rsidP="005940B5">
            <w:pPr>
              <w:ind w:left="270"/>
              <w:jc w:val="center"/>
              <w:rPr>
                <w:rFonts w:cs="Times New Roman"/>
              </w:rPr>
            </w:pPr>
            <w:r>
              <w:rPr>
                <w:rFonts w:cs="Times New Roman"/>
              </w:rPr>
              <w:t>6</w:t>
            </w:r>
          </w:p>
        </w:tc>
        <w:tc>
          <w:tcPr>
            <w:tcW w:w="1754" w:type="dxa"/>
            <w:tcBorders>
              <w:top w:val="nil"/>
              <w:left w:val="nil"/>
              <w:bottom w:val="nil"/>
              <w:right w:val="nil"/>
            </w:tcBorders>
          </w:tcPr>
          <w:p w:rsidR="000E2692" w:rsidRDefault="000E2692" w:rsidP="005940B5">
            <w:pPr>
              <w:ind w:left="270"/>
              <w:rPr>
                <w:rFonts w:cs="Times New Roman"/>
              </w:rPr>
            </w:pPr>
            <w:proofErr w:type="spellStart"/>
            <w:r>
              <w:rPr>
                <w:rFonts w:cs="Times New Roman"/>
              </w:rPr>
              <w:t>vesselSize</w:t>
            </w:r>
            <w:proofErr w:type="spellEnd"/>
          </w:p>
        </w:tc>
        <w:tc>
          <w:tcPr>
            <w:tcW w:w="4435" w:type="dxa"/>
            <w:tcBorders>
              <w:top w:val="nil"/>
              <w:left w:val="nil"/>
              <w:bottom w:val="nil"/>
              <w:right w:val="nil"/>
            </w:tcBorders>
          </w:tcPr>
          <w:p w:rsidR="000E2692" w:rsidRDefault="000E2692" w:rsidP="005940B5">
            <w:pPr>
              <w:ind w:left="270"/>
              <w:rPr>
                <w:rFonts w:cs="Times New Roman"/>
              </w:rPr>
            </w:pPr>
            <w:r>
              <w:rPr>
                <w:rFonts w:cs="Times New Roman"/>
              </w:rPr>
              <w:t>Identifies the size (in feet) of the vessel</w:t>
            </w:r>
          </w:p>
        </w:tc>
        <w:tc>
          <w:tcPr>
            <w:tcW w:w="1500" w:type="dxa"/>
            <w:tcBorders>
              <w:top w:val="nil"/>
              <w:left w:val="nil"/>
              <w:bottom w:val="nil"/>
              <w:right w:val="nil"/>
            </w:tcBorders>
          </w:tcPr>
          <w:p w:rsidR="000E2692" w:rsidRDefault="000E2692" w:rsidP="005940B5">
            <w:pPr>
              <w:ind w:left="270"/>
              <w:rPr>
                <w:rFonts w:cs="Times New Roman"/>
              </w:rPr>
            </w:pPr>
            <w:r>
              <w:rPr>
                <w:rFonts w:cs="Times New Roman"/>
              </w:rPr>
              <w:t>text</w:t>
            </w:r>
          </w:p>
        </w:tc>
        <w:tc>
          <w:tcPr>
            <w:tcW w:w="834" w:type="dxa"/>
            <w:tcBorders>
              <w:top w:val="nil"/>
              <w:left w:val="nil"/>
              <w:bottom w:val="nil"/>
              <w:right w:val="single" w:sz="4" w:space="0" w:color="auto"/>
            </w:tcBorders>
          </w:tcPr>
          <w:p w:rsidR="000E2692" w:rsidRDefault="000E2692" w:rsidP="005940B5">
            <w:pPr>
              <w:ind w:left="270"/>
              <w:jc w:val="center"/>
              <w:rPr>
                <w:rFonts w:cs="Times New Roman"/>
              </w:rPr>
            </w:pPr>
            <w:r>
              <w:rPr>
                <w:rFonts w:cs="Times New Roman"/>
              </w:rPr>
              <w:t>30</w:t>
            </w:r>
          </w:p>
        </w:tc>
      </w:tr>
      <w:tr w:rsidR="000E2692" w:rsidRPr="00075971" w:rsidTr="000E7ED0">
        <w:tc>
          <w:tcPr>
            <w:tcW w:w="855" w:type="dxa"/>
            <w:tcBorders>
              <w:top w:val="nil"/>
              <w:left w:val="single" w:sz="4" w:space="0" w:color="auto"/>
              <w:bottom w:val="single" w:sz="4" w:space="0" w:color="auto"/>
              <w:right w:val="nil"/>
            </w:tcBorders>
          </w:tcPr>
          <w:p w:rsidR="000E2692" w:rsidRDefault="000E2692" w:rsidP="005940B5">
            <w:pPr>
              <w:ind w:left="270"/>
              <w:jc w:val="center"/>
              <w:rPr>
                <w:rFonts w:cs="Times New Roman"/>
              </w:rPr>
            </w:pPr>
            <w:r>
              <w:rPr>
                <w:rFonts w:cs="Times New Roman"/>
              </w:rPr>
              <w:t>7</w:t>
            </w:r>
          </w:p>
        </w:tc>
        <w:tc>
          <w:tcPr>
            <w:tcW w:w="1754" w:type="dxa"/>
            <w:tcBorders>
              <w:top w:val="nil"/>
              <w:left w:val="nil"/>
              <w:bottom w:val="single" w:sz="4" w:space="0" w:color="auto"/>
              <w:right w:val="nil"/>
            </w:tcBorders>
          </w:tcPr>
          <w:p w:rsidR="000E2692" w:rsidRDefault="000E2692" w:rsidP="005940B5">
            <w:pPr>
              <w:ind w:left="270"/>
              <w:rPr>
                <w:rFonts w:cs="Times New Roman"/>
              </w:rPr>
            </w:pPr>
            <w:proofErr w:type="spellStart"/>
            <w:r>
              <w:rPr>
                <w:rFonts w:cs="Times New Roman"/>
              </w:rPr>
              <w:t>Shape_Length</w:t>
            </w:r>
            <w:proofErr w:type="spellEnd"/>
          </w:p>
        </w:tc>
        <w:tc>
          <w:tcPr>
            <w:tcW w:w="4435" w:type="dxa"/>
            <w:tcBorders>
              <w:top w:val="nil"/>
              <w:left w:val="nil"/>
              <w:bottom w:val="single" w:sz="4" w:space="0" w:color="auto"/>
              <w:right w:val="nil"/>
            </w:tcBorders>
          </w:tcPr>
          <w:p w:rsidR="000E2692" w:rsidRDefault="000E2692" w:rsidP="005940B5">
            <w:pPr>
              <w:ind w:left="270"/>
              <w:rPr>
                <w:rFonts w:cs="Times New Roman"/>
              </w:rPr>
            </w:pPr>
            <w:r>
              <w:rPr>
                <w:rFonts w:cs="Times New Roman"/>
              </w:rPr>
              <w:t>Measurement in spherical coordinates</w:t>
            </w:r>
          </w:p>
        </w:tc>
        <w:tc>
          <w:tcPr>
            <w:tcW w:w="1500" w:type="dxa"/>
            <w:tcBorders>
              <w:top w:val="nil"/>
              <w:left w:val="nil"/>
              <w:bottom w:val="single" w:sz="4" w:space="0" w:color="auto"/>
              <w:right w:val="nil"/>
            </w:tcBorders>
          </w:tcPr>
          <w:p w:rsidR="000E2692" w:rsidRDefault="000E2692" w:rsidP="005940B5">
            <w:pPr>
              <w:ind w:left="270"/>
              <w:rPr>
                <w:rFonts w:cs="Times New Roman"/>
              </w:rPr>
            </w:pPr>
            <w:r>
              <w:rPr>
                <w:rFonts w:cs="Times New Roman"/>
              </w:rPr>
              <w:t>double</w:t>
            </w:r>
          </w:p>
        </w:tc>
        <w:tc>
          <w:tcPr>
            <w:tcW w:w="834" w:type="dxa"/>
            <w:tcBorders>
              <w:top w:val="nil"/>
              <w:left w:val="nil"/>
              <w:bottom w:val="single" w:sz="4" w:space="0" w:color="auto"/>
              <w:right w:val="single" w:sz="4" w:space="0" w:color="auto"/>
            </w:tcBorders>
          </w:tcPr>
          <w:p w:rsidR="000E2692" w:rsidRDefault="000E2692" w:rsidP="005940B5">
            <w:pPr>
              <w:ind w:left="270"/>
              <w:jc w:val="center"/>
              <w:rPr>
                <w:rFonts w:cs="Times New Roman"/>
              </w:rPr>
            </w:pPr>
            <w:r>
              <w:rPr>
                <w:rFonts w:cs="Times New Roman"/>
              </w:rPr>
              <w:t>*</w:t>
            </w:r>
          </w:p>
        </w:tc>
      </w:tr>
    </w:tbl>
    <w:p w:rsidR="004E3EE4" w:rsidRPr="00075971" w:rsidRDefault="004E3EE4" w:rsidP="005940B5">
      <w:pPr>
        <w:spacing w:after="0"/>
        <w:ind w:left="270"/>
        <w:rPr>
          <w:rFonts w:ascii="Times New Roman" w:hAnsi="Times New Roman" w:cs="Times New Roman"/>
          <w:sz w:val="24"/>
          <w:szCs w:val="24"/>
        </w:rPr>
      </w:pPr>
    </w:p>
    <w:p w:rsidR="00AB6420" w:rsidRDefault="00AB6420" w:rsidP="005940B5">
      <w:pPr>
        <w:spacing w:after="0"/>
        <w:ind w:left="270"/>
        <w:rPr>
          <w:rFonts w:ascii="Times New Roman" w:hAnsi="Times New Roman" w:cs="Times New Roman"/>
          <w:sz w:val="24"/>
          <w:szCs w:val="24"/>
        </w:rPr>
      </w:pPr>
      <w:r>
        <w:rPr>
          <w:rFonts w:ascii="Times New Roman" w:hAnsi="Times New Roman" w:cs="Times New Roman"/>
          <w:sz w:val="24"/>
          <w:szCs w:val="24"/>
        </w:rPr>
        <w:t xml:space="preserve">Feature Class Name: </w:t>
      </w:r>
      <w:proofErr w:type="spellStart"/>
      <w:r w:rsidR="000E2692">
        <w:rPr>
          <w:rFonts w:ascii="Times New Roman" w:hAnsi="Times New Roman" w:cs="Times New Roman"/>
          <w:sz w:val="24"/>
          <w:szCs w:val="24"/>
        </w:rPr>
        <w:t>RecreationalBoaterRoutes</w:t>
      </w:r>
      <w:proofErr w:type="spellEnd"/>
    </w:p>
    <w:p w:rsidR="004C106B" w:rsidRDefault="004C106B" w:rsidP="005940B5">
      <w:pPr>
        <w:spacing w:after="0"/>
        <w:ind w:left="270"/>
        <w:rPr>
          <w:rFonts w:ascii="Times New Roman" w:hAnsi="Times New Roman" w:cs="Times New Roman"/>
          <w:sz w:val="24"/>
          <w:szCs w:val="24"/>
        </w:rPr>
      </w:pPr>
    </w:p>
    <w:p w:rsidR="004E3EE4"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t xml:space="preserve">Total Number of Unique Features: </w:t>
      </w:r>
      <w:r w:rsidR="000E2692">
        <w:rPr>
          <w:rFonts w:ascii="Times New Roman" w:hAnsi="Times New Roman" w:cs="Times New Roman"/>
          <w:sz w:val="24"/>
          <w:szCs w:val="24"/>
        </w:rPr>
        <w:t>5114</w:t>
      </w:r>
    </w:p>
    <w:p w:rsidR="004C106B" w:rsidRDefault="004C106B" w:rsidP="005940B5">
      <w:pPr>
        <w:spacing w:after="0"/>
        <w:ind w:left="270"/>
        <w:rPr>
          <w:rFonts w:ascii="Times New Roman" w:hAnsi="Times New Roman" w:cs="Times New Roman"/>
          <w:sz w:val="24"/>
          <w:szCs w:val="24"/>
        </w:rPr>
      </w:pPr>
    </w:p>
    <w:p w:rsidR="004C106B" w:rsidRDefault="004C106B" w:rsidP="004C106B">
      <w:pPr>
        <w:spacing w:after="0"/>
        <w:ind w:left="270"/>
        <w:rPr>
          <w:rFonts w:ascii="Times New Roman" w:hAnsi="Times New Roman" w:cs="Times New Roman"/>
          <w:sz w:val="24"/>
          <w:szCs w:val="24"/>
        </w:rPr>
      </w:pPr>
      <w:r>
        <w:rPr>
          <w:rFonts w:ascii="Times New Roman" w:hAnsi="Times New Roman" w:cs="Times New Roman"/>
          <w:sz w:val="24"/>
          <w:szCs w:val="24"/>
        </w:rPr>
        <w:t>Dataset Status: Complete</w:t>
      </w:r>
    </w:p>
    <w:p w:rsidR="00927B5D" w:rsidRPr="00075971" w:rsidRDefault="00927B5D" w:rsidP="00AB6420">
      <w:pPr>
        <w:tabs>
          <w:tab w:val="left" w:pos="360"/>
          <w:tab w:val="left" w:pos="1080"/>
        </w:tabs>
        <w:spacing w:after="0"/>
        <w:rPr>
          <w:rFonts w:ascii="Times New Roman" w:hAnsi="Times New Roman" w:cs="Times New Roman"/>
          <w:sz w:val="24"/>
          <w:szCs w:val="24"/>
        </w:rPr>
      </w:pPr>
    </w:p>
    <w:p w:rsidR="00A86749" w:rsidRPr="00075971" w:rsidRDefault="00A86749" w:rsidP="004E3EE4">
      <w:pPr>
        <w:tabs>
          <w:tab w:val="left" w:pos="360"/>
          <w:tab w:val="left" w:pos="1080"/>
        </w:tabs>
        <w:spacing w:after="0"/>
        <w:rPr>
          <w:rFonts w:ascii="Times New Roman" w:hAnsi="Times New Roman" w:cs="Times New Roman"/>
          <w:b/>
          <w:sz w:val="24"/>
          <w:szCs w:val="24"/>
        </w:rPr>
      </w:pPr>
      <w:r w:rsidRPr="00075971">
        <w:rPr>
          <w:rFonts w:ascii="Times New Roman" w:hAnsi="Times New Roman" w:cs="Times New Roman"/>
          <w:b/>
          <w:sz w:val="24"/>
          <w:szCs w:val="24"/>
        </w:rPr>
        <w:t>5. SPATIAL REPRESENTATION</w:t>
      </w:r>
    </w:p>
    <w:p w:rsidR="00DB0E19" w:rsidRPr="00075971" w:rsidRDefault="00DB0E19" w:rsidP="004E3EE4">
      <w:pPr>
        <w:tabs>
          <w:tab w:val="left" w:pos="360"/>
          <w:tab w:val="left" w:pos="1080"/>
        </w:tabs>
        <w:spacing w:after="0"/>
        <w:rPr>
          <w:rFonts w:ascii="Times New Roman" w:hAnsi="Times New Roman" w:cs="Times New Roman"/>
          <w:b/>
          <w:sz w:val="24"/>
          <w:szCs w:val="24"/>
        </w:rPr>
      </w:pPr>
    </w:p>
    <w:p w:rsidR="00A63C45"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t xml:space="preserve">Geometry Type: vector </w:t>
      </w:r>
      <w:r w:rsidR="00A63C45">
        <w:rPr>
          <w:rFonts w:ascii="Times New Roman" w:hAnsi="Times New Roman" w:cs="Times New Roman"/>
          <w:sz w:val="24"/>
          <w:szCs w:val="24"/>
        </w:rPr>
        <w:t>polyline</w:t>
      </w:r>
    </w:p>
    <w:p w:rsidR="00AB6420"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t>Reference System: GCS_North_American_1983</w:t>
      </w:r>
      <w:r w:rsidRPr="00075971">
        <w:rPr>
          <w:rFonts w:ascii="Times New Roman" w:hAnsi="Times New Roman" w:cs="Times New Roman"/>
          <w:sz w:val="24"/>
          <w:szCs w:val="24"/>
        </w:rPr>
        <w:br/>
        <w:t>Horizontal Datum: North American Datum 1983</w:t>
      </w:r>
      <w:r w:rsidRPr="00075971">
        <w:rPr>
          <w:rFonts w:ascii="Times New Roman" w:hAnsi="Times New Roman" w:cs="Times New Roman"/>
          <w:sz w:val="24"/>
          <w:szCs w:val="24"/>
        </w:rPr>
        <w:br/>
        <w:t>Ellipsoid: Geodetic Reference System 1980</w:t>
      </w:r>
    </w:p>
    <w:p w:rsidR="00AB6420"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br/>
        <w:t xml:space="preserve">XY Resolution:  XY Scale is </w:t>
      </w:r>
      <w:r w:rsidR="00A63C45" w:rsidRPr="00A63C45">
        <w:rPr>
          <w:rFonts w:ascii="Times New Roman" w:hAnsi="Times New Roman" w:cs="Times New Roman"/>
          <w:sz w:val="24"/>
          <w:szCs w:val="24"/>
        </w:rPr>
        <w:t>0.000000001</w:t>
      </w:r>
      <w:r w:rsidRPr="00075971">
        <w:rPr>
          <w:rFonts w:ascii="Times New Roman" w:hAnsi="Times New Roman" w:cs="Times New Roman"/>
          <w:color w:val="000020"/>
          <w:sz w:val="24"/>
          <w:szCs w:val="24"/>
        </w:rPr>
        <w:t xml:space="preserve"> </w:t>
      </w:r>
      <w:r w:rsidRPr="00075971">
        <w:rPr>
          <w:rFonts w:ascii="Times New Roman" w:hAnsi="Times New Roman" w:cs="Times New Roman"/>
          <w:color w:val="000020"/>
          <w:sz w:val="24"/>
          <w:szCs w:val="24"/>
        </w:rPr>
        <w:br/>
      </w:r>
      <w:r w:rsidRPr="00075971">
        <w:rPr>
          <w:rFonts w:ascii="Times New Roman" w:hAnsi="Times New Roman" w:cs="Times New Roman"/>
          <w:sz w:val="24"/>
          <w:szCs w:val="24"/>
        </w:rPr>
        <w:t>Tolerance: 0.00000000898315</w:t>
      </w:r>
      <w:r w:rsidR="00A63C45">
        <w:rPr>
          <w:rFonts w:ascii="Times New Roman" w:hAnsi="Times New Roman" w:cs="Times New Roman"/>
          <w:sz w:val="24"/>
          <w:szCs w:val="24"/>
        </w:rPr>
        <w:t>3</w:t>
      </w:r>
    </w:p>
    <w:p w:rsidR="004E3EE4" w:rsidRDefault="00A63C45" w:rsidP="005940B5">
      <w:pPr>
        <w:spacing w:after="0"/>
        <w:ind w:left="270"/>
        <w:rPr>
          <w:rFonts w:ascii="Times New Roman" w:hAnsi="Times New Roman" w:cs="Times New Roman"/>
          <w:sz w:val="24"/>
          <w:szCs w:val="24"/>
        </w:rPr>
      </w:pPr>
      <w:r>
        <w:rPr>
          <w:rFonts w:ascii="Times New Roman" w:hAnsi="Times New Roman" w:cs="Times New Roman"/>
          <w:sz w:val="24"/>
          <w:szCs w:val="24"/>
        </w:rPr>
        <w:br/>
        <w:t>Geographic extent: -76.72</w:t>
      </w:r>
      <w:r w:rsidR="004E3EE4" w:rsidRPr="00075971">
        <w:rPr>
          <w:rFonts w:ascii="Times New Roman" w:hAnsi="Times New Roman" w:cs="Times New Roman"/>
          <w:sz w:val="24"/>
          <w:szCs w:val="24"/>
        </w:rPr>
        <w:t xml:space="preserve"> to </w:t>
      </w:r>
      <w:r>
        <w:rPr>
          <w:rFonts w:ascii="Times New Roman" w:hAnsi="Times New Roman" w:cs="Times New Roman"/>
          <w:sz w:val="24"/>
          <w:szCs w:val="24"/>
        </w:rPr>
        <w:t>-65.72</w:t>
      </w:r>
      <w:r w:rsidR="004E3EE4" w:rsidRPr="00075971">
        <w:rPr>
          <w:rFonts w:ascii="Times New Roman" w:hAnsi="Times New Roman" w:cs="Times New Roman"/>
          <w:sz w:val="24"/>
          <w:szCs w:val="24"/>
        </w:rPr>
        <w:t>, 35.00 to 4</w:t>
      </w:r>
      <w:r>
        <w:rPr>
          <w:rFonts w:ascii="Times New Roman" w:hAnsi="Times New Roman" w:cs="Times New Roman"/>
          <w:sz w:val="24"/>
          <w:szCs w:val="24"/>
        </w:rPr>
        <w:t>5.18</w:t>
      </w:r>
    </w:p>
    <w:p w:rsidR="00AB6420" w:rsidRPr="00075971" w:rsidRDefault="00AB6420" w:rsidP="005940B5">
      <w:pPr>
        <w:spacing w:after="0"/>
        <w:ind w:left="270"/>
        <w:rPr>
          <w:rFonts w:ascii="Times New Roman" w:hAnsi="Times New Roman" w:cs="Times New Roman"/>
          <w:sz w:val="24"/>
          <w:szCs w:val="24"/>
        </w:rPr>
      </w:pPr>
    </w:p>
    <w:p w:rsidR="00AB6420" w:rsidRDefault="004E3EE4" w:rsidP="005940B5">
      <w:pPr>
        <w:spacing w:after="0"/>
        <w:ind w:left="270"/>
        <w:rPr>
          <w:rFonts w:ascii="Times New Roman" w:hAnsi="Times New Roman" w:cs="Times New Roman"/>
          <w:sz w:val="24"/>
          <w:szCs w:val="24"/>
        </w:rPr>
      </w:pPr>
      <w:r w:rsidRPr="00075971">
        <w:rPr>
          <w:rFonts w:ascii="Times New Roman" w:hAnsi="Times New Roman" w:cs="Times New Roman"/>
          <w:sz w:val="24"/>
          <w:szCs w:val="24"/>
        </w:rPr>
        <w:t>IS0 19115 Topic</w:t>
      </w:r>
      <w:r w:rsidR="00AB6420">
        <w:rPr>
          <w:rFonts w:ascii="Times New Roman" w:hAnsi="Times New Roman" w:cs="Times New Roman"/>
          <w:sz w:val="24"/>
          <w:szCs w:val="24"/>
        </w:rPr>
        <w:t xml:space="preserve"> Category: </w:t>
      </w:r>
      <w:r w:rsidR="002A7713" w:rsidRPr="002A7713">
        <w:rPr>
          <w:rFonts w:ascii="Times New Roman" w:hAnsi="Times New Roman" w:cs="Times New Roman"/>
          <w:sz w:val="24"/>
          <w:szCs w:val="24"/>
        </w:rPr>
        <w:t>environment, oceans, biota, economy, transportation</w:t>
      </w:r>
    </w:p>
    <w:p w:rsidR="002A7713" w:rsidRPr="00075971" w:rsidRDefault="002A7713" w:rsidP="005940B5">
      <w:pPr>
        <w:spacing w:after="0"/>
        <w:ind w:left="270"/>
        <w:rPr>
          <w:rFonts w:ascii="Times New Roman" w:hAnsi="Times New Roman" w:cs="Times New Roman"/>
          <w:sz w:val="24"/>
          <w:szCs w:val="24"/>
        </w:rPr>
      </w:pPr>
    </w:p>
    <w:p w:rsidR="00AF3FD4" w:rsidRDefault="004E3EE4" w:rsidP="00AF3FD4">
      <w:pPr>
        <w:tabs>
          <w:tab w:val="left" w:pos="360"/>
          <w:tab w:val="left" w:pos="1080"/>
        </w:tabs>
        <w:spacing w:after="0"/>
        <w:ind w:left="270"/>
        <w:rPr>
          <w:rFonts w:ascii="Times New Roman" w:hAnsi="Times New Roman" w:cs="Times New Roman"/>
          <w:sz w:val="24"/>
          <w:szCs w:val="24"/>
        </w:rPr>
      </w:pPr>
      <w:r w:rsidRPr="00075971">
        <w:rPr>
          <w:rFonts w:ascii="Times New Roman" w:hAnsi="Times New Roman" w:cs="Times New Roman"/>
          <w:sz w:val="24"/>
          <w:szCs w:val="24"/>
        </w:rPr>
        <w:t xml:space="preserve">Place Names: </w:t>
      </w:r>
      <w:r w:rsidR="00AF3FD4" w:rsidRPr="00A930B5">
        <w:rPr>
          <w:rFonts w:ascii="Times New Roman" w:hAnsi="Times New Roman" w:cs="Times New Roman"/>
          <w:sz w:val="24"/>
          <w:szCs w:val="24"/>
        </w:rPr>
        <w:t xml:space="preserve">Place Names: </w:t>
      </w:r>
    </w:p>
    <w:p w:rsidR="002A7713" w:rsidRPr="002A7713" w:rsidRDefault="002A7713" w:rsidP="002A7713">
      <w:pPr>
        <w:tabs>
          <w:tab w:val="left" w:pos="360"/>
          <w:tab w:val="left" w:pos="1080"/>
        </w:tabs>
        <w:spacing w:after="0"/>
        <w:ind w:left="720"/>
        <w:rPr>
          <w:rFonts w:ascii="Times New Roman" w:hAnsi="Times New Roman" w:cs="Times New Roman"/>
          <w:sz w:val="24"/>
          <w:szCs w:val="24"/>
        </w:rPr>
      </w:pPr>
      <w:r w:rsidRPr="002A7713">
        <w:rPr>
          <w:rFonts w:ascii="Times New Roman" w:hAnsi="Times New Roman" w:cs="Times New Roman"/>
          <w:sz w:val="24"/>
          <w:szCs w:val="24"/>
        </w:rPr>
        <w:t xml:space="preserve">Atlantic, Bay of Fundy, Cape Cod Bay, Chesapeake Bay, Delaware Bay, Gulf of Maine, Georges Bank, Long Island Sound, Massachusetts Bay, Nantucket Shoals, Northwest Atlantic, Rhode Island Sound </w:t>
      </w:r>
    </w:p>
    <w:p w:rsidR="00AB6420" w:rsidRPr="00075971" w:rsidRDefault="00AB6420" w:rsidP="005940B5">
      <w:pPr>
        <w:spacing w:after="0"/>
        <w:ind w:left="270"/>
        <w:rPr>
          <w:rFonts w:ascii="Times New Roman" w:hAnsi="Times New Roman" w:cs="Times New Roman"/>
          <w:sz w:val="24"/>
          <w:szCs w:val="24"/>
        </w:rPr>
      </w:pPr>
    </w:p>
    <w:p w:rsidR="0026333C" w:rsidRPr="00075971" w:rsidRDefault="0026333C" w:rsidP="005940B5">
      <w:pPr>
        <w:tabs>
          <w:tab w:val="left" w:pos="360"/>
          <w:tab w:val="left" w:pos="1080"/>
        </w:tabs>
        <w:spacing w:after="0"/>
        <w:ind w:left="270"/>
        <w:rPr>
          <w:rFonts w:ascii="Times New Roman" w:hAnsi="Times New Roman" w:cs="Times New Roman"/>
          <w:sz w:val="24"/>
          <w:szCs w:val="24"/>
        </w:rPr>
      </w:pPr>
      <w:r w:rsidRPr="00075971">
        <w:rPr>
          <w:rFonts w:ascii="Times New Roman" w:hAnsi="Times New Roman" w:cs="Times New Roman"/>
          <w:sz w:val="24"/>
          <w:szCs w:val="24"/>
        </w:rPr>
        <w:t>Recommended Cartographic Properties:</w:t>
      </w:r>
    </w:p>
    <w:p w:rsidR="0026333C" w:rsidRDefault="0026333C" w:rsidP="00DF06D9">
      <w:pPr>
        <w:spacing w:after="0"/>
        <w:ind w:left="720"/>
        <w:rPr>
          <w:rFonts w:ascii="Times New Roman" w:hAnsi="Times New Roman" w:cs="Times New Roman"/>
          <w:sz w:val="24"/>
          <w:szCs w:val="24"/>
        </w:rPr>
      </w:pPr>
      <w:r w:rsidRPr="00075971">
        <w:rPr>
          <w:rFonts w:ascii="Times New Roman" w:hAnsi="Times New Roman" w:cs="Times New Roman"/>
          <w:sz w:val="24"/>
          <w:szCs w:val="24"/>
        </w:rPr>
        <w:lastRenderedPageBreak/>
        <w:t xml:space="preserve">(Using </w:t>
      </w:r>
      <w:proofErr w:type="spellStart"/>
      <w:r w:rsidRPr="00075971">
        <w:rPr>
          <w:rFonts w:ascii="Times New Roman" w:hAnsi="Times New Roman" w:cs="Times New Roman"/>
          <w:sz w:val="24"/>
          <w:szCs w:val="24"/>
        </w:rPr>
        <w:t>ArcGIS</w:t>
      </w:r>
      <w:proofErr w:type="spellEnd"/>
      <w:r w:rsidRPr="00075971">
        <w:rPr>
          <w:rFonts w:ascii="Times New Roman" w:hAnsi="Times New Roman" w:cs="Times New Roman"/>
          <w:sz w:val="24"/>
          <w:szCs w:val="24"/>
        </w:rPr>
        <w:t xml:space="preserve"> </w:t>
      </w:r>
      <w:proofErr w:type="spellStart"/>
      <w:r w:rsidRPr="00075971">
        <w:rPr>
          <w:rFonts w:ascii="Times New Roman" w:hAnsi="Times New Roman" w:cs="Times New Roman"/>
          <w:sz w:val="24"/>
          <w:szCs w:val="24"/>
        </w:rPr>
        <w:t>ArcMap</w:t>
      </w:r>
      <w:proofErr w:type="spellEnd"/>
      <w:r w:rsidRPr="00075971">
        <w:rPr>
          <w:rFonts w:ascii="Times New Roman" w:hAnsi="Times New Roman" w:cs="Times New Roman"/>
          <w:sz w:val="24"/>
          <w:szCs w:val="24"/>
        </w:rPr>
        <w:t xml:space="preserve"> nomenclature)</w:t>
      </w:r>
    </w:p>
    <w:p w:rsidR="00DF06D9" w:rsidRDefault="00DF06D9" w:rsidP="00DF06D9">
      <w:pPr>
        <w:spacing w:after="0"/>
        <w:ind w:left="720"/>
        <w:rPr>
          <w:rFonts w:ascii="Times New Roman" w:hAnsi="Times New Roman" w:cs="Times New Roman"/>
          <w:sz w:val="24"/>
          <w:szCs w:val="24"/>
        </w:rPr>
      </w:pPr>
    </w:p>
    <w:p w:rsidR="009B6453" w:rsidRPr="00075971" w:rsidRDefault="002A7713" w:rsidP="00DF06D9">
      <w:pPr>
        <w:tabs>
          <w:tab w:val="left" w:pos="360"/>
          <w:tab w:val="left" w:pos="1080"/>
        </w:tabs>
        <w:spacing w:after="0"/>
        <w:ind w:left="720"/>
        <w:rPr>
          <w:rFonts w:ascii="Times New Roman" w:hAnsi="Times New Roman" w:cs="Times New Roman"/>
          <w:sz w:val="24"/>
          <w:szCs w:val="24"/>
        </w:rPr>
      </w:pPr>
      <w:r w:rsidRPr="002A7713">
        <w:rPr>
          <w:rFonts w:ascii="Times New Roman" w:hAnsi="Times New Roman" w:cs="Times New Roman"/>
          <w:sz w:val="24"/>
          <w:szCs w:val="24"/>
        </w:rPr>
        <w:t xml:space="preserve">Simple </w:t>
      </w:r>
      <w:del w:id="1" w:author="rshmookler" w:date="2014-02-21T14:11:00Z">
        <w:r w:rsidRPr="002A7713" w:rsidDel="00E038CB">
          <w:rPr>
            <w:rFonts w:ascii="Times New Roman" w:hAnsi="Times New Roman" w:cs="Times New Roman"/>
            <w:sz w:val="24"/>
            <w:szCs w:val="24"/>
          </w:rPr>
          <w:delText>line</w:delText>
        </w:r>
      </w:del>
      <w:ins w:id="2" w:author="rshmookler" w:date="2014-02-21T14:11:00Z">
        <w:r w:rsidR="00E038CB">
          <w:rPr>
            <w:rFonts w:ascii="Times New Roman" w:hAnsi="Times New Roman" w:cs="Times New Roman"/>
            <w:sz w:val="24"/>
            <w:szCs w:val="24"/>
          </w:rPr>
          <w:t>Line Symbol</w:t>
        </w:r>
      </w:ins>
      <w:del w:id="3" w:author="rshmookler" w:date="2014-02-21T14:11:00Z">
        <w:r w:rsidRPr="002A7713" w:rsidDel="00E038CB">
          <w:rPr>
            <w:rFonts w:ascii="Times New Roman" w:hAnsi="Times New Roman" w:cs="Times New Roman"/>
            <w:sz w:val="24"/>
            <w:szCs w:val="24"/>
          </w:rPr>
          <w:delText>,</w:delText>
        </w:r>
      </w:del>
      <w:ins w:id="4" w:author="rshmookler" w:date="2014-02-21T14:11:00Z">
        <w:r w:rsidR="00E038CB">
          <w:rPr>
            <w:rFonts w:ascii="Times New Roman" w:hAnsi="Times New Roman" w:cs="Times New Roman"/>
            <w:sz w:val="24"/>
            <w:szCs w:val="24"/>
          </w:rPr>
          <w:t>: 0-0-31,</w:t>
        </w:r>
      </w:ins>
      <w:r w:rsidRPr="002A7713">
        <w:rPr>
          <w:rFonts w:ascii="Times New Roman" w:hAnsi="Times New Roman" w:cs="Times New Roman"/>
          <w:sz w:val="24"/>
          <w:szCs w:val="24"/>
        </w:rPr>
        <w:t xml:space="preserve"> </w:t>
      </w:r>
      <w:del w:id="5" w:author="rshmookler" w:date="2014-02-21T14:12:00Z">
        <w:r w:rsidRPr="002A7713" w:rsidDel="00E038CB">
          <w:rPr>
            <w:rFonts w:ascii="Times New Roman" w:hAnsi="Times New Roman" w:cs="Times New Roman"/>
            <w:sz w:val="24"/>
            <w:szCs w:val="24"/>
          </w:rPr>
          <w:delText>size</w:delText>
        </w:r>
      </w:del>
      <w:ins w:id="6" w:author="rshmookler" w:date="2014-02-21T14:12:00Z">
        <w:r w:rsidR="00E038CB">
          <w:rPr>
            <w:rFonts w:ascii="Times New Roman" w:hAnsi="Times New Roman" w:cs="Times New Roman"/>
            <w:sz w:val="24"/>
            <w:szCs w:val="24"/>
          </w:rPr>
          <w:t>width</w:t>
        </w:r>
      </w:ins>
      <w:ins w:id="7" w:author="rshmookler" w:date="2014-02-21T14:11:00Z">
        <w:r w:rsidR="00E038CB">
          <w:rPr>
            <w:rFonts w:ascii="Times New Roman" w:hAnsi="Times New Roman" w:cs="Times New Roman"/>
            <w:sz w:val="24"/>
            <w:szCs w:val="24"/>
          </w:rPr>
          <w:t>:</w:t>
        </w:r>
      </w:ins>
      <w:r w:rsidRPr="002A7713">
        <w:rPr>
          <w:rFonts w:ascii="Times New Roman" w:hAnsi="Times New Roman" w:cs="Times New Roman"/>
          <w:sz w:val="24"/>
          <w:szCs w:val="24"/>
        </w:rPr>
        <w:t xml:space="preserve"> </w:t>
      </w:r>
      <w:ins w:id="8" w:author="rshmookler" w:date="2014-02-21T14:12:00Z">
        <w:r w:rsidR="00E038CB">
          <w:rPr>
            <w:rFonts w:ascii="Times New Roman" w:hAnsi="Times New Roman" w:cs="Times New Roman"/>
            <w:sz w:val="24"/>
            <w:szCs w:val="24"/>
          </w:rPr>
          <w:t>0</w:t>
        </w:r>
      </w:ins>
      <w:proofErr w:type="gramStart"/>
      <w:r w:rsidRPr="002A7713">
        <w:rPr>
          <w:rFonts w:ascii="Times New Roman" w:hAnsi="Times New Roman" w:cs="Times New Roman"/>
          <w:sz w:val="24"/>
          <w:szCs w:val="24"/>
        </w:rPr>
        <w:t>.</w:t>
      </w:r>
      <w:proofErr w:type="gramEnd"/>
      <w:del w:id="9" w:author="rshmookler" w:date="2014-02-21T14:13:00Z">
        <w:r w:rsidRPr="002A7713" w:rsidDel="00C048AE">
          <w:rPr>
            <w:rFonts w:ascii="Times New Roman" w:hAnsi="Times New Roman" w:cs="Times New Roman"/>
            <w:sz w:val="24"/>
            <w:szCs w:val="24"/>
          </w:rPr>
          <w:delText>2</w:delText>
        </w:r>
      </w:del>
      <w:ins w:id="10" w:author="rshmookler" w:date="2014-02-21T14:13:00Z">
        <w:r w:rsidR="00C048AE">
          <w:rPr>
            <w:rFonts w:ascii="Times New Roman" w:hAnsi="Times New Roman" w:cs="Times New Roman"/>
            <w:sz w:val="24"/>
            <w:szCs w:val="24"/>
          </w:rPr>
          <w:t>4</w:t>
        </w:r>
      </w:ins>
    </w:p>
    <w:p w:rsidR="009B6453" w:rsidRPr="00075971" w:rsidRDefault="00AB6420" w:rsidP="00DF06D9">
      <w:pPr>
        <w:tabs>
          <w:tab w:val="left" w:pos="360"/>
          <w:tab w:val="left" w:pos="1080"/>
        </w:tabs>
        <w:spacing w:after="0"/>
        <w:ind w:left="720"/>
        <w:rPr>
          <w:rFonts w:ascii="Times New Roman" w:hAnsi="Times New Roman" w:cs="Times New Roman"/>
          <w:sz w:val="24"/>
          <w:szCs w:val="24"/>
        </w:rPr>
      </w:pPr>
      <w:r>
        <w:rPr>
          <w:rFonts w:ascii="Times New Roman" w:hAnsi="Times New Roman" w:cs="Times New Roman"/>
          <w:sz w:val="24"/>
          <w:szCs w:val="24"/>
        </w:rPr>
        <w:t>S</w:t>
      </w:r>
      <w:r w:rsidR="009B6453" w:rsidRPr="00075971">
        <w:rPr>
          <w:rFonts w:ascii="Times New Roman" w:hAnsi="Times New Roman" w:cs="Times New Roman"/>
          <w:sz w:val="24"/>
          <w:szCs w:val="24"/>
        </w:rPr>
        <w:t>cale range</w:t>
      </w:r>
      <w:r>
        <w:rPr>
          <w:rFonts w:ascii="Times New Roman" w:hAnsi="Times New Roman" w:cs="Times New Roman"/>
          <w:sz w:val="24"/>
          <w:szCs w:val="24"/>
        </w:rPr>
        <w:t xml:space="preserve"> for o</w:t>
      </w:r>
      <w:r w:rsidRPr="00075971">
        <w:rPr>
          <w:rFonts w:ascii="Times New Roman" w:hAnsi="Times New Roman" w:cs="Times New Roman"/>
          <w:sz w:val="24"/>
          <w:szCs w:val="24"/>
        </w:rPr>
        <w:t xml:space="preserve">ptimal </w:t>
      </w:r>
      <w:r>
        <w:rPr>
          <w:rFonts w:ascii="Times New Roman" w:hAnsi="Times New Roman" w:cs="Times New Roman"/>
          <w:sz w:val="24"/>
          <w:szCs w:val="24"/>
        </w:rPr>
        <w:t>visualization</w:t>
      </w:r>
      <w:r w:rsidR="009B6453" w:rsidRPr="00075971">
        <w:rPr>
          <w:rFonts w:ascii="Times New Roman" w:hAnsi="Times New Roman" w:cs="Times New Roman"/>
          <w:sz w:val="24"/>
          <w:szCs w:val="24"/>
        </w:rPr>
        <w:t xml:space="preserve">: </w:t>
      </w:r>
      <w:r w:rsidR="002A7713" w:rsidRPr="002A7713">
        <w:rPr>
          <w:rFonts w:ascii="Times New Roman" w:hAnsi="Times New Roman" w:cs="Times New Roman"/>
          <w:sz w:val="24"/>
          <w:szCs w:val="24"/>
        </w:rPr>
        <w:t>6,000 to 8,000,000; Optimal at 200,000</w:t>
      </w:r>
    </w:p>
    <w:p w:rsidR="00050C07" w:rsidRPr="00075971" w:rsidRDefault="00050C07" w:rsidP="00AB6420">
      <w:pPr>
        <w:tabs>
          <w:tab w:val="left" w:pos="360"/>
          <w:tab w:val="left" w:pos="1080"/>
        </w:tabs>
        <w:spacing w:after="0"/>
        <w:rPr>
          <w:rFonts w:ascii="Times New Roman" w:hAnsi="Times New Roman" w:cs="Times New Roman"/>
          <w:sz w:val="24"/>
          <w:szCs w:val="24"/>
        </w:rPr>
      </w:pPr>
    </w:p>
    <w:p w:rsidR="008528C9" w:rsidRDefault="008528C9" w:rsidP="004E3EE4">
      <w:pPr>
        <w:tabs>
          <w:tab w:val="left" w:pos="360"/>
          <w:tab w:val="left" w:pos="1080"/>
        </w:tabs>
        <w:spacing w:after="0"/>
        <w:rPr>
          <w:rFonts w:ascii="Times New Roman" w:hAnsi="Times New Roman" w:cs="Times New Roman"/>
          <w:b/>
          <w:sz w:val="24"/>
          <w:szCs w:val="24"/>
        </w:rPr>
      </w:pPr>
      <w:r w:rsidRPr="00075971">
        <w:rPr>
          <w:rFonts w:ascii="Times New Roman" w:hAnsi="Times New Roman" w:cs="Times New Roman"/>
          <w:b/>
          <w:sz w:val="24"/>
          <w:szCs w:val="24"/>
        </w:rPr>
        <w:t>6. DATA PROCESSING</w:t>
      </w:r>
    </w:p>
    <w:p w:rsidR="005940B5" w:rsidRPr="00075971" w:rsidRDefault="005940B5" w:rsidP="004E3EE4">
      <w:pPr>
        <w:tabs>
          <w:tab w:val="left" w:pos="360"/>
          <w:tab w:val="left" w:pos="1080"/>
        </w:tabs>
        <w:spacing w:after="0"/>
        <w:rPr>
          <w:rFonts w:ascii="Times New Roman" w:hAnsi="Times New Roman" w:cs="Times New Roman"/>
          <w:b/>
          <w:sz w:val="24"/>
          <w:szCs w:val="24"/>
        </w:rPr>
      </w:pPr>
    </w:p>
    <w:p w:rsidR="005940B5" w:rsidRDefault="008528C9" w:rsidP="005940B5">
      <w:pPr>
        <w:ind w:left="270"/>
        <w:rPr>
          <w:rFonts w:ascii="Times New Roman" w:hAnsi="Times New Roman" w:cs="Times New Roman"/>
          <w:sz w:val="24"/>
          <w:szCs w:val="24"/>
        </w:rPr>
      </w:pPr>
      <w:r w:rsidRPr="00075971">
        <w:rPr>
          <w:rFonts w:ascii="Times New Roman" w:hAnsi="Times New Roman" w:cs="Times New Roman"/>
          <w:sz w:val="24"/>
          <w:szCs w:val="24"/>
        </w:rPr>
        <w:t>Processing environment: ArcGIS 10.</w:t>
      </w:r>
      <w:r w:rsidR="006A3EB7" w:rsidRPr="00075971">
        <w:rPr>
          <w:rFonts w:ascii="Times New Roman" w:hAnsi="Times New Roman" w:cs="Times New Roman"/>
          <w:sz w:val="24"/>
          <w:szCs w:val="24"/>
        </w:rPr>
        <w:t>0</w:t>
      </w:r>
      <w:r w:rsidR="002A7713">
        <w:rPr>
          <w:rFonts w:ascii="Times New Roman" w:hAnsi="Times New Roman" w:cs="Times New Roman"/>
          <w:sz w:val="24"/>
          <w:szCs w:val="24"/>
        </w:rPr>
        <w:t>5</w:t>
      </w:r>
      <w:r w:rsidRPr="00075971">
        <w:rPr>
          <w:rFonts w:ascii="Times New Roman" w:hAnsi="Times New Roman" w:cs="Times New Roman"/>
          <w:sz w:val="24"/>
          <w:szCs w:val="24"/>
        </w:rPr>
        <w:t>, Windo</w:t>
      </w:r>
      <w:r w:rsidR="002A7713">
        <w:rPr>
          <w:rFonts w:ascii="Times New Roman" w:hAnsi="Times New Roman" w:cs="Times New Roman"/>
          <w:sz w:val="24"/>
          <w:szCs w:val="24"/>
        </w:rPr>
        <w:t>ws 7 Ultimate SP5, Intel Core</w:t>
      </w:r>
      <w:r w:rsidRPr="00075971">
        <w:rPr>
          <w:rFonts w:ascii="Times New Roman" w:hAnsi="Times New Roman" w:cs="Times New Roman"/>
          <w:sz w:val="24"/>
          <w:szCs w:val="24"/>
        </w:rPr>
        <w:t xml:space="preserve"> CPU</w:t>
      </w:r>
    </w:p>
    <w:tbl>
      <w:tblPr>
        <w:tblStyle w:val="TableGrid"/>
        <w:tblW w:w="9288" w:type="dxa"/>
        <w:tblInd w:w="378" w:type="dxa"/>
        <w:tblBorders>
          <w:left w:val="none" w:sz="0" w:space="0" w:color="auto"/>
          <w:right w:val="none" w:sz="0" w:space="0" w:color="auto"/>
          <w:insideH w:val="none" w:sz="0" w:space="0" w:color="auto"/>
          <w:insideV w:val="none" w:sz="0" w:space="0" w:color="auto"/>
        </w:tblBorders>
        <w:tblLook w:val="04A0"/>
      </w:tblPr>
      <w:tblGrid>
        <w:gridCol w:w="630"/>
        <w:gridCol w:w="8658"/>
      </w:tblGrid>
      <w:tr w:rsidR="00BD2246" w:rsidRPr="00075971" w:rsidTr="00FA24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2246" w:rsidRPr="00075971" w:rsidRDefault="00BD2246" w:rsidP="005940B5">
            <w:pPr>
              <w:tabs>
                <w:tab w:val="left" w:pos="360"/>
                <w:tab w:val="left" w:pos="450"/>
                <w:tab w:val="left" w:pos="1080"/>
              </w:tabs>
              <w:rPr>
                <w:rFonts w:cstheme="minorHAnsi"/>
              </w:rPr>
            </w:pPr>
          </w:p>
        </w:tc>
        <w:tc>
          <w:tcPr>
            <w:tcW w:w="8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2246" w:rsidRPr="00075971" w:rsidRDefault="00BD2246" w:rsidP="005940B5">
            <w:pPr>
              <w:tabs>
                <w:tab w:val="left" w:pos="360"/>
                <w:tab w:val="left" w:pos="450"/>
                <w:tab w:val="left" w:pos="1080"/>
              </w:tabs>
              <w:rPr>
                <w:rFonts w:cstheme="minorHAnsi"/>
              </w:rPr>
            </w:pPr>
            <w:r w:rsidRPr="00075971">
              <w:rPr>
                <w:rFonts w:cstheme="minorHAnsi"/>
              </w:rPr>
              <w:t>Process Steps</w:t>
            </w:r>
            <w:r w:rsidR="005940B5">
              <w:rPr>
                <w:rFonts w:cstheme="minorHAnsi"/>
              </w:rPr>
              <w:t xml:space="preserve"> Description</w:t>
            </w:r>
          </w:p>
        </w:tc>
      </w:tr>
      <w:tr w:rsidR="00BD2246" w:rsidRPr="00075971" w:rsidTr="00FA2433">
        <w:tc>
          <w:tcPr>
            <w:tcW w:w="630" w:type="dxa"/>
            <w:tcBorders>
              <w:top w:val="single" w:sz="4" w:space="0" w:color="auto"/>
              <w:left w:val="single" w:sz="4" w:space="0" w:color="auto"/>
              <w:bottom w:val="single" w:sz="4" w:space="0" w:color="auto"/>
              <w:right w:val="single" w:sz="4" w:space="0" w:color="auto"/>
            </w:tcBorders>
          </w:tcPr>
          <w:p w:rsidR="00BD2246" w:rsidRPr="00075971" w:rsidRDefault="00BD2246" w:rsidP="005940B5">
            <w:pPr>
              <w:tabs>
                <w:tab w:val="left" w:pos="360"/>
                <w:tab w:val="left" w:pos="450"/>
                <w:tab w:val="left" w:pos="1080"/>
              </w:tabs>
              <w:rPr>
                <w:rFonts w:cstheme="minorHAnsi"/>
              </w:rPr>
            </w:pPr>
            <w:r w:rsidRPr="00075971">
              <w:rPr>
                <w:rFonts w:cstheme="minorHAnsi"/>
              </w:rPr>
              <w:t>1</w:t>
            </w:r>
          </w:p>
        </w:tc>
        <w:tc>
          <w:tcPr>
            <w:tcW w:w="8658" w:type="dxa"/>
            <w:tcBorders>
              <w:top w:val="single" w:sz="4" w:space="0" w:color="auto"/>
              <w:left w:val="single" w:sz="4" w:space="0" w:color="auto"/>
              <w:bottom w:val="single" w:sz="4" w:space="0" w:color="auto"/>
              <w:right w:val="single" w:sz="4" w:space="0" w:color="auto"/>
            </w:tcBorders>
          </w:tcPr>
          <w:p w:rsidR="00BD2246" w:rsidRPr="002A7713" w:rsidRDefault="002A7713" w:rsidP="00121B3A">
            <w:pPr>
              <w:tabs>
                <w:tab w:val="left" w:pos="360"/>
                <w:tab w:val="left" w:pos="450"/>
                <w:tab w:val="left" w:pos="1080"/>
              </w:tabs>
              <w:rPr>
                <w:rFonts w:cstheme="minorHAnsi"/>
              </w:rPr>
            </w:pPr>
            <w:r w:rsidRPr="002A7713">
              <w:rPr>
                <w:rFonts w:cstheme="minorHAnsi"/>
              </w:rPr>
              <w:t xml:space="preserve">Raw routes from mapping application imported into </w:t>
            </w:r>
            <w:proofErr w:type="spellStart"/>
            <w:r w:rsidRPr="002A7713">
              <w:rPr>
                <w:rFonts w:cstheme="minorHAnsi"/>
              </w:rPr>
              <w:t>ArcMap</w:t>
            </w:r>
            <w:proofErr w:type="spellEnd"/>
          </w:p>
        </w:tc>
      </w:tr>
      <w:tr w:rsidR="00BD2246" w:rsidRPr="00075971" w:rsidTr="00FA2433">
        <w:tc>
          <w:tcPr>
            <w:tcW w:w="630" w:type="dxa"/>
            <w:tcBorders>
              <w:top w:val="single" w:sz="4" w:space="0" w:color="auto"/>
              <w:left w:val="single" w:sz="4" w:space="0" w:color="auto"/>
              <w:bottom w:val="single" w:sz="4" w:space="0" w:color="auto"/>
              <w:right w:val="single" w:sz="4" w:space="0" w:color="auto"/>
            </w:tcBorders>
          </w:tcPr>
          <w:p w:rsidR="00BD2246" w:rsidRPr="00075971" w:rsidRDefault="00BD2246" w:rsidP="005940B5">
            <w:pPr>
              <w:tabs>
                <w:tab w:val="left" w:pos="360"/>
                <w:tab w:val="left" w:pos="450"/>
                <w:tab w:val="left" w:pos="1080"/>
              </w:tabs>
              <w:rPr>
                <w:rFonts w:cstheme="minorHAnsi"/>
              </w:rPr>
            </w:pPr>
            <w:r w:rsidRPr="00075971">
              <w:rPr>
                <w:rFonts w:cstheme="minorHAnsi"/>
              </w:rPr>
              <w:t>2</w:t>
            </w:r>
          </w:p>
        </w:tc>
        <w:tc>
          <w:tcPr>
            <w:tcW w:w="8658" w:type="dxa"/>
            <w:tcBorders>
              <w:top w:val="single" w:sz="4" w:space="0" w:color="auto"/>
              <w:left w:val="single" w:sz="4" w:space="0" w:color="auto"/>
              <w:bottom w:val="single" w:sz="4" w:space="0" w:color="auto"/>
              <w:right w:val="single" w:sz="4" w:space="0" w:color="auto"/>
            </w:tcBorders>
          </w:tcPr>
          <w:p w:rsidR="00BD2246" w:rsidRPr="00075971" w:rsidRDefault="002A7713" w:rsidP="002A7713">
            <w:pPr>
              <w:tabs>
                <w:tab w:val="left" w:pos="360"/>
                <w:tab w:val="left" w:pos="450"/>
                <w:tab w:val="left" w:pos="1080"/>
              </w:tabs>
              <w:rPr>
                <w:rFonts w:cstheme="minorHAnsi"/>
              </w:rPr>
            </w:pPr>
            <w:r w:rsidRPr="002A7713">
              <w:rPr>
                <w:rFonts w:cstheme="minorHAnsi"/>
              </w:rPr>
              <w:t xml:space="preserve">Routes occurring over land were eliminated using NOAA Medium Resolution Shoreline dataset and the </w:t>
            </w:r>
            <w:r>
              <w:rPr>
                <w:rFonts w:cstheme="minorHAnsi"/>
              </w:rPr>
              <w:t>ERASE</w:t>
            </w:r>
            <w:r w:rsidRPr="002A7713">
              <w:rPr>
                <w:rFonts w:cstheme="minorHAnsi"/>
              </w:rPr>
              <w:t xml:space="preserve"> </w:t>
            </w:r>
            <w:proofErr w:type="spellStart"/>
            <w:r>
              <w:rPr>
                <w:rFonts w:cstheme="minorHAnsi"/>
              </w:rPr>
              <w:t>geoprocessing</w:t>
            </w:r>
            <w:proofErr w:type="spellEnd"/>
            <w:r>
              <w:rPr>
                <w:rFonts w:cstheme="minorHAnsi"/>
              </w:rPr>
              <w:t xml:space="preserve"> function</w:t>
            </w:r>
          </w:p>
        </w:tc>
      </w:tr>
      <w:tr w:rsidR="002A7713" w:rsidRPr="00075971" w:rsidTr="00FA2433">
        <w:tc>
          <w:tcPr>
            <w:tcW w:w="630" w:type="dxa"/>
            <w:tcBorders>
              <w:top w:val="single" w:sz="4" w:space="0" w:color="auto"/>
              <w:left w:val="single" w:sz="4" w:space="0" w:color="auto"/>
              <w:bottom w:val="single" w:sz="4" w:space="0" w:color="auto"/>
              <w:right w:val="single" w:sz="4" w:space="0" w:color="auto"/>
            </w:tcBorders>
          </w:tcPr>
          <w:p w:rsidR="002A7713" w:rsidRPr="00075971" w:rsidRDefault="002A7713" w:rsidP="005940B5">
            <w:pPr>
              <w:tabs>
                <w:tab w:val="left" w:pos="360"/>
                <w:tab w:val="left" w:pos="450"/>
                <w:tab w:val="left" w:pos="1080"/>
              </w:tabs>
              <w:rPr>
                <w:rFonts w:cstheme="minorHAnsi"/>
              </w:rPr>
            </w:pPr>
            <w:r>
              <w:rPr>
                <w:rFonts w:cstheme="minorHAnsi"/>
              </w:rPr>
              <w:t>3</w:t>
            </w:r>
          </w:p>
        </w:tc>
        <w:tc>
          <w:tcPr>
            <w:tcW w:w="8658" w:type="dxa"/>
            <w:tcBorders>
              <w:top w:val="single" w:sz="4" w:space="0" w:color="auto"/>
              <w:left w:val="single" w:sz="4" w:space="0" w:color="auto"/>
              <w:bottom w:val="single" w:sz="4" w:space="0" w:color="auto"/>
              <w:right w:val="single" w:sz="4" w:space="0" w:color="auto"/>
            </w:tcBorders>
          </w:tcPr>
          <w:p w:rsidR="002A7713" w:rsidRPr="002A7713" w:rsidRDefault="002A7713" w:rsidP="002A7713">
            <w:pPr>
              <w:tabs>
                <w:tab w:val="left" w:pos="360"/>
                <w:tab w:val="left" w:pos="450"/>
                <w:tab w:val="left" w:pos="1080"/>
              </w:tabs>
              <w:rPr>
                <w:rFonts w:cstheme="minorHAnsi"/>
              </w:rPr>
            </w:pPr>
            <w:r w:rsidRPr="002A7713">
              <w:rPr>
                <w:rFonts w:cstheme="minorHAnsi"/>
              </w:rPr>
              <w:t xml:space="preserve">month, </w:t>
            </w:r>
            <w:proofErr w:type="spellStart"/>
            <w:r w:rsidRPr="002A7713">
              <w:rPr>
                <w:rFonts w:cstheme="minorHAnsi"/>
              </w:rPr>
              <w:t>surveyType</w:t>
            </w:r>
            <w:proofErr w:type="spellEnd"/>
            <w:r w:rsidRPr="002A7713">
              <w:rPr>
                <w:rFonts w:cstheme="minorHAnsi"/>
              </w:rPr>
              <w:t xml:space="preserve">, state and </w:t>
            </w:r>
            <w:proofErr w:type="spellStart"/>
            <w:r w:rsidRPr="002A7713">
              <w:rPr>
                <w:rFonts w:cstheme="minorHAnsi"/>
              </w:rPr>
              <w:t>vesselSize</w:t>
            </w:r>
            <w:proofErr w:type="spellEnd"/>
            <w:r w:rsidRPr="002A7713">
              <w:rPr>
                <w:rFonts w:cstheme="minorHAnsi"/>
              </w:rPr>
              <w:t xml:space="preserve"> attributes added and filled-in through queries of survey field </w:t>
            </w:r>
            <w:r>
              <w:rPr>
                <w:rFonts w:cstheme="minorHAnsi"/>
              </w:rPr>
              <w:t>and field calculator operations</w:t>
            </w:r>
          </w:p>
        </w:tc>
      </w:tr>
    </w:tbl>
    <w:p w:rsidR="00E879AA" w:rsidRDefault="00E879AA" w:rsidP="00E879AA">
      <w:pPr>
        <w:spacing w:after="0"/>
        <w:ind w:left="270"/>
        <w:rPr>
          <w:rFonts w:ascii="Times New Roman" w:hAnsi="Times New Roman" w:cs="Times New Roman"/>
          <w:sz w:val="24"/>
          <w:szCs w:val="24"/>
        </w:rPr>
      </w:pPr>
    </w:p>
    <w:p w:rsidR="002A7713" w:rsidRDefault="002A7713" w:rsidP="00E879AA">
      <w:pPr>
        <w:spacing w:after="0"/>
        <w:ind w:left="270"/>
        <w:rPr>
          <w:rFonts w:ascii="Times New Roman" w:hAnsi="Times New Roman" w:cs="Times New Roman"/>
          <w:sz w:val="24"/>
          <w:szCs w:val="24"/>
        </w:rPr>
      </w:pPr>
    </w:p>
    <w:p w:rsidR="008528C9" w:rsidRPr="00075971" w:rsidRDefault="008528C9" w:rsidP="004E3EE4">
      <w:pPr>
        <w:tabs>
          <w:tab w:val="left" w:pos="360"/>
          <w:tab w:val="left" w:pos="1080"/>
        </w:tabs>
        <w:rPr>
          <w:rFonts w:ascii="Times New Roman" w:hAnsi="Times New Roman" w:cs="Times New Roman"/>
          <w:b/>
          <w:sz w:val="24"/>
          <w:szCs w:val="24"/>
        </w:rPr>
      </w:pPr>
      <w:r w:rsidRPr="00075971">
        <w:rPr>
          <w:rFonts w:ascii="Times New Roman" w:hAnsi="Times New Roman" w:cs="Times New Roman"/>
          <w:b/>
          <w:sz w:val="24"/>
          <w:szCs w:val="24"/>
        </w:rPr>
        <w:t>7. QUALITY PROCESS</w:t>
      </w:r>
    </w:p>
    <w:p w:rsidR="001A5B7D" w:rsidRDefault="004E3EE4" w:rsidP="00B22C24">
      <w:pPr>
        <w:spacing w:after="0"/>
        <w:ind w:left="270"/>
        <w:rPr>
          <w:rFonts w:ascii="Times New Roman" w:hAnsi="Times New Roman" w:cs="Times New Roman"/>
          <w:sz w:val="24"/>
          <w:szCs w:val="24"/>
        </w:rPr>
      </w:pPr>
      <w:r w:rsidRPr="00075971">
        <w:rPr>
          <w:rFonts w:ascii="Times New Roman" w:hAnsi="Times New Roman" w:cs="Times New Roman"/>
          <w:sz w:val="24"/>
          <w:szCs w:val="24"/>
        </w:rPr>
        <w:t xml:space="preserve">Attribute </w:t>
      </w:r>
      <w:r w:rsidRPr="00A074E8">
        <w:rPr>
          <w:rFonts w:ascii="Times New Roman" w:hAnsi="Times New Roman" w:cs="Times New Roman"/>
          <w:sz w:val="24"/>
          <w:szCs w:val="24"/>
        </w:rPr>
        <w:t xml:space="preserve">Accuracy: </w:t>
      </w:r>
      <w:r w:rsidR="002A7713" w:rsidRPr="002A7713">
        <w:rPr>
          <w:rFonts w:ascii="Times New Roman" w:hAnsi="Times New Roman" w:cs="Times New Roman"/>
          <w:sz w:val="24"/>
          <w:szCs w:val="24"/>
        </w:rPr>
        <w:t xml:space="preserve">The boater routes are derived from a mapping tool used by boaters to plot their routes.  To ensure that boaters included their round-trip route the mapping applications would send the user an error message asking them to re-plot the route or the program would automatically return the route to the starting point.  This application also restricted the scale at which users could draw their routes, reducing the amount of error that could occur from plotting routes at too small a scale. Clipping this layer with a regional ocean </w:t>
      </w:r>
      <w:proofErr w:type="spellStart"/>
      <w:r w:rsidR="002A7713" w:rsidRPr="002A7713">
        <w:rPr>
          <w:rFonts w:ascii="Times New Roman" w:hAnsi="Times New Roman" w:cs="Times New Roman"/>
          <w:sz w:val="24"/>
          <w:szCs w:val="24"/>
        </w:rPr>
        <w:t>shapefile</w:t>
      </w:r>
      <w:proofErr w:type="spellEnd"/>
      <w:r w:rsidR="002A7713" w:rsidRPr="002A7713">
        <w:rPr>
          <w:rFonts w:ascii="Times New Roman" w:hAnsi="Times New Roman" w:cs="Times New Roman"/>
          <w:sz w:val="24"/>
          <w:szCs w:val="24"/>
        </w:rPr>
        <w:t xml:space="preserve"> derived from the NOAA medium resolution shoreline dataset excluded route density resulting from routes drawn over land, in freshwater, or outside of northeastern waters.</w:t>
      </w:r>
    </w:p>
    <w:p w:rsidR="002A7713" w:rsidRPr="00A074E8" w:rsidRDefault="002A7713" w:rsidP="00B22C24">
      <w:pPr>
        <w:spacing w:after="0"/>
        <w:ind w:left="270"/>
        <w:rPr>
          <w:rFonts w:ascii="Times New Roman" w:hAnsi="Times New Roman" w:cs="Times New Roman"/>
          <w:sz w:val="24"/>
          <w:szCs w:val="24"/>
        </w:rPr>
      </w:pPr>
    </w:p>
    <w:p w:rsidR="001A5B7D" w:rsidRDefault="008528C9" w:rsidP="00B22C24">
      <w:pPr>
        <w:spacing w:after="0"/>
        <w:ind w:left="270"/>
        <w:rPr>
          <w:rFonts w:ascii="Times New Roman" w:hAnsi="Times New Roman" w:cs="Times New Roman"/>
          <w:sz w:val="24"/>
          <w:szCs w:val="24"/>
        </w:rPr>
      </w:pPr>
      <w:r w:rsidRPr="00A074E8">
        <w:rPr>
          <w:rFonts w:ascii="Times New Roman" w:hAnsi="Times New Roman" w:cs="Times New Roman"/>
          <w:sz w:val="24"/>
          <w:szCs w:val="24"/>
        </w:rPr>
        <w:t>Logical Consistency</w:t>
      </w:r>
      <w:r w:rsidR="00691B5E" w:rsidRPr="00A074E8">
        <w:rPr>
          <w:rFonts w:ascii="Times New Roman" w:hAnsi="Times New Roman" w:cs="Times New Roman"/>
          <w:sz w:val="24"/>
          <w:szCs w:val="24"/>
        </w:rPr>
        <w:t>:</w:t>
      </w:r>
      <w:r w:rsidR="001A5B7D" w:rsidRPr="00A074E8">
        <w:rPr>
          <w:rFonts w:ascii="Times New Roman" w:hAnsi="Times New Roman" w:cs="Times New Roman"/>
          <w:sz w:val="24"/>
          <w:szCs w:val="24"/>
        </w:rPr>
        <w:t xml:space="preserve"> </w:t>
      </w:r>
      <w:r w:rsidR="002A7713">
        <w:rPr>
          <w:rFonts w:ascii="Times New Roman" w:hAnsi="Times New Roman" w:cs="Times New Roman"/>
          <w:sz w:val="24"/>
          <w:szCs w:val="24"/>
        </w:rPr>
        <w:t>None</w:t>
      </w:r>
    </w:p>
    <w:p w:rsidR="002A7713" w:rsidRPr="00A074E8" w:rsidRDefault="002A7713" w:rsidP="00B22C24">
      <w:pPr>
        <w:spacing w:after="0"/>
        <w:ind w:left="270"/>
        <w:rPr>
          <w:rFonts w:ascii="Times New Roman" w:hAnsi="Times New Roman" w:cs="Times New Roman"/>
          <w:sz w:val="24"/>
          <w:szCs w:val="24"/>
        </w:rPr>
      </w:pPr>
    </w:p>
    <w:p w:rsidR="001A5B7D" w:rsidRDefault="008528C9" w:rsidP="00B22C24">
      <w:pPr>
        <w:spacing w:after="0"/>
        <w:ind w:left="270"/>
        <w:rPr>
          <w:rFonts w:ascii="Times New Roman" w:hAnsi="Times New Roman" w:cs="Times New Roman"/>
          <w:sz w:val="24"/>
          <w:szCs w:val="24"/>
        </w:rPr>
      </w:pPr>
      <w:r w:rsidRPr="00A074E8">
        <w:rPr>
          <w:rFonts w:ascii="Times New Roman" w:hAnsi="Times New Roman" w:cs="Times New Roman"/>
          <w:sz w:val="24"/>
          <w:szCs w:val="24"/>
        </w:rPr>
        <w:t>Completeness</w:t>
      </w:r>
      <w:r w:rsidR="001A5B7D" w:rsidRPr="00A074E8">
        <w:rPr>
          <w:rFonts w:ascii="Times New Roman" w:hAnsi="Times New Roman" w:cs="Times New Roman"/>
          <w:sz w:val="24"/>
          <w:szCs w:val="24"/>
        </w:rPr>
        <w:t xml:space="preserve">: </w:t>
      </w:r>
      <w:r w:rsidR="002A7713" w:rsidRPr="002A7713">
        <w:rPr>
          <w:rFonts w:ascii="Times New Roman" w:hAnsi="Times New Roman" w:cs="Times New Roman"/>
          <w:sz w:val="24"/>
          <w:szCs w:val="24"/>
        </w:rPr>
        <w:t xml:space="preserve">Routes </w:t>
      </w:r>
      <w:r w:rsidR="002A7713">
        <w:rPr>
          <w:rFonts w:ascii="Times New Roman" w:hAnsi="Times New Roman" w:cs="Times New Roman"/>
          <w:sz w:val="24"/>
          <w:szCs w:val="24"/>
        </w:rPr>
        <w:t>drawn</w:t>
      </w:r>
      <w:r w:rsidR="002A7713" w:rsidRPr="002A7713">
        <w:rPr>
          <w:rFonts w:ascii="Times New Roman" w:hAnsi="Times New Roman" w:cs="Times New Roman"/>
          <w:sz w:val="24"/>
          <w:szCs w:val="24"/>
        </w:rPr>
        <w:t xml:space="preserve"> over land, freshwater areas, or outside northeastern waters were excluded.</w:t>
      </w:r>
    </w:p>
    <w:p w:rsidR="002A7713" w:rsidRPr="00A074E8" w:rsidRDefault="002A7713" w:rsidP="00B22C24">
      <w:pPr>
        <w:spacing w:after="0"/>
        <w:ind w:left="270"/>
        <w:rPr>
          <w:rFonts w:ascii="Times New Roman" w:hAnsi="Times New Roman" w:cs="Times New Roman"/>
          <w:sz w:val="24"/>
          <w:szCs w:val="24"/>
        </w:rPr>
      </w:pPr>
    </w:p>
    <w:p w:rsidR="001A5B7D" w:rsidRPr="00A074E8" w:rsidRDefault="0033026F" w:rsidP="00B22C24">
      <w:pPr>
        <w:tabs>
          <w:tab w:val="left" w:pos="360"/>
          <w:tab w:val="left" w:pos="1080"/>
          <w:tab w:val="left" w:pos="6999"/>
        </w:tabs>
        <w:spacing w:after="0"/>
        <w:ind w:left="270"/>
        <w:rPr>
          <w:rFonts w:ascii="Times New Roman" w:hAnsi="Times New Roman" w:cs="Times New Roman"/>
          <w:sz w:val="24"/>
          <w:szCs w:val="24"/>
        </w:rPr>
      </w:pPr>
      <w:r w:rsidRPr="00A074E8">
        <w:rPr>
          <w:rFonts w:ascii="Times New Roman" w:hAnsi="Times New Roman" w:cs="Times New Roman"/>
          <w:sz w:val="24"/>
          <w:szCs w:val="24"/>
        </w:rPr>
        <w:t>Positional</w:t>
      </w:r>
      <w:r w:rsidR="008528C9" w:rsidRPr="00A074E8">
        <w:rPr>
          <w:rFonts w:ascii="Times New Roman" w:hAnsi="Times New Roman" w:cs="Times New Roman"/>
          <w:sz w:val="24"/>
          <w:szCs w:val="24"/>
        </w:rPr>
        <w:t xml:space="preserve"> Accuracy</w:t>
      </w:r>
      <w:r w:rsidR="00CB2138" w:rsidRPr="00A074E8">
        <w:rPr>
          <w:rFonts w:ascii="Times New Roman" w:hAnsi="Times New Roman" w:cs="Times New Roman"/>
          <w:sz w:val="24"/>
          <w:szCs w:val="24"/>
        </w:rPr>
        <w:t>:</w:t>
      </w:r>
      <w:r w:rsidR="001A5B7D" w:rsidRPr="00A074E8">
        <w:rPr>
          <w:rFonts w:ascii="Times New Roman" w:hAnsi="Times New Roman" w:cs="Times New Roman"/>
          <w:sz w:val="24"/>
          <w:szCs w:val="24"/>
        </w:rPr>
        <w:t xml:space="preserve"> </w:t>
      </w:r>
      <w:r w:rsidR="002A7713" w:rsidRPr="002A7713">
        <w:rPr>
          <w:rFonts w:ascii="Times New Roman" w:hAnsi="Times New Roman" w:cs="Times New Roman"/>
          <w:sz w:val="24"/>
          <w:szCs w:val="24"/>
        </w:rPr>
        <w:t>The positional accuracy of the routes is dependent on the individual reporting routes through the mapping tool.</w:t>
      </w:r>
    </w:p>
    <w:p w:rsidR="008528C9" w:rsidRPr="00A074E8" w:rsidRDefault="00D070C4" w:rsidP="00B22C24">
      <w:pPr>
        <w:tabs>
          <w:tab w:val="left" w:pos="360"/>
          <w:tab w:val="left" w:pos="1080"/>
          <w:tab w:val="left" w:pos="6999"/>
        </w:tabs>
        <w:spacing w:after="0"/>
        <w:ind w:left="270"/>
        <w:rPr>
          <w:rFonts w:ascii="Times New Roman" w:hAnsi="Times New Roman" w:cs="Times New Roman"/>
          <w:sz w:val="24"/>
          <w:szCs w:val="24"/>
        </w:rPr>
      </w:pPr>
      <w:r w:rsidRPr="00A074E8">
        <w:rPr>
          <w:rFonts w:ascii="Times New Roman" w:hAnsi="Times New Roman" w:cs="Times New Roman"/>
          <w:sz w:val="24"/>
          <w:szCs w:val="24"/>
        </w:rPr>
        <w:t xml:space="preserve"> </w:t>
      </w:r>
    </w:p>
    <w:p w:rsidR="001A5B7D" w:rsidRDefault="008528C9" w:rsidP="00B22C24">
      <w:pPr>
        <w:tabs>
          <w:tab w:val="left" w:pos="360"/>
          <w:tab w:val="left" w:pos="1080"/>
        </w:tabs>
        <w:spacing w:after="0"/>
        <w:ind w:left="270"/>
        <w:rPr>
          <w:rFonts w:ascii="Times New Roman" w:hAnsi="Times New Roman" w:cs="Times New Roman"/>
          <w:sz w:val="24"/>
          <w:szCs w:val="24"/>
        </w:rPr>
      </w:pPr>
      <w:r w:rsidRPr="00A074E8">
        <w:rPr>
          <w:rFonts w:ascii="Times New Roman" w:hAnsi="Times New Roman" w:cs="Times New Roman"/>
          <w:sz w:val="24"/>
          <w:szCs w:val="24"/>
        </w:rPr>
        <w:t>Timeliness</w:t>
      </w:r>
      <w:r w:rsidR="001A5B7D" w:rsidRPr="00A074E8">
        <w:rPr>
          <w:rFonts w:ascii="Times New Roman" w:hAnsi="Times New Roman" w:cs="Times New Roman"/>
          <w:sz w:val="24"/>
          <w:szCs w:val="24"/>
        </w:rPr>
        <w:t xml:space="preserve">: </w:t>
      </w:r>
      <w:r w:rsidR="002A7713" w:rsidRPr="002A7713">
        <w:rPr>
          <w:rFonts w:ascii="Times New Roman" w:hAnsi="Times New Roman" w:cs="Times New Roman"/>
          <w:sz w:val="24"/>
          <w:szCs w:val="24"/>
        </w:rPr>
        <w:t>This dataset represents data collected from May through October of 2012.</w:t>
      </w:r>
    </w:p>
    <w:p w:rsidR="002A7713" w:rsidRPr="00A074E8" w:rsidRDefault="002A7713" w:rsidP="00B22C24">
      <w:pPr>
        <w:tabs>
          <w:tab w:val="left" w:pos="360"/>
          <w:tab w:val="left" w:pos="1080"/>
        </w:tabs>
        <w:spacing w:after="0"/>
        <w:ind w:left="270"/>
        <w:rPr>
          <w:rFonts w:ascii="Times New Roman" w:hAnsi="Times New Roman" w:cs="Times New Roman"/>
          <w:sz w:val="24"/>
          <w:szCs w:val="24"/>
        </w:rPr>
      </w:pPr>
    </w:p>
    <w:p w:rsidR="001A5B7D" w:rsidRDefault="008528C9" w:rsidP="00B22C24">
      <w:pPr>
        <w:tabs>
          <w:tab w:val="left" w:pos="360"/>
          <w:tab w:val="left" w:pos="1080"/>
        </w:tabs>
        <w:spacing w:after="0"/>
        <w:ind w:left="270"/>
        <w:rPr>
          <w:rFonts w:ascii="Times New Roman" w:hAnsi="Times New Roman" w:cs="Times New Roman"/>
          <w:sz w:val="24"/>
          <w:szCs w:val="24"/>
        </w:rPr>
      </w:pPr>
      <w:r w:rsidRPr="00A074E8">
        <w:rPr>
          <w:rFonts w:ascii="Times New Roman" w:hAnsi="Times New Roman" w:cs="Times New Roman"/>
          <w:sz w:val="24"/>
          <w:szCs w:val="24"/>
        </w:rPr>
        <w:t>Use restrictions</w:t>
      </w:r>
      <w:r w:rsidR="0049568F" w:rsidRPr="00A074E8">
        <w:rPr>
          <w:rFonts w:ascii="Times New Roman" w:hAnsi="Times New Roman" w:cs="Times New Roman"/>
          <w:sz w:val="24"/>
          <w:szCs w:val="24"/>
        </w:rPr>
        <w:t>:</w:t>
      </w:r>
      <w:r w:rsidR="00187CAF" w:rsidRPr="00A074E8">
        <w:rPr>
          <w:rFonts w:ascii="Times New Roman" w:hAnsi="Times New Roman" w:cs="Times New Roman"/>
          <w:sz w:val="24"/>
          <w:szCs w:val="24"/>
        </w:rPr>
        <w:t xml:space="preserve"> </w:t>
      </w:r>
      <w:proofErr w:type="spellStart"/>
      <w:r w:rsidR="002A7713" w:rsidRPr="002A7713">
        <w:rPr>
          <w:rFonts w:ascii="Times New Roman" w:hAnsi="Times New Roman" w:cs="Times New Roman"/>
          <w:sz w:val="24"/>
          <w:szCs w:val="24"/>
        </w:rPr>
        <w:t>SeaPlan</w:t>
      </w:r>
      <w:proofErr w:type="spellEnd"/>
      <w:r w:rsidR="002A7713" w:rsidRPr="002A7713">
        <w:rPr>
          <w:rFonts w:ascii="Times New Roman" w:hAnsi="Times New Roman" w:cs="Times New Roman"/>
          <w:sz w:val="24"/>
          <w:szCs w:val="24"/>
        </w:rPr>
        <w:t xml:space="preserve"> created this dataset with data provided by its own proprietary research. This data set must be cited on all electronic and hard copy products using the language of the Data Set Credit. </w:t>
      </w:r>
      <w:proofErr w:type="spellStart"/>
      <w:r w:rsidR="002A7713" w:rsidRPr="002A7713">
        <w:rPr>
          <w:rFonts w:ascii="Times New Roman" w:hAnsi="Times New Roman" w:cs="Times New Roman"/>
          <w:sz w:val="24"/>
          <w:szCs w:val="24"/>
        </w:rPr>
        <w:t>SeaPlan</w:t>
      </w:r>
      <w:proofErr w:type="spellEnd"/>
      <w:r w:rsidR="002A7713" w:rsidRPr="002A7713">
        <w:rPr>
          <w:rFonts w:ascii="Times New Roman" w:hAnsi="Times New Roman" w:cs="Times New Roman"/>
          <w:sz w:val="24"/>
          <w:szCs w:val="24"/>
        </w:rPr>
        <w:t xml:space="preserve"> shall not be held liable for improper or incorrect use of the data described and/or contained herein. Any sale, distribution, loan, or offering for use </w:t>
      </w:r>
      <w:r w:rsidR="002A7713" w:rsidRPr="002A7713">
        <w:rPr>
          <w:rFonts w:ascii="Times New Roman" w:hAnsi="Times New Roman" w:cs="Times New Roman"/>
          <w:sz w:val="24"/>
          <w:szCs w:val="24"/>
        </w:rPr>
        <w:lastRenderedPageBreak/>
        <w:t xml:space="preserve">of these digital data, in whole or in part, is prohibited without the approval of </w:t>
      </w:r>
      <w:proofErr w:type="spellStart"/>
      <w:r w:rsidR="002A7713" w:rsidRPr="002A7713">
        <w:rPr>
          <w:rFonts w:ascii="Times New Roman" w:hAnsi="Times New Roman" w:cs="Times New Roman"/>
          <w:sz w:val="24"/>
          <w:szCs w:val="24"/>
        </w:rPr>
        <w:t>SeaPlan</w:t>
      </w:r>
      <w:proofErr w:type="spellEnd"/>
      <w:r w:rsidR="002A7713" w:rsidRPr="002A7713">
        <w:rPr>
          <w:rFonts w:ascii="Times New Roman" w:hAnsi="Times New Roman" w:cs="Times New Roman"/>
          <w:sz w:val="24"/>
          <w:szCs w:val="24"/>
        </w:rPr>
        <w:t xml:space="preserve">. The use of these data to produce other GIS products and services with the intent to sell for a profit is prohibited without the written consent of </w:t>
      </w:r>
      <w:proofErr w:type="spellStart"/>
      <w:r w:rsidR="002A7713" w:rsidRPr="002A7713">
        <w:rPr>
          <w:rFonts w:ascii="Times New Roman" w:hAnsi="Times New Roman" w:cs="Times New Roman"/>
          <w:sz w:val="24"/>
          <w:szCs w:val="24"/>
        </w:rPr>
        <w:t>SeaPlan</w:t>
      </w:r>
      <w:proofErr w:type="spellEnd"/>
      <w:r w:rsidR="002A7713" w:rsidRPr="002A7713">
        <w:rPr>
          <w:rFonts w:ascii="Times New Roman" w:hAnsi="Times New Roman" w:cs="Times New Roman"/>
          <w:sz w:val="24"/>
          <w:szCs w:val="24"/>
        </w:rPr>
        <w:t xml:space="preserve">. </w:t>
      </w:r>
      <w:proofErr w:type="spellStart"/>
      <w:r w:rsidR="002A7713" w:rsidRPr="002A7713">
        <w:rPr>
          <w:rFonts w:ascii="Times New Roman" w:hAnsi="Times New Roman" w:cs="Times New Roman"/>
          <w:sz w:val="24"/>
          <w:szCs w:val="24"/>
        </w:rPr>
        <w:t>SeaPlan</w:t>
      </w:r>
      <w:proofErr w:type="spellEnd"/>
      <w:r w:rsidR="002A7713" w:rsidRPr="002A7713">
        <w:rPr>
          <w:rFonts w:ascii="Times New Roman" w:hAnsi="Times New Roman" w:cs="Times New Roman"/>
          <w:sz w:val="24"/>
          <w:szCs w:val="24"/>
        </w:rPr>
        <w:t xml:space="preserve"> shall be acknowledged as data contributors to any reports or other products derived from this data set.</w:t>
      </w:r>
    </w:p>
    <w:p w:rsidR="002A7713" w:rsidRDefault="002A7713" w:rsidP="00B22C24">
      <w:pPr>
        <w:tabs>
          <w:tab w:val="left" w:pos="360"/>
          <w:tab w:val="left" w:pos="1080"/>
        </w:tabs>
        <w:spacing w:after="0"/>
        <w:ind w:left="270"/>
        <w:rPr>
          <w:rFonts w:ascii="Times New Roman" w:hAnsi="Times New Roman" w:cs="Times New Roman"/>
          <w:sz w:val="24"/>
          <w:szCs w:val="24"/>
        </w:rPr>
      </w:pPr>
      <w:r>
        <w:rPr>
          <w:rFonts w:ascii="Times New Roman" w:hAnsi="Times New Roman" w:cs="Times New Roman"/>
          <w:sz w:val="24"/>
          <w:szCs w:val="24"/>
        </w:rPr>
        <w:t>This dataset is not intended for navigation purposes</w:t>
      </w:r>
    </w:p>
    <w:p w:rsidR="002A7713" w:rsidRPr="00A074E8" w:rsidRDefault="002A7713" w:rsidP="00B22C24">
      <w:pPr>
        <w:tabs>
          <w:tab w:val="left" w:pos="360"/>
          <w:tab w:val="left" w:pos="1080"/>
        </w:tabs>
        <w:spacing w:after="0"/>
        <w:ind w:left="270"/>
        <w:rPr>
          <w:rFonts w:ascii="Times New Roman" w:hAnsi="Times New Roman" w:cs="Times New Roman"/>
          <w:sz w:val="24"/>
          <w:szCs w:val="24"/>
        </w:rPr>
      </w:pPr>
    </w:p>
    <w:p w:rsidR="00187CAF" w:rsidRPr="00A074E8" w:rsidRDefault="00187CAF" w:rsidP="00B22C24">
      <w:pPr>
        <w:tabs>
          <w:tab w:val="left" w:pos="360"/>
          <w:tab w:val="left" w:pos="1080"/>
        </w:tabs>
        <w:ind w:left="270"/>
        <w:rPr>
          <w:rFonts w:ascii="Times New Roman" w:hAnsi="Times New Roman" w:cs="Times New Roman"/>
          <w:sz w:val="24"/>
          <w:szCs w:val="24"/>
        </w:rPr>
      </w:pPr>
      <w:r w:rsidRPr="00A074E8">
        <w:rPr>
          <w:rFonts w:ascii="Times New Roman" w:hAnsi="Times New Roman" w:cs="Times New Roman"/>
          <w:sz w:val="24"/>
          <w:szCs w:val="24"/>
        </w:rPr>
        <w:t xml:space="preserve">Distribution Liability: </w:t>
      </w:r>
      <w:r w:rsidR="002A7713">
        <w:rPr>
          <w:rFonts w:ascii="Times New Roman" w:hAnsi="Times New Roman" w:cs="Times New Roman"/>
          <w:sz w:val="24"/>
          <w:szCs w:val="24"/>
        </w:rPr>
        <w:t>All parties receiving these data must be informed of these restrictions.</w:t>
      </w:r>
    </w:p>
    <w:sectPr w:rsidR="00187CAF" w:rsidRPr="00A074E8" w:rsidSect="00655C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76" w:rsidRDefault="00426E76" w:rsidP="00F72107">
      <w:pPr>
        <w:spacing w:after="0" w:line="240" w:lineRule="auto"/>
      </w:pPr>
      <w:r>
        <w:separator/>
      </w:r>
    </w:p>
  </w:endnote>
  <w:endnote w:type="continuationSeparator" w:id="0">
    <w:p w:rsidR="00426E76" w:rsidRDefault="00426E76" w:rsidP="00F72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76" w:rsidRDefault="00426E76" w:rsidP="00F72107">
      <w:pPr>
        <w:spacing w:after="0" w:line="240" w:lineRule="auto"/>
      </w:pPr>
      <w:r>
        <w:separator/>
      </w:r>
    </w:p>
  </w:footnote>
  <w:footnote w:type="continuationSeparator" w:id="0">
    <w:p w:rsidR="00426E76" w:rsidRDefault="00426E76" w:rsidP="00F72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E09"/>
    <w:multiLevelType w:val="hybridMultilevel"/>
    <w:tmpl w:val="64E4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32A5F"/>
    <w:multiLevelType w:val="hybridMultilevel"/>
    <w:tmpl w:val="819CA51E"/>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
    <w:nsid w:val="0B6C6382"/>
    <w:multiLevelType w:val="hybridMultilevel"/>
    <w:tmpl w:val="894C8FD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
    <w:nsid w:val="0C3862B1"/>
    <w:multiLevelType w:val="hybridMultilevel"/>
    <w:tmpl w:val="F6909FF4"/>
    <w:lvl w:ilvl="0" w:tplc="E99239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07AB8"/>
    <w:multiLevelType w:val="hybridMultilevel"/>
    <w:tmpl w:val="556C84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520AD"/>
    <w:multiLevelType w:val="hybridMultilevel"/>
    <w:tmpl w:val="E35C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423A9"/>
    <w:multiLevelType w:val="hybridMultilevel"/>
    <w:tmpl w:val="A11C59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CF3FDA"/>
    <w:multiLevelType w:val="hybridMultilevel"/>
    <w:tmpl w:val="8CAE7F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7"/>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3A5178"/>
    <w:rsid w:val="00004957"/>
    <w:rsid w:val="00004D4F"/>
    <w:rsid w:val="00011679"/>
    <w:rsid w:val="000150E6"/>
    <w:rsid w:val="00023F68"/>
    <w:rsid w:val="00035A09"/>
    <w:rsid w:val="00050C07"/>
    <w:rsid w:val="00053AE0"/>
    <w:rsid w:val="000560A1"/>
    <w:rsid w:val="000563C1"/>
    <w:rsid w:val="00070B70"/>
    <w:rsid w:val="00075971"/>
    <w:rsid w:val="00091FA7"/>
    <w:rsid w:val="0009393D"/>
    <w:rsid w:val="00094003"/>
    <w:rsid w:val="000C3F5B"/>
    <w:rsid w:val="000E2692"/>
    <w:rsid w:val="000E7ED0"/>
    <w:rsid w:val="000F2F6F"/>
    <w:rsid w:val="001061DB"/>
    <w:rsid w:val="00121B3A"/>
    <w:rsid w:val="001257BC"/>
    <w:rsid w:val="00134DFF"/>
    <w:rsid w:val="001433B2"/>
    <w:rsid w:val="00156609"/>
    <w:rsid w:val="0016255E"/>
    <w:rsid w:val="001727B1"/>
    <w:rsid w:val="00174994"/>
    <w:rsid w:val="001763C6"/>
    <w:rsid w:val="00177C17"/>
    <w:rsid w:val="00187CAF"/>
    <w:rsid w:val="001A5B7D"/>
    <w:rsid w:val="001C4507"/>
    <w:rsid w:val="001F1E94"/>
    <w:rsid w:val="002132B2"/>
    <w:rsid w:val="00223308"/>
    <w:rsid w:val="00225E46"/>
    <w:rsid w:val="00227240"/>
    <w:rsid w:val="00227760"/>
    <w:rsid w:val="00234D62"/>
    <w:rsid w:val="00250690"/>
    <w:rsid w:val="002565EB"/>
    <w:rsid w:val="0026333C"/>
    <w:rsid w:val="002634CC"/>
    <w:rsid w:val="00267D1C"/>
    <w:rsid w:val="002705E2"/>
    <w:rsid w:val="00271189"/>
    <w:rsid w:val="00284AED"/>
    <w:rsid w:val="00285BCD"/>
    <w:rsid w:val="002A7713"/>
    <w:rsid w:val="002B143D"/>
    <w:rsid w:val="002C3C38"/>
    <w:rsid w:val="002E1773"/>
    <w:rsid w:val="002E51A5"/>
    <w:rsid w:val="002F27B0"/>
    <w:rsid w:val="002F2FA6"/>
    <w:rsid w:val="00305F9D"/>
    <w:rsid w:val="00326091"/>
    <w:rsid w:val="0033026F"/>
    <w:rsid w:val="00333D7F"/>
    <w:rsid w:val="003359D1"/>
    <w:rsid w:val="003467C4"/>
    <w:rsid w:val="00360D43"/>
    <w:rsid w:val="0037438C"/>
    <w:rsid w:val="003A5178"/>
    <w:rsid w:val="003A64C2"/>
    <w:rsid w:val="003E6915"/>
    <w:rsid w:val="00405277"/>
    <w:rsid w:val="004059EB"/>
    <w:rsid w:val="00413326"/>
    <w:rsid w:val="0041790D"/>
    <w:rsid w:val="0042357E"/>
    <w:rsid w:val="00426E76"/>
    <w:rsid w:val="00443401"/>
    <w:rsid w:val="0044436C"/>
    <w:rsid w:val="00451C58"/>
    <w:rsid w:val="00460F11"/>
    <w:rsid w:val="0046498E"/>
    <w:rsid w:val="0046677C"/>
    <w:rsid w:val="004719BB"/>
    <w:rsid w:val="004729D9"/>
    <w:rsid w:val="0047636B"/>
    <w:rsid w:val="00481B3A"/>
    <w:rsid w:val="0049568F"/>
    <w:rsid w:val="004B16CC"/>
    <w:rsid w:val="004C0996"/>
    <w:rsid w:val="004C106B"/>
    <w:rsid w:val="004C5538"/>
    <w:rsid w:val="004E0670"/>
    <w:rsid w:val="004E3EE4"/>
    <w:rsid w:val="004F122E"/>
    <w:rsid w:val="00503B16"/>
    <w:rsid w:val="00513A86"/>
    <w:rsid w:val="005178B3"/>
    <w:rsid w:val="00552CAF"/>
    <w:rsid w:val="00560BA6"/>
    <w:rsid w:val="0056366F"/>
    <w:rsid w:val="00570286"/>
    <w:rsid w:val="00572A18"/>
    <w:rsid w:val="00591675"/>
    <w:rsid w:val="005940B5"/>
    <w:rsid w:val="005945E0"/>
    <w:rsid w:val="00595C48"/>
    <w:rsid w:val="005B67D8"/>
    <w:rsid w:val="005C2204"/>
    <w:rsid w:val="005D6DF8"/>
    <w:rsid w:val="005F1D51"/>
    <w:rsid w:val="005F3F04"/>
    <w:rsid w:val="00631BDC"/>
    <w:rsid w:val="006320AA"/>
    <w:rsid w:val="006439BF"/>
    <w:rsid w:val="00655C4F"/>
    <w:rsid w:val="00657714"/>
    <w:rsid w:val="00661D83"/>
    <w:rsid w:val="00662E5F"/>
    <w:rsid w:val="00667A57"/>
    <w:rsid w:val="00674AF3"/>
    <w:rsid w:val="00681B62"/>
    <w:rsid w:val="0068459D"/>
    <w:rsid w:val="00691B5E"/>
    <w:rsid w:val="006A3EB7"/>
    <w:rsid w:val="006A40DA"/>
    <w:rsid w:val="006B4D81"/>
    <w:rsid w:val="006B681C"/>
    <w:rsid w:val="006C359D"/>
    <w:rsid w:val="00706402"/>
    <w:rsid w:val="00757A34"/>
    <w:rsid w:val="00764F6F"/>
    <w:rsid w:val="007920E4"/>
    <w:rsid w:val="007B622B"/>
    <w:rsid w:val="007F7731"/>
    <w:rsid w:val="00814B0E"/>
    <w:rsid w:val="008263BA"/>
    <w:rsid w:val="00832BF1"/>
    <w:rsid w:val="008436E5"/>
    <w:rsid w:val="00846377"/>
    <w:rsid w:val="008528C9"/>
    <w:rsid w:val="008763E0"/>
    <w:rsid w:val="00894CED"/>
    <w:rsid w:val="00894ECF"/>
    <w:rsid w:val="008A2810"/>
    <w:rsid w:val="008C184C"/>
    <w:rsid w:val="00916BA7"/>
    <w:rsid w:val="00927B5D"/>
    <w:rsid w:val="00941465"/>
    <w:rsid w:val="0098624E"/>
    <w:rsid w:val="00992E79"/>
    <w:rsid w:val="009A4638"/>
    <w:rsid w:val="009A5919"/>
    <w:rsid w:val="009B2B67"/>
    <w:rsid w:val="009B6453"/>
    <w:rsid w:val="009D6153"/>
    <w:rsid w:val="009E35D5"/>
    <w:rsid w:val="009F4D00"/>
    <w:rsid w:val="00A074E8"/>
    <w:rsid w:val="00A33355"/>
    <w:rsid w:val="00A42866"/>
    <w:rsid w:val="00A4482D"/>
    <w:rsid w:val="00A63C45"/>
    <w:rsid w:val="00A63F1B"/>
    <w:rsid w:val="00A71F7C"/>
    <w:rsid w:val="00A86749"/>
    <w:rsid w:val="00AA2789"/>
    <w:rsid w:val="00AB6420"/>
    <w:rsid w:val="00AB7A35"/>
    <w:rsid w:val="00AC0575"/>
    <w:rsid w:val="00AD5336"/>
    <w:rsid w:val="00AE029A"/>
    <w:rsid w:val="00AE1F3B"/>
    <w:rsid w:val="00AE5226"/>
    <w:rsid w:val="00AE60A5"/>
    <w:rsid w:val="00AE7F7E"/>
    <w:rsid w:val="00AF3FD4"/>
    <w:rsid w:val="00AF714B"/>
    <w:rsid w:val="00B07110"/>
    <w:rsid w:val="00B1369D"/>
    <w:rsid w:val="00B22C24"/>
    <w:rsid w:val="00B30A42"/>
    <w:rsid w:val="00B4192F"/>
    <w:rsid w:val="00B44315"/>
    <w:rsid w:val="00B456A9"/>
    <w:rsid w:val="00B57D92"/>
    <w:rsid w:val="00B63759"/>
    <w:rsid w:val="00B96DC1"/>
    <w:rsid w:val="00BA0BF3"/>
    <w:rsid w:val="00BB3A7F"/>
    <w:rsid w:val="00BC3705"/>
    <w:rsid w:val="00BD2246"/>
    <w:rsid w:val="00BD36AF"/>
    <w:rsid w:val="00BE3A70"/>
    <w:rsid w:val="00C0437F"/>
    <w:rsid w:val="00C048AE"/>
    <w:rsid w:val="00C117EF"/>
    <w:rsid w:val="00C131C6"/>
    <w:rsid w:val="00C215F1"/>
    <w:rsid w:val="00C339D7"/>
    <w:rsid w:val="00C373A7"/>
    <w:rsid w:val="00C60641"/>
    <w:rsid w:val="00C66A51"/>
    <w:rsid w:val="00C75B05"/>
    <w:rsid w:val="00C94B7E"/>
    <w:rsid w:val="00CA4861"/>
    <w:rsid w:val="00CB2138"/>
    <w:rsid w:val="00CB4298"/>
    <w:rsid w:val="00CC4C1F"/>
    <w:rsid w:val="00CC7AF5"/>
    <w:rsid w:val="00CE17EF"/>
    <w:rsid w:val="00D070C4"/>
    <w:rsid w:val="00D41804"/>
    <w:rsid w:val="00D469D0"/>
    <w:rsid w:val="00D56F00"/>
    <w:rsid w:val="00D96053"/>
    <w:rsid w:val="00DA112D"/>
    <w:rsid w:val="00DA3A2B"/>
    <w:rsid w:val="00DA75BB"/>
    <w:rsid w:val="00DA7A57"/>
    <w:rsid w:val="00DB0E19"/>
    <w:rsid w:val="00DC50CD"/>
    <w:rsid w:val="00DC58C2"/>
    <w:rsid w:val="00DD1C60"/>
    <w:rsid w:val="00DF06D9"/>
    <w:rsid w:val="00E038CB"/>
    <w:rsid w:val="00E124E6"/>
    <w:rsid w:val="00E13997"/>
    <w:rsid w:val="00E21339"/>
    <w:rsid w:val="00E25D71"/>
    <w:rsid w:val="00E26090"/>
    <w:rsid w:val="00E2716A"/>
    <w:rsid w:val="00E31380"/>
    <w:rsid w:val="00E50735"/>
    <w:rsid w:val="00E5756F"/>
    <w:rsid w:val="00E879AA"/>
    <w:rsid w:val="00E97FE0"/>
    <w:rsid w:val="00EB2F2D"/>
    <w:rsid w:val="00F04823"/>
    <w:rsid w:val="00F11B74"/>
    <w:rsid w:val="00F14C3B"/>
    <w:rsid w:val="00F23776"/>
    <w:rsid w:val="00F3103C"/>
    <w:rsid w:val="00F422BB"/>
    <w:rsid w:val="00F638F0"/>
    <w:rsid w:val="00F72107"/>
    <w:rsid w:val="00F834F3"/>
    <w:rsid w:val="00F909AA"/>
    <w:rsid w:val="00F97B61"/>
    <w:rsid w:val="00FA2433"/>
    <w:rsid w:val="00FB03A6"/>
    <w:rsid w:val="00FB1214"/>
    <w:rsid w:val="00FB37F4"/>
    <w:rsid w:val="00FC6192"/>
    <w:rsid w:val="00FF5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78"/>
    <w:pPr>
      <w:ind w:left="720"/>
      <w:contextualSpacing/>
    </w:pPr>
  </w:style>
  <w:style w:type="table" w:styleId="TableGrid">
    <w:name w:val="Table Grid"/>
    <w:basedOn w:val="TableNormal"/>
    <w:uiPriority w:val="59"/>
    <w:rsid w:val="009B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64F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64F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A64C2"/>
    <w:rPr>
      <w:sz w:val="16"/>
      <w:szCs w:val="16"/>
    </w:rPr>
  </w:style>
  <w:style w:type="paragraph" w:styleId="CommentText">
    <w:name w:val="annotation text"/>
    <w:basedOn w:val="Normal"/>
    <w:link w:val="CommentTextChar"/>
    <w:uiPriority w:val="99"/>
    <w:semiHidden/>
    <w:unhideWhenUsed/>
    <w:rsid w:val="003A64C2"/>
    <w:pPr>
      <w:spacing w:line="240" w:lineRule="auto"/>
    </w:pPr>
    <w:rPr>
      <w:sz w:val="20"/>
      <w:szCs w:val="20"/>
    </w:rPr>
  </w:style>
  <w:style w:type="character" w:customStyle="1" w:styleId="CommentTextChar">
    <w:name w:val="Comment Text Char"/>
    <w:basedOn w:val="DefaultParagraphFont"/>
    <w:link w:val="CommentText"/>
    <w:uiPriority w:val="99"/>
    <w:semiHidden/>
    <w:rsid w:val="003A64C2"/>
    <w:rPr>
      <w:sz w:val="20"/>
      <w:szCs w:val="20"/>
    </w:rPr>
  </w:style>
  <w:style w:type="paragraph" w:styleId="CommentSubject">
    <w:name w:val="annotation subject"/>
    <w:basedOn w:val="CommentText"/>
    <w:next w:val="CommentText"/>
    <w:link w:val="CommentSubjectChar"/>
    <w:uiPriority w:val="99"/>
    <w:semiHidden/>
    <w:unhideWhenUsed/>
    <w:rsid w:val="003A64C2"/>
    <w:rPr>
      <w:b/>
      <w:bCs/>
    </w:rPr>
  </w:style>
  <w:style w:type="character" w:customStyle="1" w:styleId="CommentSubjectChar">
    <w:name w:val="Comment Subject Char"/>
    <w:basedOn w:val="CommentTextChar"/>
    <w:link w:val="CommentSubject"/>
    <w:uiPriority w:val="99"/>
    <w:semiHidden/>
    <w:rsid w:val="003A64C2"/>
    <w:rPr>
      <w:b/>
      <w:bCs/>
      <w:sz w:val="20"/>
      <w:szCs w:val="20"/>
    </w:rPr>
  </w:style>
  <w:style w:type="paragraph" w:styleId="BalloonText">
    <w:name w:val="Balloon Text"/>
    <w:basedOn w:val="Normal"/>
    <w:link w:val="BalloonTextChar"/>
    <w:uiPriority w:val="99"/>
    <w:semiHidden/>
    <w:unhideWhenUsed/>
    <w:rsid w:val="003A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C2"/>
    <w:rPr>
      <w:rFonts w:ascii="Tahoma" w:hAnsi="Tahoma" w:cs="Tahoma"/>
      <w:sz w:val="16"/>
      <w:szCs w:val="16"/>
    </w:rPr>
  </w:style>
  <w:style w:type="paragraph" w:styleId="Header">
    <w:name w:val="header"/>
    <w:basedOn w:val="Normal"/>
    <w:link w:val="HeaderChar"/>
    <w:uiPriority w:val="99"/>
    <w:semiHidden/>
    <w:unhideWhenUsed/>
    <w:rsid w:val="00F721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107"/>
  </w:style>
  <w:style w:type="paragraph" w:styleId="Footer">
    <w:name w:val="footer"/>
    <w:basedOn w:val="Normal"/>
    <w:link w:val="FooterChar"/>
    <w:uiPriority w:val="99"/>
    <w:semiHidden/>
    <w:unhideWhenUsed/>
    <w:rsid w:val="00F721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107"/>
  </w:style>
  <w:style w:type="character" w:styleId="Hyperlink">
    <w:name w:val="Hyperlink"/>
    <w:basedOn w:val="DefaultParagraphFont"/>
    <w:uiPriority w:val="99"/>
    <w:unhideWhenUsed/>
    <w:rsid w:val="00326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78"/>
    <w:pPr>
      <w:ind w:left="720"/>
      <w:contextualSpacing/>
    </w:pPr>
  </w:style>
  <w:style w:type="table" w:styleId="TableGrid">
    <w:name w:val="Table Grid"/>
    <w:basedOn w:val="TableNormal"/>
    <w:uiPriority w:val="59"/>
    <w:rsid w:val="009B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1">
    <w:name w:val="Light Shading"/>
    <w:basedOn w:val="TableNormal"/>
    <w:uiPriority w:val="60"/>
    <w:rsid w:val="00764F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name w:val="Light Shading Accent 1"/>
    <w:basedOn w:val="TableNormal"/>
    <w:uiPriority w:val="60"/>
    <w:rsid w:val="00764F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A64C2"/>
    <w:rPr>
      <w:sz w:val="16"/>
      <w:szCs w:val="16"/>
    </w:rPr>
  </w:style>
  <w:style w:type="paragraph" w:styleId="CommentText">
    <w:name w:val="annotation text"/>
    <w:basedOn w:val="Normal"/>
    <w:link w:val="CommentTextChar"/>
    <w:uiPriority w:val="99"/>
    <w:semiHidden/>
    <w:unhideWhenUsed/>
    <w:rsid w:val="003A64C2"/>
    <w:pPr>
      <w:spacing w:line="240" w:lineRule="auto"/>
    </w:pPr>
    <w:rPr>
      <w:sz w:val="20"/>
      <w:szCs w:val="20"/>
    </w:rPr>
  </w:style>
  <w:style w:type="character" w:customStyle="1" w:styleId="CommentTextChar">
    <w:name w:val="Comment Text Char"/>
    <w:basedOn w:val="DefaultParagraphFont"/>
    <w:link w:val="CommentText"/>
    <w:uiPriority w:val="99"/>
    <w:semiHidden/>
    <w:rsid w:val="003A64C2"/>
    <w:rPr>
      <w:sz w:val="20"/>
      <w:szCs w:val="20"/>
    </w:rPr>
  </w:style>
  <w:style w:type="paragraph" w:styleId="CommentSubject">
    <w:name w:val="annotation subject"/>
    <w:basedOn w:val="CommentText"/>
    <w:next w:val="CommentText"/>
    <w:link w:val="CommentSubjectChar"/>
    <w:uiPriority w:val="99"/>
    <w:semiHidden/>
    <w:unhideWhenUsed/>
    <w:rsid w:val="003A64C2"/>
    <w:rPr>
      <w:b/>
      <w:bCs/>
    </w:rPr>
  </w:style>
  <w:style w:type="character" w:customStyle="1" w:styleId="CommentSubjectChar">
    <w:name w:val="Comment Subject Char"/>
    <w:basedOn w:val="CommentTextChar"/>
    <w:link w:val="CommentSubject"/>
    <w:uiPriority w:val="99"/>
    <w:semiHidden/>
    <w:rsid w:val="003A64C2"/>
    <w:rPr>
      <w:b/>
      <w:bCs/>
      <w:sz w:val="20"/>
      <w:szCs w:val="20"/>
    </w:rPr>
  </w:style>
  <w:style w:type="paragraph" w:styleId="BalloonText">
    <w:name w:val="Balloon Text"/>
    <w:basedOn w:val="Normal"/>
    <w:link w:val="BalloonTextChar"/>
    <w:uiPriority w:val="99"/>
    <w:semiHidden/>
    <w:unhideWhenUsed/>
    <w:rsid w:val="003A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1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lan.org/ocean-planning/data-social-and-economic/recreational-boating-characterization/project-summary/"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trust.org/" TargetMode="External"/><Relationship Id="rId4" Type="http://schemas.openxmlformats.org/officeDocument/2006/relationships/settings" Target="settings.xml"/><Relationship Id="rId9" Type="http://schemas.openxmlformats.org/officeDocument/2006/relationships/hyperlink" Target="http://www.maboatersurvey.com/docs/2010_Massachusetts_Recreational_Boater_Surve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869E9-1FF8-4AF6-9DCE-D55F3D25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ehoward</dc:creator>
  <cp:lastModifiedBy>rshmookler</cp:lastModifiedBy>
  <cp:revision>7</cp:revision>
  <cp:lastPrinted>2012-06-19T15:00:00Z</cp:lastPrinted>
  <dcterms:created xsi:type="dcterms:W3CDTF">2014-02-14T19:16:00Z</dcterms:created>
  <dcterms:modified xsi:type="dcterms:W3CDTF">2014-02-21T19:13:00Z</dcterms:modified>
</cp:coreProperties>
</file>