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C7A" w:rsidRPr="000C2C7A" w:rsidRDefault="000C2C7A" w:rsidP="000C2C7A">
      <w:pPr>
        <w:spacing w:after="0" w:line="240" w:lineRule="auto"/>
        <w:rPr>
          <w:rFonts w:ascii="Arial" w:eastAsia="Times New Roman" w:hAnsi="Arial" w:cs="Arial"/>
        </w:rPr>
      </w:pPr>
      <w:r w:rsidRPr="000C2C7A">
        <w:rPr>
          <w:rFonts w:ascii="Arial" w:eastAsia="Times New Roman" w:hAnsi="Arial" w:cs="Arial"/>
          <w:color w:val="000000"/>
        </w:rPr>
        <w:t>Goal: Development of a fully-auditioned</w:t>
      </w:r>
      <w:ins w:id="0" w:author="fay" w:date="2014-09-22T12:58:00Z">
        <w:r w:rsidR="00F46729">
          <w:rPr>
            <w:rFonts w:ascii="Arial" w:eastAsia="Times New Roman" w:hAnsi="Arial" w:cs="Arial"/>
            <w:color w:val="000000"/>
          </w:rPr>
          <w:t>,</w:t>
        </w:r>
      </w:ins>
      <w:r w:rsidRPr="000C2C7A">
        <w:rPr>
          <w:rFonts w:ascii="Arial" w:eastAsia="Times New Roman" w:hAnsi="Arial" w:cs="Arial"/>
          <w:color w:val="000000"/>
        </w:rPr>
        <w:t xml:space="preserve"> exceptional </w:t>
      </w:r>
      <w:ins w:id="1" w:author="fay" w:date="2014-09-22T12:57:00Z">
        <w:r w:rsidR="00F46729">
          <w:rPr>
            <w:rFonts w:ascii="Arial" w:eastAsia="Times New Roman" w:hAnsi="Arial" w:cs="Arial"/>
            <w:color w:val="000000"/>
          </w:rPr>
          <w:t>s</w:t>
        </w:r>
      </w:ins>
      <w:ins w:id="2" w:author="fay" w:date="2014-09-22T12:58:00Z">
        <w:r w:rsidR="00F46729">
          <w:rPr>
            <w:rFonts w:ascii="Arial" w:eastAsia="Times New Roman" w:hAnsi="Arial" w:cs="Arial"/>
            <w:color w:val="000000"/>
          </w:rPr>
          <w:t>eacoa</w:t>
        </w:r>
      </w:ins>
      <w:ins w:id="3" w:author="fay" w:date="2014-09-22T12:57:00Z">
        <w:r w:rsidR="00F46729">
          <w:rPr>
            <w:rFonts w:ascii="Arial" w:eastAsia="Times New Roman" w:hAnsi="Arial" w:cs="Arial"/>
            <w:color w:val="000000"/>
          </w:rPr>
          <w:t xml:space="preserve">st </w:t>
        </w:r>
      </w:ins>
      <w:r w:rsidRPr="000C2C7A">
        <w:rPr>
          <w:rFonts w:ascii="Arial" w:eastAsia="Times New Roman" w:hAnsi="Arial" w:cs="Arial"/>
          <w:color w:val="000000"/>
        </w:rPr>
        <w:t xml:space="preserve">youth orchestra </w:t>
      </w:r>
      <w:del w:id="4" w:author="fay" w:date="2014-09-22T12:51:00Z">
        <w:r w:rsidRPr="000C2C7A" w:rsidDel="00F46729">
          <w:rPr>
            <w:rFonts w:ascii="Arial" w:eastAsia="Times New Roman" w:hAnsi="Arial" w:cs="Arial"/>
            <w:color w:val="000000"/>
          </w:rPr>
          <w:delText xml:space="preserve">within the Seacoast area of New </w:delText>
        </w:r>
        <w:r w:rsidR="009F5CAE" w:rsidRPr="009F5CAE" w:rsidDel="00F46729">
          <w:rPr>
            <w:rFonts w:ascii="Arial" w:eastAsia="Times New Roman" w:hAnsi="Arial" w:cs="Arial"/>
            <w:color w:val="000000"/>
          </w:rPr>
          <w:delText>Hampshire</w:delText>
        </w:r>
        <w:r w:rsidRPr="000C2C7A" w:rsidDel="00F46729">
          <w:rPr>
            <w:rFonts w:ascii="Arial" w:eastAsia="Times New Roman" w:hAnsi="Arial" w:cs="Arial"/>
            <w:color w:val="000000"/>
          </w:rPr>
          <w:delText xml:space="preserve"> </w:delText>
        </w:r>
      </w:del>
      <w:r w:rsidRPr="000C2C7A">
        <w:rPr>
          <w:rFonts w:ascii="Arial" w:eastAsia="Times New Roman" w:hAnsi="Arial" w:cs="Arial"/>
          <w:color w:val="000000"/>
        </w:rPr>
        <w:t>situated in Portsmouth, New Hampshire.</w:t>
      </w:r>
    </w:p>
    <w:p w:rsidR="000C2C7A" w:rsidRPr="000C2C7A" w:rsidRDefault="000C2C7A" w:rsidP="000C2C7A">
      <w:pPr>
        <w:spacing w:after="0" w:line="240" w:lineRule="auto"/>
        <w:rPr>
          <w:rFonts w:ascii="Arial" w:eastAsia="Times New Roman" w:hAnsi="Arial" w:cs="Arial"/>
        </w:rPr>
      </w:pPr>
    </w:p>
    <w:p w:rsidR="009F5CAE" w:rsidRPr="009F5CAE" w:rsidRDefault="000C2C7A" w:rsidP="000C2C7A">
      <w:pPr>
        <w:spacing w:after="0" w:line="240" w:lineRule="auto"/>
        <w:rPr>
          <w:rFonts w:ascii="Arial" w:eastAsia="Times New Roman" w:hAnsi="Arial" w:cs="Arial"/>
          <w:color w:val="000000"/>
        </w:rPr>
      </w:pPr>
      <w:r w:rsidRPr="000C2C7A">
        <w:rPr>
          <w:rFonts w:ascii="Arial" w:eastAsia="Times New Roman" w:hAnsi="Arial" w:cs="Arial"/>
          <w:color w:val="000000"/>
        </w:rPr>
        <w:t xml:space="preserve">The goal of building a fine youth orchestra within the </w:t>
      </w:r>
      <w:commentRangeStart w:id="5"/>
      <w:r w:rsidRPr="000C2C7A">
        <w:rPr>
          <w:rFonts w:ascii="Arial" w:eastAsia="Times New Roman" w:hAnsi="Arial" w:cs="Arial"/>
          <w:color w:val="000000"/>
        </w:rPr>
        <w:t xml:space="preserve">State of New Hampshire </w:t>
      </w:r>
      <w:commentRangeEnd w:id="5"/>
      <w:r w:rsidR="00F46729">
        <w:rPr>
          <w:rStyle w:val="CommentReference"/>
        </w:rPr>
        <w:commentReference w:id="5"/>
      </w:r>
      <w:r w:rsidRPr="000C2C7A">
        <w:rPr>
          <w:rFonts w:ascii="Arial" w:eastAsia="Times New Roman" w:hAnsi="Arial" w:cs="Arial"/>
          <w:color w:val="000000"/>
        </w:rPr>
        <w:t xml:space="preserve">and outlying areas necessitates well-trained young </w:t>
      </w:r>
      <w:del w:id="6" w:author="fay" w:date="2014-09-22T12:52:00Z">
        <w:r w:rsidRPr="000C2C7A" w:rsidDel="00F46729">
          <w:rPr>
            <w:rFonts w:ascii="Arial" w:eastAsia="Times New Roman" w:hAnsi="Arial" w:cs="Arial"/>
            <w:color w:val="000000"/>
          </w:rPr>
          <w:delText xml:space="preserve">orchestral </w:delText>
        </w:r>
      </w:del>
      <w:r w:rsidRPr="000C2C7A">
        <w:rPr>
          <w:rFonts w:ascii="Arial" w:eastAsia="Times New Roman" w:hAnsi="Arial" w:cs="Arial"/>
          <w:color w:val="000000"/>
        </w:rPr>
        <w:t xml:space="preserve">instrumentalists to fill the orchestra. </w:t>
      </w:r>
      <w:commentRangeStart w:id="7"/>
      <w:r w:rsidRPr="000C2C7A">
        <w:rPr>
          <w:rFonts w:ascii="Arial" w:eastAsia="Times New Roman" w:hAnsi="Arial" w:cs="Arial"/>
          <w:color w:val="000000"/>
        </w:rPr>
        <w:t>This has been identified as a key issue that is lacking within the state itself.</w:t>
      </w:r>
      <w:commentRangeEnd w:id="7"/>
      <w:r w:rsidR="00F46729">
        <w:rPr>
          <w:rStyle w:val="CommentReference"/>
        </w:rPr>
        <w:commentReference w:id="7"/>
      </w:r>
      <w:r w:rsidRPr="000C2C7A">
        <w:rPr>
          <w:rFonts w:ascii="Arial" w:eastAsia="Times New Roman" w:hAnsi="Arial" w:cs="Arial"/>
          <w:color w:val="000000"/>
        </w:rPr>
        <w:t xml:space="preserve"> Thus, the strategy to build it must begin with the young musicians that are already in place, build</w:t>
      </w:r>
      <w:r w:rsidR="009F5CAE" w:rsidRPr="009F5CAE">
        <w:rPr>
          <w:rFonts w:ascii="Arial" w:eastAsia="Times New Roman" w:hAnsi="Arial" w:cs="Arial"/>
          <w:color w:val="000000"/>
        </w:rPr>
        <w:t>ing</w:t>
      </w:r>
      <w:r w:rsidRPr="000C2C7A">
        <w:rPr>
          <w:rFonts w:ascii="Arial" w:eastAsia="Times New Roman" w:hAnsi="Arial" w:cs="Arial"/>
          <w:color w:val="000000"/>
        </w:rPr>
        <w:t xml:space="preserve"> from there to form the core of a small orchestra that can then expand. </w:t>
      </w:r>
      <w:r w:rsidR="009F5CAE" w:rsidRPr="009F5CAE">
        <w:rPr>
          <w:rFonts w:ascii="Arial" w:eastAsia="Times New Roman" w:hAnsi="Arial" w:cs="Arial"/>
          <w:color w:val="000000"/>
        </w:rPr>
        <w:t xml:space="preserve">Additionally, awareness of classical music within the </w:t>
      </w:r>
      <w:ins w:id="8" w:author="fay" w:date="2014-09-22T12:57:00Z">
        <w:r w:rsidR="00F46729">
          <w:rPr>
            <w:rFonts w:ascii="Arial" w:eastAsia="Times New Roman" w:hAnsi="Arial" w:cs="Arial"/>
            <w:color w:val="000000"/>
          </w:rPr>
          <w:t xml:space="preserve">region and the </w:t>
        </w:r>
      </w:ins>
      <w:r w:rsidR="009F5CAE" w:rsidRPr="009F5CAE">
        <w:rPr>
          <w:rFonts w:ascii="Arial" w:eastAsia="Times New Roman" w:hAnsi="Arial" w:cs="Arial"/>
          <w:color w:val="000000"/>
        </w:rPr>
        <w:t xml:space="preserve">state needs to be </w:t>
      </w:r>
      <w:del w:id="9" w:author="fay" w:date="2014-09-22T12:57:00Z">
        <w:r w:rsidR="009F5CAE" w:rsidRPr="009F5CAE" w:rsidDel="00F46729">
          <w:rPr>
            <w:rFonts w:ascii="Arial" w:eastAsia="Times New Roman" w:hAnsi="Arial" w:cs="Arial"/>
            <w:color w:val="000000"/>
          </w:rPr>
          <w:delText>created</w:delText>
        </w:r>
      </w:del>
      <w:ins w:id="10" w:author="fay" w:date="2014-09-22T12:57:00Z">
        <w:r w:rsidR="00F46729">
          <w:rPr>
            <w:rFonts w:ascii="Arial" w:eastAsia="Times New Roman" w:hAnsi="Arial" w:cs="Arial"/>
            <w:color w:val="000000"/>
          </w:rPr>
          <w:t>broadened</w:t>
        </w:r>
      </w:ins>
      <w:del w:id="11" w:author="fay" w:date="2014-09-22T12:57:00Z">
        <w:r w:rsidR="009F5CAE" w:rsidRPr="009F5CAE" w:rsidDel="00F46729">
          <w:rPr>
            <w:rFonts w:ascii="Arial" w:eastAsia="Times New Roman" w:hAnsi="Arial" w:cs="Arial"/>
            <w:color w:val="000000"/>
          </w:rPr>
          <w:delText xml:space="preserve"> </w:delText>
        </w:r>
      </w:del>
      <w:ins w:id="12" w:author="fay" w:date="2014-09-22T12:57:00Z">
        <w:r w:rsidR="00F46729" w:rsidRPr="009F5CAE">
          <w:rPr>
            <w:rFonts w:ascii="Arial" w:eastAsia="Times New Roman" w:hAnsi="Arial" w:cs="Arial"/>
            <w:color w:val="000000"/>
          </w:rPr>
          <w:t xml:space="preserve"> </w:t>
        </w:r>
      </w:ins>
      <w:r w:rsidR="009F5CAE" w:rsidRPr="009F5CAE">
        <w:rPr>
          <w:rFonts w:ascii="Arial" w:eastAsia="Times New Roman" w:hAnsi="Arial" w:cs="Arial"/>
          <w:color w:val="000000"/>
        </w:rPr>
        <w:t xml:space="preserve">in order to </w:t>
      </w:r>
      <w:ins w:id="13" w:author="fay" w:date="2014-09-22T12:53:00Z">
        <w:r w:rsidR="00F46729">
          <w:rPr>
            <w:rFonts w:ascii="Arial" w:eastAsia="Times New Roman" w:hAnsi="Arial" w:cs="Arial"/>
            <w:color w:val="000000"/>
          </w:rPr>
          <w:t xml:space="preserve">promote and </w:t>
        </w:r>
      </w:ins>
      <w:r w:rsidR="009F5CAE" w:rsidRPr="009F5CAE">
        <w:rPr>
          <w:rFonts w:ascii="Arial" w:eastAsia="Times New Roman" w:hAnsi="Arial" w:cs="Arial"/>
          <w:color w:val="000000"/>
        </w:rPr>
        <w:t>perpetuate the ensemble.</w:t>
      </w:r>
    </w:p>
    <w:p w:rsidR="009F5CAE" w:rsidRPr="009F5CAE" w:rsidRDefault="009F5CAE" w:rsidP="000C2C7A">
      <w:pPr>
        <w:spacing w:after="0" w:line="240" w:lineRule="auto"/>
        <w:rPr>
          <w:rFonts w:ascii="Arial" w:eastAsia="Times New Roman" w:hAnsi="Arial" w:cs="Arial"/>
          <w:color w:val="000000"/>
        </w:rPr>
      </w:pPr>
    </w:p>
    <w:p w:rsidR="000C2C7A" w:rsidRDefault="000C2C7A" w:rsidP="000C2C7A">
      <w:pPr>
        <w:spacing w:after="0" w:line="240" w:lineRule="auto"/>
        <w:rPr>
          <w:ins w:id="14" w:author="fay" w:date="2014-09-22T13:00:00Z"/>
          <w:rFonts w:ascii="Arial" w:eastAsia="Times New Roman" w:hAnsi="Arial" w:cs="Arial"/>
          <w:color w:val="000000"/>
        </w:rPr>
      </w:pPr>
      <w:r w:rsidRPr="000C2C7A">
        <w:rPr>
          <w:rFonts w:ascii="Arial" w:eastAsia="Times New Roman" w:hAnsi="Arial" w:cs="Arial"/>
          <w:color w:val="000000"/>
        </w:rPr>
        <w:t xml:space="preserve">The Portsmouth Symphony Orchestra proposes to start this </w:t>
      </w:r>
      <w:del w:id="15" w:author="fay" w:date="2014-09-22T12:59:00Z">
        <w:r w:rsidRPr="000C2C7A" w:rsidDel="00F46729">
          <w:rPr>
            <w:rFonts w:ascii="Arial" w:eastAsia="Times New Roman" w:hAnsi="Arial" w:cs="Arial"/>
            <w:color w:val="000000"/>
          </w:rPr>
          <w:delText xml:space="preserve">initiative </w:delText>
        </w:r>
      </w:del>
      <w:ins w:id="16" w:author="fay" w:date="2014-09-22T12:59:00Z">
        <w:r w:rsidR="00F46729">
          <w:rPr>
            <w:rFonts w:ascii="Arial" w:eastAsia="Times New Roman" w:hAnsi="Arial" w:cs="Arial"/>
            <w:color w:val="000000"/>
          </w:rPr>
          <w:t>effort</w:t>
        </w:r>
        <w:r w:rsidR="00F46729" w:rsidRPr="000C2C7A">
          <w:rPr>
            <w:rFonts w:ascii="Arial" w:eastAsia="Times New Roman" w:hAnsi="Arial" w:cs="Arial"/>
            <w:color w:val="000000"/>
          </w:rPr>
          <w:t xml:space="preserve"> </w:t>
        </w:r>
      </w:ins>
      <w:r w:rsidRPr="000C2C7A">
        <w:rPr>
          <w:rFonts w:ascii="Arial" w:eastAsia="Times New Roman" w:hAnsi="Arial" w:cs="Arial"/>
          <w:color w:val="000000"/>
        </w:rPr>
        <w:t>by hiring a part-time manager to oversee the initiation and implementation of the chamber music foundation and in-school concert series. Young musicians can be created; however, this takes time to develop. Therefor</w:t>
      </w:r>
      <w:r w:rsidR="009F5CAE" w:rsidRPr="009F5CAE">
        <w:rPr>
          <w:rFonts w:ascii="Arial" w:eastAsia="Times New Roman" w:hAnsi="Arial" w:cs="Arial"/>
          <w:color w:val="000000"/>
        </w:rPr>
        <w:t>e</w:t>
      </w:r>
      <w:r w:rsidRPr="000C2C7A">
        <w:rPr>
          <w:rFonts w:ascii="Arial" w:eastAsia="Times New Roman" w:hAnsi="Arial" w:cs="Arial"/>
          <w:color w:val="000000"/>
        </w:rPr>
        <w:t xml:space="preserve"> a three-step approach is suggested in order to grow the program into a success that can be a long-standing asset to the </w:t>
      </w:r>
      <w:del w:id="17" w:author="fay" w:date="2014-09-22T12:59:00Z">
        <w:r w:rsidRPr="000C2C7A" w:rsidDel="00F46729">
          <w:rPr>
            <w:rFonts w:ascii="Arial" w:eastAsia="Times New Roman" w:hAnsi="Arial" w:cs="Arial"/>
            <w:color w:val="000000"/>
          </w:rPr>
          <w:delText xml:space="preserve">Portsmouth </w:delText>
        </w:r>
      </w:del>
      <w:ins w:id="18" w:author="fay" w:date="2014-09-22T12:59:00Z">
        <w:r w:rsidR="00F46729">
          <w:rPr>
            <w:rFonts w:ascii="Arial" w:eastAsia="Times New Roman" w:hAnsi="Arial" w:cs="Arial"/>
            <w:color w:val="000000"/>
          </w:rPr>
          <w:t>seacoast</w:t>
        </w:r>
        <w:r w:rsidR="00F46729" w:rsidRPr="000C2C7A">
          <w:rPr>
            <w:rFonts w:ascii="Arial" w:eastAsia="Times New Roman" w:hAnsi="Arial" w:cs="Arial"/>
            <w:color w:val="000000"/>
          </w:rPr>
          <w:t xml:space="preserve"> </w:t>
        </w:r>
      </w:ins>
      <w:r w:rsidRPr="000C2C7A">
        <w:rPr>
          <w:rFonts w:ascii="Arial" w:eastAsia="Times New Roman" w:hAnsi="Arial" w:cs="Arial"/>
          <w:color w:val="000000"/>
        </w:rPr>
        <w:t>community.</w:t>
      </w:r>
    </w:p>
    <w:p w:rsidR="00F46729" w:rsidDel="00F46729" w:rsidRDefault="00F46729" w:rsidP="000C2C7A">
      <w:pPr>
        <w:spacing w:after="0" w:line="240" w:lineRule="auto"/>
        <w:rPr>
          <w:del w:id="19" w:author="fay" w:date="2014-09-22T13:01:00Z"/>
          <w:rFonts w:ascii="Arial" w:eastAsia="Times New Roman" w:hAnsi="Arial" w:cs="Arial"/>
        </w:rPr>
      </w:pPr>
    </w:p>
    <w:p w:rsidR="000C2C7A" w:rsidRPr="000C2C7A" w:rsidRDefault="000C2C7A" w:rsidP="000C2C7A">
      <w:pPr>
        <w:spacing w:after="0" w:line="240" w:lineRule="auto"/>
        <w:rPr>
          <w:rFonts w:ascii="Arial" w:eastAsia="Times New Roman" w:hAnsi="Arial" w:cs="Arial"/>
        </w:rPr>
      </w:pPr>
      <w:bookmarkStart w:id="20" w:name="_GoBack"/>
      <w:bookmarkEnd w:id="20"/>
    </w:p>
    <w:p w:rsidR="000C2C7A" w:rsidRPr="000C2C7A" w:rsidRDefault="000C2C7A" w:rsidP="000C2C7A">
      <w:pPr>
        <w:spacing w:after="0" w:line="240" w:lineRule="auto"/>
        <w:rPr>
          <w:rFonts w:ascii="Arial" w:eastAsia="Times New Roman" w:hAnsi="Arial" w:cs="Arial"/>
        </w:rPr>
      </w:pPr>
      <w:proofErr w:type="gramStart"/>
      <w:r w:rsidRPr="000C2C7A">
        <w:rPr>
          <w:rFonts w:ascii="Arial" w:eastAsia="Times New Roman" w:hAnsi="Arial" w:cs="Arial"/>
          <w:b/>
          <w:bCs/>
          <w:color w:val="000000"/>
          <w:u w:val="single"/>
        </w:rPr>
        <w:t>Phase</w:t>
      </w:r>
      <w:proofErr w:type="gramEnd"/>
      <w:r w:rsidRPr="000C2C7A">
        <w:rPr>
          <w:rFonts w:ascii="Arial" w:eastAsia="Times New Roman" w:hAnsi="Arial" w:cs="Arial"/>
          <w:b/>
          <w:bCs/>
          <w:color w:val="000000"/>
          <w:u w:val="single"/>
        </w:rPr>
        <w:t xml:space="preserve"> one, three years</w:t>
      </w:r>
    </w:p>
    <w:p w:rsidR="000C2C7A" w:rsidRPr="000C2C7A" w:rsidRDefault="000C2C7A" w:rsidP="000C2C7A">
      <w:pPr>
        <w:spacing w:after="0" w:line="240" w:lineRule="auto"/>
        <w:rPr>
          <w:rFonts w:ascii="Arial" w:eastAsia="Times New Roman" w:hAnsi="Arial" w:cs="Arial"/>
        </w:rPr>
      </w:pPr>
    </w:p>
    <w:p w:rsidR="000C2C7A" w:rsidRPr="000C2C7A" w:rsidRDefault="000C2C7A" w:rsidP="000C2C7A">
      <w:pPr>
        <w:spacing w:after="0" w:line="240" w:lineRule="auto"/>
        <w:rPr>
          <w:rFonts w:ascii="Arial" w:eastAsia="Times New Roman" w:hAnsi="Arial" w:cs="Arial"/>
        </w:rPr>
      </w:pPr>
      <w:proofErr w:type="gramStart"/>
      <w:r w:rsidRPr="000C2C7A">
        <w:rPr>
          <w:rFonts w:ascii="Arial" w:eastAsia="Times New Roman" w:hAnsi="Arial" w:cs="Arial"/>
          <w:b/>
          <w:bCs/>
          <w:color w:val="000000"/>
        </w:rPr>
        <w:t>Chamber music and development of group of young players performing in schools.</w:t>
      </w:r>
      <w:proofErr w:type="gramEnd"/>
    </w:p>
    <w:p w:rsidR="000C2C7A" w:rsidRDefault="000C2C7A" w:rsidP="000C2C7A">
      <w:pPr>
        <w:spacing w:after="0" w:line="240" w:lineRule="auto"/>
        <w:rPr>
          <w:rFonts w:ascii="Arial" w:eastAsia="Times New Roman" w:hAnsi="Arial" w:cs="Arial"/>
        </w:rPr>
      </w:pPr>
    </w:p>
    <w:p w:rsidR="00CD4A38" w:rsidRPr="009F5CAE" w:rsidRDefault="00CD4A38" w:rsidP="000C2C7A">
      <w:pPr>
        <w:spacing w:after="0" w:line="240" w:lineRule="auto"/>
        <w:rPr>
          <w:rFonts w:ascii="Arial" w:eastAsia="Times New Roman" w:hAnsi="Arial" w:cs="Arial"/>
          <w:color w:val="000000"/>
        </w:rPr>
      </w:pPr>
      <w:r w:rsidRPr="009F5CAE">
        <w:rPr>
          <w:rFonts w:ascii="Arial" w:eastAsia="Times New Roman" w:hAnsi="Arial" w:cs="Arial"/>
          <w:color w:val="000000"/>
          <w:u w:val="single"/>
        </w:rPr>
        <w:t>Administrator</w:t>
      </w:r>
    </w:p>
    <w:p w:rsidR="00CD4A38" w:rsidRPr="009F5CAE" w:rsidRDefault="00CD4A38" w:rsidP="000C2C7A">
      <w:pPr>
        <w:spacing w:after="0" w:line="240" w:lineRule="auto"/>
        <w:rPr>
          <w:rFonts w:ascii="Arial" w:eastAsia="Times New Roman" w:hAnsi="Arial" w:cs="Arial"/>
          <w:color w:val="000000"/>
        </w:rPr>
      </w:pPr>
    </w:p>
    <w:p w:rsidR="000C2C7A" w:rsidRPr="000C2C7A" w:rsidRDefault="00CD4A38" w:rsidP="000C2C7A">
      <w:pPr>
        <w:spacing w:after="0" w:line="240" w:lineRule="auto"/>
        <w:rPr>
          <w:rFonts w:ascii="Arial" w:eastAsia="Times New Roman" w:hAnsi="Arial" w:cs="Arial"/>
        </w:rPr>
      </w:pPr>
      <w:r w:rsidRPr="009F5CAE">
        <w:rPr>
          <w:rFonts w:ascii="Arial" w:eastAsia="Times New Roman" w:hAnsi="Arial" w:cs="Arial"/>
          <w:color w:val="000000"/>
        </w:rPr>
        <w:t xml:space="preserve">A part time (20 hours/week) </w:t>
      </w:r>
      <w:r w:rsidR="000C2C7A" w:rsidRPr="000C2C7A">
        <w:rPr>
          <w:rFonts w:ascii="Arial" w:eastAsia="Times New Roman" w:hAnsi="Arial" w:cs="Arial"/>
          <w:color w:val="000000"/>
        </w:rPr>
        <w:t xml:space="preserve">administrator will be sought and hired </w:t>
      </w:r>
      <w:r w:rsidR="00B87961">
        <w:rPr>
          <w:rFonts w:ascii="Arial" w:eastAsia="Times New Roman" w:hAnsi="Arial" w:cs="Arial"/>
          <w:color w:val="000000"/>
        </w:rPr>
        <w:t xml:space="preserve">within 3 months </w:t>
      </w:r>
      <w:r w:rsidR="000C2C7A" w:rsidRPr="000C2C7A">
        <w:rPr>
          <w:rFonts w:ascii="Arial" w:eastAsia="Times New Roman" w:hAnsi="Arial" w:cs="Arial"/>
          <w:color w:val="000000"/>
        </w:rPr>
        <w:t xml:space="preserve">by the Portsmouth Symphony </w:t>
      </w:r>
      <w:r w:rsidR="00B87961">
        <w:rPr>
          <w:rFonts w:ascii="Arial" w:eastAsia="Times New Roman" w:hAnsi="Arial" w:cs="Arial"/>
          <w:color w:val="000000"/>
        </w:rPr>
        <w:t>as the first step in implementation, at a 20 hour per week part time level, $??/hourly/weekly/monthly</w:t>
      </w:r>
      <w:proofErr w:type="gramStart"/>
      <w:r w:rsidR="00B87961">
        <w:rPr>
          <w:rFonts w:ascii="Arial" w:eastAsia="Times New Roman" w:hAnsi="Arial" w:cs="Arial"/>
          <w:color w:val="000000"/>
        </w:rPr>
        <w:t>?.</w:t>
      </w:r>
      <w:proofErr w:type="gramEnd"/>
      <w:r w:rsidR="00B87961">
        <w:rPr>
          <w:rFonts w:ascii="Arial" w:eastAsia="Times New Roman" w:hAnsi="Arial" w:cs="Arial"/>
          <w:color w:val="000000"/>
        </w:rPr>
        <w:t xml:space="preserve"> </w:t>
      </w:r>
      <w:r w:rsidR="000C2C7A" w:rsidRPr="000C2C7A">
        <w:rPr>
          <w:rFonts w:ascii="Arial" w:eastAsia="Times New Roman" w:hAnsi="Arial" w:cs="Arial"/>
          <w:color w:val="000000"/>
        </w:rPr>
        <w:t>The administrator would</w:t>
      </w:r>
    </w:p>
    <w:p w:rsidR="000C2C7A" w:rsidRPr="000C2C7A" w:rsidRDefault="000C2C7A" w:rsidP="000C2C7A">
      <w:pPr>
        <w:spacing w:after="0" w:line="240" w:lineRule="auto"/>
        <w:rPr>
          <w:rFonts w:ascii="Arial" w:eastAsia="Times New Roman" w:hAnsi="Arial" w:cs="Arial"/>
        </w:rPr>
      </w:pPr>
    </w:p>
    <w:p w:rsidR="000C2C7A" w:rsidRPr="000C2C7A" w:rsidRDefault="000C2C7A" w:rsidP="000C2C7A">
      <w:pPr>
        <w:numPr>
          <w:ilvl w:val="0"/>
          <w:numId w:val="1"/>
        </w:numPr>
        <w:spacing w:after="0" w:line="240" w:lineRule="auto"/>
        <w:textAlignment w:val="baseline"/>
        <w:rPr>
          <w:rFonts w:ascii="Arial" w:eastAsia="Times New Roman" w:hAnsi="Arial" w:cs="Arial"/>
          <w:color w:val="000000"/>
        </w:rPr>
      </w:pPr>
      <w:r w:rsidRPr="000C2C7A">
        <w:rPr>
          <w:rFonts w:ascii="Arial" w:eastAsia="Times New Roman" w:hAnsi="Arial" w:cs="Arial"/>
          <w:color w:val="000000"/>
        </w:rPr>
        <w:t>Create press releases</w:t>
      </w:r>
    </w:p>
    <w:p w:rsidR="000C2C7A" w:rsidRPr="000C2C7A" w:rsidRDefault="000C2C7A" w:rsidP="000C2C7A">
      <w:pPr>
        <w:numPr>
          <w:ilvl w:val="0"/>
          <w:numId w:val="1"/>
        </w:numPr>
        <w:spacing w:after="0" w:line="240" w:lineRule="auto"/>
        <w:textAlignment w:val="baseline"/>
        <w:rPr>
          <w:rFonts w:ascii="Arial" w:eastAsia="Times New Roman" w:hAnsi="Arial" w:cs="Arial"/>
          <w:color w:val="000000"/>
        </w:rPr>
      </w:pPr>
      <w:r w:rsidRPr="000C2C7A">
        <w:rPr>
          <w:rFonts w:ascii="Arial" w:eastAsia="Times New Roman" w:hAnsi="Arial" w:cs="Arial"/>
          <w:color w:val="000000"/>
        </w:rPr>
        <w:t>Manage auditions</w:t>
      </w:r>
    </w:p>
    <w:p w:rsidR="000C2C7A" w:rsidRPr="000C2C7A" w:rsidRDefault="000C2C7A" w:rsidP="000C2C7A">
      <w:pPr>
        <w:numPr>
          <w:ilvl w:val="0"/>
          <w:numId w:val="1"/>
        </w:numPr>
        <w:spacing w:after="0" w:line="240" w:lineRule="auto"/>
        <w:textAlignment w:val="baseline"/>
        <w:rPr>
          <w:rFonts w:ascii="Arial" w:eastAsia="Times New Roman" w:hAnsi="Arial" w:cs="Arial"/>
          <w:color w:val="000000"/>
        </w:rPr>
      </w:pPr>
      <w:r w:rsidRPr="000C2C7A">
        <w:rPr>
          <w:rFonts w:ascii="Arial" w:eastAsia="Times New Roman" w:hAnsi="Arial" w:cs="Arial"/>
          <w:color w:val="000000"/>
        </w:rPr>
        <w:t>Find rehearsal space</w:t>
      </w:r>
    </w:p>
    <w:p w:rsidR="000C2C7A" w:rsidRPr="000C2C7A" w:rsidRDefault="000C2C7A" w:rsidP="000C2C7A">
      <w:pPr>
        <w:numPr>
          <w:ilvl w:val="0"/>
          <w:numId w:val="1"/>
        </w:numPr>
        <w:spacing w:after="0" w:line="240" w:lineRule="auto"/>
        <w:textAlignment w:val="baseline"/>
        <w:rPr>
          <w:rFonts w:ascii="Arial" w:eastAsia="Times New Roman" w:hAnsi="Arial" w:cs="Arial"/>
          <w:color w:val="000000"/>
        </w:rPr>
      </w:pPr>
      <w:r w:rsidRPr="000C2C7A">
        <w:rPr>
          <w:rFonts w:ascii="Arial" w:eastAsia="Times New Roman" w:hAnsi="Arial" w:cs="Arial"/>
          <w:color w:val="000000"/>
        </w:rPr>
        <w:t>Form liaisons between schools, private music teachers and the PSO</w:t>
      </w:r>
      <w:r w:rsidR="009F5CAE" w:rsidRPr="009F5CAE">
        <w:rPr>
          <w:rStyle w:val="FootnoteReference"/>
          <w:rFonts w:ascii="Arial" w:eastAsia="Times New Roman" w:hAnsi="Arial" w:cs="Arial"/>
          <w:color w:val="000000"/>
        </w:rPr>
        <w:footnoteReference w:id="1"/>
      </w:r>
    </w:p>
    <w:p w:rsidR="000C2C7A" w:rsidRPr="000C2C7A" w:rsidRDefault="000C2C7A" w:rsidP="000C2C7A">
      <w:pPr>
        <w:numPr>
          <w:ilvl w:val="0"/>
          <w:numId w:val="1"/>
        </w:numPr>
        <w:spacing w:after="0" w:line="240" w:lineRule="auto"/>
        <w:textAlignment w:val="baseline"/>
        <w:rPr>
          <w:rFonts w:ascii="Arial" w:eastAsia="Times New Roman" w:hAnsi="Arial" w:cs="Arial"/>
          <w:color w:val="000000"/>
        </w:rPr>
      </w:pPr>
      <w:r w:rsidRPr="000C2C7A">
        <w:rPr>
          <w:rFonts w:ascii="Arial" w:eastAsia="Times New Roman" w:hAnsi="Arial" w:cs="Arial"/>
          <w:color w:val="000000"/>
        </w:rPr>
        <w:t>Maintain database spreadsheet of contacts</w:t>
      </w:r>
    </w:p>
    <w:p w:rsidR="000C2C7A" w:rsidRPr="000C2C7A" w:rsidRDefault="000C2C7A" w:rsidP="000C2C7A">
      <w:pPr>
        <w:numPr>
          <w:ilvl w:val="0"/>
          <w:numId w:val="1"/>
        </w:numPr>
        <w:spacing w:after="0" w:line="240" w:lineRule="auto"/>
        <w:textAlignment w:val="baseline"/>
        <w:rPr>
          <w:rFonts w:ascii="Arial" w:eastAsia="Times New Roman" w:hAnsi="Arial" w:cs="Arial"/>
          <w:color w:val="000000"/>
        </w:rPr>
      </w:pPr>
      <w:r w:rsidRPr="000C2C7A">
        <w:rPr>
          <w:rFonts w:ascii="Arial" w:eastAsia="Times New Roman" w:hAnsi="Arial" w:cs="Arial"/>
          <w:color w:val="000000"/>
        </w:rPr>
        <w:t>Keep attendance records</w:t>
      </w:r>
    </w:p>
    <w:p w:rsidR="000C2C7A" w:rsidRPr="000C2C7A" w:rsidRDefault="000C2C7A" w:rsidP="000C2C7A">
      <w:pPr>
        <w:numPr>
          <w:ilvl w:val="0"/>
          <w:numId w:val="1"/>
        </w:numPr>
        <w:spacing w:after="0" w:line="240" w:lineRule="auto"/>
        <w:textAlignment w:val="baseline"/>
        <w:rPr>
          <w:rFonts w:ascii="Arial" w:eastAsia="Times New Roman" w:hAnsi="Arial" w:cs="Arial"/>
          <w:color w:val="000000"/>
        </w:rPr>
      </w:pPr>
      <w:r w:rsidRPr="000C2C7A">
        <w:rPr>
          <w:rFonts w:ascii="Arial" w:eastAsia="Times New Roman" w:hAnsi="Arial" w:cs="Arial"/>
          <w:color w:val="000000"/>
        </w:rPr>
        <w:t>Maintain payroll</w:t>
      </w:r>
    </w:p>
    <w:p w:rsidR="000C2C7A" w:rsidRPr="000C2C7A" w:rsidRDefault="000C2C7A" w:rsidP="000C2C7A">
      <w:pPr>
        <w:numPr>
          <w:ilvl w:val="0"/>
          <w:numId w:val="1"/>
        </w:numPr>
        <w:spacing w:after="0" w:line="240" w:lineRule="auto"/>
        <w:textAlignment w:val="baseline"/>
        <w:rPr>
          <w:rFonts w:ascii="Arial" w:eastAsia="Times New Roman" w:hAnsi="Arial" w:cs="Arial"/>
          <w:color w:val="000000"/>
        </w:rPr>
      </w:pPr>
      <w:r w:rsidRPr="000C2C7A">
        <w:rPr>
          <w:rFonts w:ascii="Arial" w:eastAsia="Times New Roman" w:hAnsi="Arial" w:cs="Arial"/>
          <w:color w:val="000000"/>
        </w:rPr>
        <w:t>Maintain and procure music library</w:t>
      </w:r>
    </w:p>
    <w:p w:rsidR="000C2C7A" w:rsidRPr="009F5CAE" w:rsidRDefault="000C2C7A" w:rsidP="000C2C7A">
      <w:pPr>
        <w:numPr>
          <w:ilvl w:val="0"/>
          <w:numId w:val="1"/>
        </w:numPr>
        <w:spacing w:after="0" w:line="240" w:lineRule="auto"/>
        <w:textAlignment w:val="baseline"/>
        <w:rPr>
          <w:rFonts w:ascii="Arial" w:eastAsia="Times New Roman" w:hAnsi="Arial" w:cs="Arial"/>
          <w:color w:val="000000"/>
        </w:rPr>
      </w:pPr>
      <w:r w:rsidRPr="000C2C7A">
        <w:rPr>
          <w:rFonts w:ascii="Arial" w:eastAsia="Times New Roman" w:hAnsi="Arial" w:cs="Arial"/>
          <w:color w:val="000000"/>
        </w:rPr>
        <w:t xml:space="preserve">Maintain performance rights permissions </w:t>
      </w:r>
    </w:p>
    <w:p w:rsidR="00CD4A38" w:rsidRPr="000C2C7A" w:rsidRDefault="00CD4A38" w:rsidP="000C2C7A">
      <w:pPr>
        <w:numPr>
          <w:ilvl w:val="0"/>
          <w:numId w:val="1"/>
        </w:numPr>
        <w:spacing w:after="0" w:line="240" w:lineRule="auto"/>
        <w:textAlignment w:val="baseline"/>
        <w:rPr>
          <w:rFonts w:ascii="Arial" w:eastAsia="Times New Roman" w:hAnsi="Arial" w:cs="Arial"/>
          <w:color w:val="000000"/>
        </w:rPr>
      </w:pPr>
      <w:r w:rsidRPr="009F5CAE">
        <w:rPr>
          <w:rFonts w:ascii="Arial" w:eastAsia="Times New Roman" w:hAnsi="Arial" w:cs="Arial"/>
          <w:color w:val="000000"/>
        </w:rPr>
        <w:t>Create electronic projection presentation for school performances</w:t>
      </w:r>
    </w:p>
    <w:p w:rsidR="000C2C7A" w:rsidRPr="000C2C7A" w:rsidRDefault="000C2C7A" w:rsidP="000C2C7A">
      <w:pPr>
        <w:numPr>
          <w:ilvl w:val="0"/>
          <w:numId w:val="1"/>
        </w:numPr>
        <w:spacing w:after="0" w:line="240" w:lineRule="auto"/>
        <w:textAlignment w:val="baseline"/>
        <w:rPr>
          <w:rFonts w:ascii="Arial" w:eastAsia="Times New Roman" w:hAnsi="Arial" w:cs="Arial"/>
          <w:color w:val="000000"/>
        </w:rPr>
      </w:pPr>
      <w:r w:rsidRPr="000C2C7A">
        <w:rPr>
          <w:rFonts w:ascii="Arial" w:eastAsia="Times New Roman" w:hAnsi="Arial" w:cs="Arial"/>
          <w:color w:val="000000"/>
        </w:rPr>
        <w:t>Create dates with schools a year in advance</w:t>
      </w:r>
      <w:r w:rsidR="00CD4A38" w:rsidRPr="009F5CAE">
        <w:rPr>
          <w:rFonts w:ascii="Arial" w:eastAsia="Times New Roman" w:hAnsi="Arial" w:cs="Arial"/>
          <w:color w:val="000000"/>
        </w:rPr>
        <w:t xml:space="preserve"> and then ongoing</w:t>
      </w:r>
    </w:p>
    <w:p w:rsidR="000C2C7A" w:rsidRPr="000C2C7A" w:rsidRDefault="000C2C7A" w:rsidP="000C2C7A">
      <w:pPr>
        <w:spacing w:after="0" w:line="240" w:lineRule="auto"/>
        <w:rPr>
          <w:rFonts w:ascii="Arial" w:eastAsia="Times New Roman" w:hAnsi="Arial" w:cs="Arial"/>
        </w:rPr>
      </w:pPr>
    </w:p>
    <w:p w:rsidR="000C2C7A" w:rsidRPr="000C2C7A" w:rsidRDefault="000C2C7A" w:rsidP="000C2C7A">
      <w:pPr>
        <w:spacing w:after="0" w:line="240" w:lineRule="auto"/>
        <w:rPr>
          <w:rFonts w:ascii="Arial" w:eastAsia="Times New Roman" w:hAnsi="Arial" w:cs="Arial"/>
        </w:rPr>
      </w:pPr>
      <w:r w:rsidRPr="000C2C7A">
        <w:rPr>
          <w:rFonts w:ascii="Arial" w:eastAsia="Times New Roman" w:hAnsi="Arial" w:cs="Arial"/>
          <w:b/>
          <w:bCs/>
          <w:color w:val="000000"/>
        </w:rPr>
        <w:t>[Question: do we need to mention the possibility of just having players be pulled into the Portsmouth Symphony (and be sponsored by the donor) if there isn’t enough interest? Or alternatively, is sponsorship to a membership in the symphony something we offer right away anyhow?]</w:t>
      </w:r>
    </w:p>
    <w:p w:rsidR="00CD4A38" w:rsidRPr="009F5CAE" w:rsidRDefault="00CD4A38" w:rsidP="000C2C7A">
      <w:pPr>
        <w:spacing w:after="0" w:line="240" w:lineRule="auto"/>
        <w:rPr>
          <w:rFonts w:ascii="Arial" w:eastAsia="Times New Roman" w:hAnsi="Arial" w:cs="Arial"/>
          <w:color w:val="000000"/>
          <w:u w:val="single"/>
        </w:rPr>
      </w:pPr>
    </w:p>
    <w:p w:rsidR="00CD4A38" w:rsidRPr="009F5CAE" w:rsidRDefault="000C2C7A" w:rsidP="000C2C7A">
      <w:pPr>
        <w:spacing w:after="0" w:line="240" w:lineRule="auto"/>
        <w:rPr>
          <w:rFonts w:ascii="Arial" w:eastAsia="Times New Roman" w:hAnsi="Arial" w:cs="Arial"/>
          <w:color w:val="000000"/>
        </w:rPr>
      </w:pPr>
      <w:r w:rsidRPr="000C2C7A">
        <w:rPr>
          <w:rFonts w:ascii="Arial" w:eastAsia="Times New Roman" w:hAnsi="Arial" w:cs="Arial"/>
          <w:color w:val="000000"/>
          <w:u w:val="single"/>
        </w:rPr>
        <w:t xml:space="preserve">Auditions </w:t>
      </w:r>
    </w:p>
    <w:p w:rsidR="00CD4A38" w:rsidRPr="009F5CAE" w:rsidRDefault="00CD4A38" w:rsidP="000C2C7A">
      <w:pPr>
        <w:spacing w:after="0" w:line="240" w:lineRule="auto"/>
        <w:rPr>
          <w:rFonts w:ascii="Arial" w:eastAsia="Times New Roman" w:hAnsi="Arial" w:cs="Arial"/>
          <w:color w:val="000000"/>
        </w:rPr>
      </w:pPr>
      <w:r w:rsidRPr="009F5CAE">
        <w:rPr>
          <w:rFonts w:ascii="Arial" w:eastAsia="Times New Roman" w:hAnsi="Arial" w:cs="Arial"/>
          <w:color w:val="000000"/>
        </w:rPr>
        <w:t xml:space="preserve">Auditions </w:t>
      </w:r>
      <w:r w:rsidR="000C2C7A" w:rsidRPr="000C2C7A">
        <w:rPr>
          <w:rFonts w:ascii="Arial" w:eastAsia="Times New Roman" w:hAnsi="Arial" w:cs="Arial"/>
          <w:color w:val="000000"/>
        </w:rPr>
        <w:t>will be set up</w:t>
      </w:r>
      <w:r w:rsidR="00AB14DC">
        <w:rPr>
          <w:rFonts w:ascii="Arial" w:eastAsia="Times New Roman" w:hAnsi="Arial" w:cs="Arial"/>
          <w:color w:val="000000"/>
        </w:rPr>
        <w:t xml:space="preserve"> within 4 months</w:t>
      </w:r>
      <w:r w:rsidR="000C2C7A" w:rsidRPr="000C2C7A">
        <w:rPr>
          <w:rFonts w:ascii="Arial" w:eastAsia="Times New Roman" w:hAnsi="Arial" w:cs="Arial"/>
          <w:color w:val="000000"/>
        </w:rPr>
        <w:t xml:space="preserve"> by advertising publically and contacting individual private string and wind teachers in the area to discover young talent. The auditions will be set at </w:t>
      </w:r>
      <w:r w:rsidR="000C2C7A" w:rsidRPr="000C2C7A">
        <w:rPr>
          <w:rFonts w:ascii="Arial" w:eastAsia="Times New Roman" w:hAnsi="Arial" w:cs="Arial"/>
          <w:color w:val="000000"/>
        </w:rPr>
        <w:lastRenderedPageBreak/>
        <w:t xml:space="preserve">a very high level, and the resulting players will be formed into small groups. </w:t>
      </w:r>
      <w:r w:rsidR="00AB14DC">
        <w:rPr>
          <w:rFonts w:ascii="Arial" w:eastAsia="Times New Roman" w:hAnsi="Arial" w:cs="Arial"/>
          <w:color w:val="000000"/>
        </w:rPr>
        <w:t xml:space="preserve">These groups will </w:t>
      </w:r>
      <w:r w:rsidR="000C2C7A" w:rsidRPr="000C2C7A">
        <w:rPr>
          <w:rFonts w:ascii="Arial" w:eastAsia="Times New Roman" w:hAnsi="Arial" w:cs="Arial"/>
          <w:color w:val="000000"/>
        </w:rPr>
        <w:t xml:space="preserve">grow </w:t>
      </w:r>
      <w:r w:rsidR="00AB14DC">
        <w:rPr>
          <w:rFonts w:ascii="Arial" w:eastAsia="Times New Roman" w:hAnsi="Arial" w:cs="Arial"/>
          <w:color w:val="000000"/>
        </w:rPr>
        <w:t xml:space="preserve">to </w:t>
      </w:r>
      <w:r w:rsidR="000C2C7A" w:rsidRPr="000C2C7A">
        <w:rPr>
          <w:rFonts w:ascii="Arial" w:eastAsia="Times New Roman" w:hAnsi="Arial" w:cs="Arial"/>
          <w:color w:val="000000"/>
        </w:rPr>
        <w:t xml:space="preserve">include both string- and wind-only groups, along with mixed-instrumentation ensembles. </w:t>
      </w:r>
    </w:p>
    <w:p w:rsidR="00CD4A38" w:rsidRPr="009F5CAE" w:rsidRDefault="00CD4A38" w:rsidP="000C2C7A">
      <w:pPr>
        <w:spacing w:after="0" w:line="240" w:lineRule="auto"/>
        <w:rPr>
          <w:rFonts w:ascii="Arial" w:eastAsia="Times New Roman" w:hAnsi="Arial" w:cs="Arial"/>
          <w:color w:val="000000"/>
        </w:rPr>
      </w:pPr>
    </w:p>
    <w:p w:rsidR="00CD4A38" w:rsidRPr="009F5CAE" w:rsidRDefault="00CD4A38" w:rsidP="000C2C7A">
      <w:pPr>
        <w:spacing w:after="0" w:line="240" w:lineRule="auto"/>
        <w:rPr>
          <w:rFonts w:ascii="Arial" w:eastAsia="Times New Roman" w:hAnsi="Arial" w:cs="Arial"/>
          <w:color w:val="000000"/>
          <w:u w:val="single"/>
        </w:rPr>
      </w:pPr>
      <w:r w:rsidRPr="009F5CAE">
        <w:rPr>
          <w:rFonts w:ascii="Arial" w:eastAsia="Times New Roman" w:hAnsi="Arial" w:cs="Arial"/>
          <w:color w:val="000000"/>
          <w:u w:val="single"/>
        </w:rPr>
        <w:t>Ensembles</w:t>
      </w:r>
    </w:p>
    <w:p w:rsidR="00CD4A38" w:rsidRPr="009F5CAE" w:rsidRDefault="00AB14DC" w:rsidP="000C2C7A">
      <w:pPr>
        <w:spacing w:after="0" w:line="240" w:lineRule="auto"/>
        <w:rPr>
          <w:rFonts w:ascii="Arial" w:eastAsia="Times New Roman" w:hAnsi="Arial" w:cs="Arial"/>
          <w:color w:val="000000"/>
        </w:rPr>
      </w:pPr>
      <w:r>
        <w:rPr>
          <w:rFonts w:ascii="Arial" w:eastAsia="Times New Roman" w:hAnsi="Arial" w:cs="Arial"/>
          <w:color w:val="000000"/>
        </w:rPr>
        <w:t xml:space="preserve">Ensembles </w:t>
      </w:r>
      <w:r w:rsidR="000C2C7A" w:rsidRPr="000C2C7A">
        <w:rPr>
          <w:rFonts w:ascii="Arial" w:eastAsia="Times New Roman" w:hAnsi="Arial" w:cs="Arial"/>
          <w:color w:val="000000"/>
        </w:rPr>
        <w:t xml:space="preserve">would be formed based on instrumentation within the successful applicants, and may be changed to suit age of players and/or personalities. </w:t>
      </w:r>
      <w:r w:rsidR="00CD4A38" w:rsidRPr="009F5CAE">
        <w:rPr>
          <w:rFonts w:ascii="Arial" w:eastAsia="Times New Roman" w:hAnsi="Arial" w:cs="Arial"/>
          <w:color w:val="000000"/>
        </w:rPr>
        <w:t>The</w:t>
      </w:r>
      <w:r>
        <w:rPr>
          <w:rFonts w:ascii="Arial" w:eastAsia="Times New Roman" w:hAnsi="Arial" w:cs="Arial"/>
          <w:color w:val="000000"/>
        </w:rPr>
        <w:t xml:space="preserve"> goal of the first audition</w:t>
      </w:r>
      <w:r w:rsidR="00CD4A38" w:rsidRPr="009F5CAE">
        <w:rPr>
          <w:rFonts w:ascii="Arial" w:eastAsia="Times New Roman" w:hAnsi="Arial" w:cs="Arial"/>
          <w:color w:val="000000"/>
        </w:rPr>
        <w:t xml:space="preserve"> is to start with a string quartet and a wind quintet. </w:t>
      </w:r>
    </w:p>
    <w:p w:rsidR="00CD4A38" w:rsidRPr="009F5CAE" w:rsidRDefault="00CD4A38" w:rsidP="000C2C7A">
      <w:pPr>
        <w:spacing w:after="0" w:line="240" w:lineRule="auto"/>
        <w:rPr>
          <w:rFonts w:ascii="Arial" w:eastAsia="Times New Roman" w:hAnsi="Arial" w:cs="Arial"/>
          <w:color w:val="000000"/>
        </w:rPr>
      </w:pPr>
    </w:p>
    <w:p w:rsidR="00CD4A38" w:rsidRPr="009F5CAE" w:rsidRDefault="00CD4A38" w:rsidP="000C2C7A">
      <w:pPr>
        <w:spacing w:after="0" w:line="240" w:lineRule="auto"/>
        <w:rPr>
          <w:rFonts w:ascii="Arial" w:eastAsia="Times New Roman" w:hAnsi="Arial" w:cs="Arial"/>
          <w:color w:val="000000"/>
          <w:u w:val="single"/>
        </w:rPr>
      </w:pPr>
      <w:r w:rsidRPr="009F5CAE">
        <w:rPr>
          <w:rFonts w:ascii="Arial" w:eastAsia="Times New Roman" w:hAnsi="Arial" w:cs="Arial"/>
          <w:color w:val="000000"/>
          <w:u w:val="single"/>
        </w:rPr>
        <w:t>Coaching and music education sessions</w:t>
      </w:r>
    </w:p>
    <w:p w:rsidR="00CD4A38" w:rsidRPr="009F5CAE" w:rsidRDefault="00CD4A38" w:rsidP="000C2C7A">
      <w:pPr>
        <w:spacing w:after="0" w:line="240" w:lineRule="auto"/>
        <w:rPr>
          <w:rFonts w:ascii="Arial" w:eastAsia="Times New Roman" w:hAnsi="Arial" w:cs="Arial"/>
          <w:color w:val="000000"/>
        </w:rPr>
      </w:pPr>
    </w:p>
    <w:p w:rsidR="000C2C7A" w:rsidRPr="000C2C7A" w:rsidRDefault="000C2C7A" w:rsidP="000C2C7A">
      <w:pPr>
        <w:spacing w:after="0" w:line="240" w:lineRule="auto"/>
        <w:rPr>
          <w:rFonts w:ascii="Arial" w:eastAsia="Times New Roman" w:hAnsi="Arial" w:cs="Arial"/>
        </w:rPr>
      </w:pPr>
      <w:r w:rsidRPr="000C2C7A">
        <w:rPr>
          <w:rFonts w:ascii="Arial" w:eastAsia="Times New Roman" w:hAnsi="Arial" w:cs="Arial"/>
          <w:color w:val="000000"/>
        </w:rPr>
        <w:t>Principal players from the Port</w:t>
      </w:r>
      <w:r w:rsidR="00B87961">
        <w:rPr>
          <w:rFonts w:ascii="Arial" w:eastAsia="Times New Roman" w:hAnsi="Arial" w:cs="Arial"/>
          <w:color w:val="000000"/>
        </w:rPr>
        <w:t>smouth Orchestra will coach the ensembles</w:t>
      </w:r>
      <w:r w:rsidRPr="000C2C7A">
        <w:rPr>
          <w:rFonts w:ascii="Arial" w:eastAsia="Times New Roman" w:hAnsi="Arial" w:cs="Arial"/>
          <w:color w:val="000000"/>
        </w:rPr>
        <w:t xml:space="preserve"> once a week in a three hour setting. These players would be chosen to coach based on instrumentation and on knowledge of theory, history and composition, and paid per service. The first hour will be rotating full-group lessons in music history, theory and composition (using textbooks and lectures), followed by a two-hour coaching session within their group. Once a semester there will be a performance </w:t>
      </w:r>
      <w:proofErr w:type="spellStart"/>
      <w:r w:rsidRPr="000C2C7A">
        <w:rPr>
          <w:rFonts w:ascii="Arial" w:eastAsia="Times New Roman" w:hAnsi="Arial" w:cs="Arial"/>
          <w:color w:val="000000"/>
        </w:rPr>
        <w:t>masterclass</w:t>
      </w:r>
      <w:proofErr w:type="spellEnd"/>
      <w:r w:rsidRPr="000C2C7A">
        <w:rPr>
          <w:rFonts w:ascii="Arial" w:eastAsia="Times New Roman" w:hAnsi="Arial" w:cs="Arial"/>
          <w:color w:val="000000"/>
        </w:rPr>
        <w:t xml:space="preserve"> with a visiting artist, and each semester will culminate in performance opportunities.</w:t>
      </w:r>
      <w:r w:rsidR="00B87961">
        <w:rPr>
          <w:rStyle w:val="FootnoteReference"/>
          <w:rFonts w:ascii="Arial" w:eastAsia="Times New Roman" w:hAnsi="Arial" w:cs="Arial"/>
          <w:color w:val="000000"/>
        </w:rPr>
        <w:footnoteReference w:id="2"/>
      </w:r>
      <w:r w:rsidRPr="000C2C7A">
        <w:rPr>
          <w:rFonts w:ascii="Arial" w:eastAsia="Times New Roman" w:hAnsi="Arial" w:cs="Arial"/>
          <w:color w:val="000000"/>
        </w:rPr>
        <w:t xml:space="preserve"> </w:t>
      </w:r>
    </w:p>
    <w:p w:rsidR="000C2C7A" w:rsidRPr="000C2C7A" w:rsidRDefault="000C2C7A" w:rsidP="000C2C7A">
      <w:pPr>
        <w:spacing w:after="0" w:line="240" w:lineRule="auto"/>
        <w:rPr>
          <w:rFonts w:ascii="Arial" w:eastAsia="Times New Roman" w:hAnsi="Arial" w:cs="Arial"/>
        </w:rPr>
      </w:pPr>
    </w:p>
    <w:p w:rsidR="000C2C7A" w:rsidRPr="000C2C7A" w:rsidRDefault="000C2C7A" w:rsidP="000C2C7A">
      <w:pPr>
        <w:spacing w:after="0" w:line="240" w:lineRule="auto"/>
        <w:rPr>
          <w:rFonts w:ascii="Arial" w:eastAsia="Times New Roman" w:hAnsi="Arial" w:cs="Arial"/>
        </w:rPr>
      </w:pPr>
      <w:r w:rsidRPr="000C2C7A">
        <w:rPr>
          <w:rFonts w:ascii="Arial" w:eastAsia="Times New Roman" w:hAnsi="Arial" w:cs="Arial"/>
          <w:color w:val="000000"/>
          <w:u w:val="single"/>
        </w:rPr>
        <w:t>Creating the interest within schools: new young musicians</w:t>
      </w:r>
    </w:p>
    <w:p w:rsidR="000C2C7A" w:rsidRPr="000C2C7A" w:rsidRDefault="000C2C7A" w:rsidP="000C2C7A">
      <w:pPr>
        <w:spacing w:after="0" w:line="240" w:lineRule="auto"/>
        <w:rPr>
          <w:rFonts w:ascii="Arial" w:eastAsia="Times New Roman" w:hAnsi="Arial" w:cs="Arial"/>
        </w:rPr>
      </w:pPr>
    </w:p>
    <w:p w:rsidR="000C2C7A" w:rsidRDefault="000C2C7A" w:rsidP="000C2C7A">
      <w:pPr>
        <w:spacing w:after="0" w:line="240" w:lineRule="auto"/>
        <w:rPr>
          <w:rFonts w:ascii="Arial" w:eastAsia="Times New Roman" w:hAnsi="Arial" w:cs="Arial"/>
          <w:color w:val="000000"/>
        </w:rPr>
      </w:pPr>
      <w:r w:rsidRPr="000C2C7A">
        <w:rPr>
          <w:rFonts w:ascii="Arial" w:eastAsia="Times New Roman" w:hAnsi="Arial" w:cs="Arial"/>
          <w:color w:val="000000"/>
        </w:rPr>
        <w:t xml:space="preserve">The performance from the first semester will also be trimmed to create second-semester presentations in local grammar and middle schools, rotating between the area schools and condensing the performance schedule to fit into a single day, so that students will limit their school dismissals. After each in-school performance the Portsmouth Symphony administrator will be available and work with the school to place interested young people with their music program or with local private teachers. At the end of the year a large, well-publicized public performance will showcase the young talent. Schools will each be given a group of tickets to offer their students, creating an awareness of the program. </w:t>
      </w:r>
    </w:p>
    <w:p w:rsidR="00AB14DC" w:rsidRPr="000C2C7A" w:rsidRDefault="00AB14DC" w:rsidP="000C2C7A">
      <w:pPr>
        <w:spacing w:after="0" w:line="240" w:lineRule="auto"/>
        <w:rPr>
          <w:rFonts w:ascii="Arial" w:eastAsia="Times New Roman" w:hAnsi="Arial" w:cs="Arial"/>
        </w:rPr>
      </w:pPr>
    </w:p>
    <w:p w:rsidR="00AB14DC" w:rsidRDefault="00AB14DC" w:rsidP="000C2C7A">
      <w:pPr>
        <w:spacing w:after="0" w:line="240" w:lineRule="auto"/>
        <w:rPr>
          <w:rFonts w:ascii="Arial" w:eastAsia="Times New Roman" w:hAnsi="Arial" w:cs="Arial"/>
          <w:color w:val="000000"/>
        </w:rPr>
      </w:pPr>
      <w:r>
        <w:rPr>
          <w:rFonts w:ascii="Arial" w:eastAsia="Times New Roman" w:hAnsi="Arial" w:cs="Arial"/>
          <w:color w:val="000000"/>
        </w:rPr>
        <w:t>Additional performances or lectures will be developed by the PSO within targeted schools, also showcasing performances by the Youth Concerto Competition winner.</w:t>
      </w:r>
      <w:r>
        <w:rPr>
          <w:rStyle w:val="FootnoteReference"/>
          <w:rFonts w:ascii="Arial" w:eastAsia="Times New Roman" w:hAnsi="Arial" w:cs="Arial"/>
          <w:color w:val="000000"/>
        </w:rPr>
        <w:footnoteReference w:id="3"/>
      </w:r>
      <w:r w:rsidRPr="000C2C7A">
        <w:rPr>
          <w:rFonts w:ascii="Arial" w:eastAsia="Times New Roman" w:hAnsi="Arial" w:cs="Arial"/>
          <w:color w:val="000000"/>
        </w:rPr>
        <w:t xml:space="preserve"> </w:t>
      </w:r>
    </w:p>
    <w:p w:rsidR="00AB14DC" w:rsidRPr="000C2C7A" w:rsidRDefault="00AB14DC" w:rsidP="000C2C7A">
      <w:pPr>
        <w:spacing w:after="0" w:line="240" w:lineRule="auto"/>
        <w:rPr>
          <w:rFonts w:ascii="Arial" w:eastAsia="Times New Roman" w:hAnsi="Arial" w:cs="Arial"/>
        </w:rPr>
      </w:pPr>
    </w:p>
    <w:p w:rsidR="000C2C7A" w:rsidRPr="000C2C7A" w:rsidRDefault="000C2C7A" w:rsidP="000C2C7A">
      <w:pPr>
        <w:spacing w:after="0" w:line="240" w:lineRule="auto"/>
        <w:rPr>
          <w:rFonts w:ascii="Arial" w:eastAsia="Times New Roman" w:hAnsi="Arial" w:cs="Arial"/>
        </w:rPr>
      </w:pPr>
      <w:proofErr w:type="gramStart"/>
      <w:r w:rsidRPr="000C2C7A">
        <w:rPr>
          <w:rFonts w:ascii="Arial" w:eastAsia="Times New Roman" w:hAnsi="Arial" w:cs="Arial"/>
          <w:b/>
          <w:bCs/>
          <w:color w:val="000000"/>
          <w:u w:val="single"/>
        </w:rPr>
        <w:t>Phase</w:t>
      </w:r>
      <w:proofErr w:type="gramEnd"/>
      <w:r w:rsidRPr="000C2C7A">
        <w:rPr>
          <w:rFonts w:ascii="Arial" w:eastAsia="Times New Roman" w:hAnsi="Arial" w:cs="Arial"/>
          <w:b/>
          <w:bCs/>
          <w:color w:val="000000"/>
          <w:u w:val="single"/>
        </w:rPr>
        <w:t xml:space="preserve"> two, three to four years</w:t>
      </w:r>
    </w:p>
    <w:p w:rsidR="000C2C7A" w:rsidRPr="000C2C7A" w:rsidRDefault="000C2C7A" w:rsidP="000C2C7A">
      <w:pPr>
        <w:spacing w:after="0" w:line="240" w:lineRule="auto"/>
        <w:rPr>
          <w:rFonts w:ascii="Arial" w:eastAsia="Times New Roman" w:hAnsi="Arial" w:cs="Arial"/>
        </w:rPr>
      </w:pPr>
    </w:p>
    <w:p w:rsidR="000C2C7A" w:rsidRPr="000C2C7A" w:rsidRDefault="000C2C7A" w:rsidP="000C2C7A">
      <w:pPr>
        <w:spacing w:after="0" w:line="240" w:lineRule="auto"/>
        <w:rPr>
          <w:rFonts w:ascii="Arial" w:eastAsia="Times New Roman" w:hAnsi="Arial" w:cs="Arial"/>
        </w:rPr>
      </w:pPr>
      <w:r w:rsidRPr="000C2C7A">
        <w:rPr>
          <w:rFonts w:ascii="Arial" w:eastAsia="Times New Roman" w:hAnsi="Arial" w:cs="Arial"/>
          <w:b/>
          <w:bCs/>
          <w:color w:val="000000"/>
        </w:rPr>
        <w:t>Chamber orchestra</w:t>
      </w:r>
    </w:p>
    <w:p w:rsidR="000C2C7A" w:rsidRPr="000C2C7A" w:rsidRDefault="000C2C7A" w:rsidP="000C2C7A">
      <w:pPr>
        <w:spacing w:after="0" w:line="240" w:lineRule="auto"/>
        <w:rPr>
          <w:rFonts w:ascii="Arial" w:eastAsia="Times New Roman" w:hAnsi="Arial" w:cs="Arial"/>
        </w:rPr>
      </w:pPr>
      <w:r w:rsidRPr="000C2C7A">
        <w:rPr>
          <w:rFonts w:ascii="Arial" w:eastAsia="Times New Roman" w:hAnsi="Arial" w:cs="Arial"/>
          <w:color w:val="000000"/>
        </w:rPr>
        <w:t>At a point where it becomes large enough to create, a small chamber orchestra will be formed from the population of the chamber musicians. This group will also have the option, and may choose to do so from past experience, to split off and continue to work together in a smaller chamber music setting. As before, music education would continue as part of the three-hour weekly session as an alternate choice. The administrator would continue to be necessary to maintain the operations of the orchestra. A three year length of this phase would be optimal. The four year span of high school would allow the freshmen who started out the chamber orchestra to keep the quality going thr</w:t>
      </w:r>
      <w:r w:rsidR="00B87961">
        <w:rPr>
          <w:rFonts w:ascii="Arial" w:eastAsia="Times New Roman" w:hAnsi="Arial" w:cs="Arial"/>
          <w:color w:val="000000"/>
        </w:rPr>
        <w:t>ough starting a full orchestra.</w:t>
      </w:r>
      <w:r w:rsidR="00B87961">
        <w:rPr>
          <w:rStyle w:val="FootnoteReference"/>
          <w:rFonts w:ascii="Arial" w:eastAsia="Times New Roman" w:hAnsi="Arial" w:cs="Arial"/>
          <w:color w:val="000000"/>
        </w:rPr>
        <w:footnoteReference w:id="4"/>
      </w:r>
    </w:p>
    <w:p w:rsidR="000C2C7A" w:rsidRPr="000C2C7A" w:rsidRDefault="000C2C7A" w:rsidP="000C2C7A">
      <w:pPr>
        <w:spacing w:after="0" w:line="240" w:lineRule="auto"/>
        <w:rPr>
          <w:rFonts w:ascii="Arial" w:eastAsia="Times New Roman" w:hAnsi="Arial" w:cs="Arial"/>
        </w:rPr>
      </w:pPr>
    </w:p>
    <w:p w:rsidR="000C2C7A" w:rsidRPr="00AB14DC" w:rsidRDefault="000C2C7A" w:rsidP="00AB14DC">
      <w:pPr>
        <w:pStyle w:val="ListParagraph"/>
        <w:numPr>
          <w:ilvl w:val="0"/>
          <w:numId w:val="6"/>
        </w:numPr>
        <w:spacing w:after="0" w:line="240" w:lineRule="auto"/>
        <w:rPr>
          <w:rFonts w:ascii="Arial" w:eastAsia="Times New Roman" w:hAnsi="Arial" w:cs="Arial"/>
          <w:color w:val="000000"/>
        </w:rPr>
      </w:pPr>
      <w:r w:rsidRPr="00AB14DC">
        <w:rPr>
          <w:rFonts w:ascii="Arial" w:eastAsia="Times New Roman" w:hAnsi="Arial" w:cs="Arial"/>
          <w:color w:val="000000"/>
        </w:rPr>
        <w:t xml:space="preserve">The music director would be hired to conduct. Repertoire for a chamber orchestra is limited but exceptional. </w:t>
      </w:r>
    </w:p>
    <w:p w:rsidR="005161FB" w:rsidRDefault="005161FB" w:rsidP="00AB14DC">
      <w:pPr>
        <w:pStyle w:val="ListParagraph"/>
        <w:numPr>
          <w:ilvl w:val="0"/>
          <w:numId w:val="6"/>
        </w:numPr>
        <w:spacing w:after="0" w:line="240" w:lineRule="auto"/>
        <w:rPr>
          <w:rFonts w:ascii="Arial" w:eastAsia="Times New Roman" w:hAnsi="Arial" w:cs="Arial"/>
          <w:color w:val="000000"/>
        </w:rPr>
      </w:pPr>
      <w:r w:rsidRPr="00AB14DC">
        <w:rPr>
          <w:rFonts w:ascii="Arial" w:eastAsia="Times New Roman" w:hAnsi="Arial" w:cs="Arial"/>
          <w:color w:val="000000"/>
        </w:rPr>
        <w:lastRenderedPageBreak/>
        <w:t xml:space="preserve">Players in this orchestra would </w:t>
      </w:r>
      <w:r w:rsidR="00B761B6">
        <w:rPr>
          <w:rFonts w:ascii="Arial" w:eastAsia="Times New Roman" w:hAnsi="Arial" w:cs="Arial"/>
          <w:color w:val="000000"/>
        </w:rPr>
        <w:t>have the option of sponsorship to perform</w:t>
      </w:r>
      <w:r w:rsidRPr="00AB14DC">
        <w:rPr>
          <w:rFonts w:ascii="Arial" w:eastAsia="Times New Roman" w:hAnsi="Arial" w:cs="Arial"/>
          <w:color w:val="000000"/>
        </w:rPr>
        <w:t xml:space="preserve"> as part of the Portsmouth Symphony Orchestra</w:t>
      </w:r>
      <w:r w:rsidR="00B87961" w:rsidRPr="00AB14DC">
        <w:rPr>
          <w:rFonts w:ascii="Arial" w:eastAsia="Times New Roman" w:hAnsi="Arial" w:cs="Arial"/>
          <w:color w:val="000000"/>
        </w:rPr>
        <w:t xml:space="preserve">. </w:t>
      </w:r>
    </w:p>
    <w:p w:rsidR="00AD7F9F" w:rsidRPr="00AB14DC" w:rsidRDefault="00AD7F9F" w:rsidP="00AB14DC">
      <w:pPr>
        <w:pStyle w:val="ListParagraph"/>
        <w:numPr>
          <w:ilvl w:val="0"/>
          <w:numId w:val="6"/>
        </w:numPr>
        <w:spacing w:after="0" w:line="240" w:lineRule="auto"/>
        <w:rPr>
          <w:rFonts w:ascii="Arial" w:eastAsia="Times New Roman" w:hAnsi="Arial" w:cs="Arial"/>
          <w:color w:val="000000"/>
        </w:rPr>
      </w:pPr>
      <w:r>
        <w:rPr>
          <w:rFonts w:ascii="Arial" w:eastAsia="Times New Roman" w:hAnsi="Arial" w:cs="Arial"/>
          <w:color w:val="000000"/>
        </w:rPr>
        <w:t>PSO principals will be hired to be sectional leaders.</w:t>
      </w:r>
    </w:p>
    <w:p w:rsidR="00AB14DC" w:rsidRPr="00AB14DC" w:rsidRDefault="00AB14DC" w:rsidP="00AB14DC">
      <w:pPr>
        <w:pStyle w:val="ListParagraph"/>
        <w:numPr>
          <w:ilvl w:val="0"/>
          <w:numId w:val="6"/>
        </w:numPr>
        <w:spacing w:after="0" w:line="240" w:lineRule="auto"/>
        <w:rPr>
          <w:rFonts w:ascii="Arial" w:eastAsia="Times New Roman" w:hAnsi="Arial" w:cs="Arial"/>
        </w:rPr>
      </w:pPr>
      <w:r w:rsidRPr="00AB14DC">
        <w:rPr>
          <w:rFonts w:ascii="Arial" w:eastAsia="Times New Roman" w:hAnsi="Arial" w:cs="Arial"/>
          <w:color w:val="000000"/>
        </w:rPr>
        <w:t xml:space="preserve">During this phase, all educational performances by the PSO would continue in order to recruit new young players. PSO musicians would be recruited to teach within the school systems. </w:t>
      </w:r>
    </w:p>
    <w:p w:rsidR="000C2C7A" w:rsidRPr="000C2C7A" w:rsidRDefault="000C2C7A" w:rsidP="000C2C7A">
      <w:pPr>
        <w:spacing w:after="0" w:line="240" w:lineRule="auto"/>
        <w:rPr>
          <w:rFonts w:ascii="Arial" w:eastAsia="Times New Roman" w:hAnsi="Arial" w:cs="Arial"/>
        </w:rPr>
      </w:pPr>
    </w:p>
    <w:p w:rsidR="000C2C7A" w:rsidRPr="000C2C7A" w:rsidRDefault="000C2C7A" w:rsidP="000C2C7A">
      <w:pPr>
        <w:spacing w:after="0" w:line="240" w:lineRule="auto"/>
        <w:rPr>
          <w:rFonts w:ascii="Arial" w:eastAsia="Times New Roman" w:hAnsi="Arial" w:cs="Arial"/>
        </w:rPr>
      </w:pPr>
      <w:proofErr w:type="gramStart"/>
      <w:r w:rsidRPr="000C2C7A">
        <w:rPr>
          <w:rFonts w:ascii="Arial" w:eastAsia="Times New Roman" w:hAnsi="Arial" w:cs="Arial"/>
          <w:b/>
          <w:bCs/>
          <w:color w:val="000000"/>
          <w:u w:val="single"/>
        </w:rPr>
        <w:t>Phase</w:t>
      </w:r>
      <w:proofErr w:type="gramEnd"/>
      <w:r w:rsidRPr="000C2C7A">
        <w:rPr>
          <w:rFonts w:ascii="Arial" w:eastAsia="Times New Roman" w:hAnsi="Arial" w:cs="Arial"/>
          <w:b/>
          <w:bCs/>
          <w:color w:val="000000"/>
          <w:u w:val="single"/>
        </w:rPr>
        <w:t xml:space="preserve"> three</w:t>
      </w:r>
    </w:p>
    <w:p w:rsidR="000C2C7A" w:rsidRPr="000C2C7A" w:rsidRDefault="000C2C7A" w:rsidP="000C2C7A">
      <w:pPr>
        <w:spacing w:after="0" w:line="240" w:lineRule="auto"/>
        <w:rPr>
          <w:rFonts w:ascii="Arial" w:eastAsia="Times New Roman" w:hAnsi="Arial" w:cs="Arial"/>
        </w:rPr>
      </w:pPr>
    </w:p>
    <w:p w:rsidR="000C2C7A" w:rsidRPr="000C2C7A" w:rsidRDefault="000C2C7A" w:rsidP="000C2C7A">
      <w:pPr>
        <w:spacing w:after="0" w:line="240" w:lineRule="auto"/>
        <w:rPr>
          <w:rFonts w:ascii="Arial" w:eastAsia="Times New Roman" w:hAnsi="Arial" w:cs="Arial"/>
        </w:rPr>
      </w:pPr>
      <w:r w:rsidRPr="000C2C7A">
        <w:rPr>
          <w:rFonts w:ascii="Arial" w:eastAsia="Times New Roman" w:hAnsi="Arial" w:cs="Arial"/>
          <w:b/>
          <w:bCs/>
          <w:color w:val="000000"/>
        </w:rPr>
        <w:t>Full Orchestra</w:t>
      </w:r>
    </w:p>
    <w:p w:rsidR="00B761B6" w:rsidRDefault="000C2C7A" w:rsidP="00CD4A38">
      <w:pPr>
        <w:spacing w:after="0" w:line="240" w:lineRule="auto"/>
        <w:rPr>
          <w:rFonts w:ascii="Arial" w:eastAsia="Times New Roman" w:hAnsi="Arial" w:cs="Arial"/>
          <w:color w:val="000000"/>
        </w:rPr>
      </w:pPr>
      <w:r w:rsidRPr="000C2C7A">
        <w:rPr>
          <w:rFonts w:ascii="Arial" w:eastAsia="Times New Roman" w:hAnsi="Arial" w:cs="Arial"/>
          <w:color w:val="000000"/>
        </w:rPr>
        <w:t xml:space="preserve">A full orchestra will be implemented when the ranks of musicians include enough high quality string players and brass players to fill out the chamber orchestra. </w:t>
      </w:r>
    </w:p>
    <w:p w:rsidR="00B761B6" w:rsidRDefault="00B761B6" w:rsidP="00CD4A38">
      <w:pPr>
        <w:spacing w:after="0" w:line="240" w:lineRule="auto"/>
        <w:rPr>
          <w:rFonts w:ascii="Arial" w:eastAsia="Times New Roman" w:hAnsi="Arial" w:cs="Arial"/>
          <w:color w:val="000000"/>
        </w:rPr>
      </w:pPr>
    </w:p>
    <w:p w:rsidR="009F5CAE" w:rsidRDefault="00B761B6" w:rsidP="00B761B6">
      <w:pPr>
        <w:pStyle w:val="ListParagraph"/>
        <w:numPr>
          <w:ilvl w:val="0"/>
          <w:numId w:val="10"/>
        </w:numPr>
        <w:spacing w:after="0" w:line="240" w:lineRule="auto"/>
        <w:rPr>
          <w:rFonts w:ascii="Arial" w:eastAsia="Times New Roman" w:hAnsi="Arial" w:cs="Arial"/>
          <w:color w:val="000000"/>
        </w:rPr>
      </w:pPr>
      <w:r w:rsidRPr="00B761B6">
        <w:rPr>
          <w:rFonts w:ascii="Arial" w:eastAsia="Times New Roman" w:hAnsi="Arial" w:cs="Arial"/>
          <w:color w:val="000000"/>
        </w:rPr>
        <w:t xml:space="preserve">3-4 </w:t>
      </w:r>
      <w:r>
        <w:rPr>
          <w:rFonts w:ascii="Arial" w:eastAsia="Times New Roman" w:hAnsi="Arial" w:cs="Arial"/>
          <w:color w:val="000000"/>
        </w:rPr>
        <w:t xml:space="preserve">performances </w:t>
      </w:r>
      <w:r w:rsidR="00AD7F9F">
        <w:rPr>
          <w:rFonts w:ascii="Arial" w:eastAsia="Times New Roman" w:hAnsi="Arial" w:cs="Arial"/>
          <w:color w:val="000000"/>
        </w:rPr>
        <w:t>per year at the Music Hall or local school.</w:t>
      </w:r>
      <w:r w:rsidRPr="00B761B6">
        <w:rPr>
          <w:rFonts w:ascii="Arial" w:eastAsia="Times New Roman" w:hAnsi="Arial" w:cs="Arial"/>
          <w:color w:val="000000"/>
        </w:rPr>
        <w:t xml:space="preserve"> </w:t>
      </w:r>
    </w:p>
    <w:p w:rsidR="00B761B6" w:rsidRDefault="00B761B6" w:rsidP="00B761B6">
      <w:pPr>
        <w:pStyle w:val="ListParagraph"/>
        <w:numPr>
          <w:ilvl w:val="0"/>
          <w:numId w:val="10"/>
        </w:numPr>
        <w:spacing w:after="0" w:line="240" w:lineRule="auto"/>
        <w:rPr>
          <w:rFonts w:ascii="Arial" w:eastAsia="Times New Roman" w:hAnsi="Arial" w:cs="Arial"/>
          <w:color w:val="000000"/>
        </w:rPr>
      </w:pPr>
      <w:r>
        <w:rPr>
          <w:rFonts w:ascii="Arial" w:eastAsia="Times New Roman" w:hAnsi="Arial" w:cs="Arial"/>
          <w:color w:val="000000"/>
        </w:rPr>
        <w:t>Outreach into schools continues.</w:t>
      </w:r>
    </w:p>
    <w:p w:rsidR="00B761B6" w:rsidRDefault="00B761B6" w:rsidP="00B761B6">
      <w:pPr>
        <w:pStyle w:val="ListParagraph"/>
        <w:numPr>
          <w:ilvl w:val="0"/>
          <w:numId w:val="10"/>
        </w:numPr>
        <w:spacing w:after="0" w:line="240" w:lineRule="auto"/>
        <w:rPr>
          <w:rFonts w:ascii="Arial" w:eastAsia="Times New Roman" w:hAnsi="Arial" w:cs="Arial"/>
          <w:color w:val="000000"/>
        </w:rPr>
      </w:pPr>
      <w:r>
        <w:rPr>
          <w:rFonts w:ascii="Arial" w:eastAsia="Times New Roman" w:hAnsi="Arial" w:cs="Arial"/>
          <w:color w:val="000000"/>
        </w:rPr>
        <w:t>Youth Concerto Competition within the orchestra is established.</w:t>
      </w:r>
    </w:p>
    <w:p w:rsidR="00AD7F9F" w:rsidRDefault="00AD7F9F" w:rsidP="00B761B6">
      <w:pPr>
        <w:pStyle w:val="ListParagraph"/>
        <w:numPr>
          <w:ilvl w:val="0"/>
          <w:numId w:val="10"/>
        </w:numPr>
        <w:spacing w:after="0" w:line="240" w:lineRule="auto"/>
        <w:rPr>
          <w:rFonts w:ascii="Arial" w:eastAsia="Times New Roman" w:hAnsi="Arial" w:cs="Arial"/>
          <w:color w:val="000000"/>
        </w:rPr>
      </w:pPr>
      <w:r>
        <w:rPr>
          <w:rFonts w:ascii="Arial" w:eastAsia="Times New Roman" w:hAnsi="Arial" w:cs="Arial"/>
          <w:color w:val="000000"/>
        </w:rPr>
        <w:t xml:space="preserve">PSO involvement continues with sectional direction. </w:t>
      </w:r>
    </w:p>
    <w:p w:rsidR="00AD7F9F" w:rsidRPr="00B761B6" w:rsidRDefault="00AD7F9F" w:rsidP="00B761B6">
      <w:pPr>
        <w:pStyle w:val="ListParagraph"/>
        <w:numPr>
          <w:ilvl w:val="0"/>
          <w:numId w:val="10"/>
        </w:numPr>
        <w:spacing w:after="0" w:line="240" w:lineRule="auto"/>
        <w:rPr>
          <w:rFonts w:ascii="Arial" w:eastAsia="Times New Roman" w:hAnsi="Arial" w:cs="Arial"/>
          <w:color w:val="000000"/>
        </w:rPr>
      </w:pPr>
      <w:r w:rsidRPr="000C2C7A">
        <w:rPr>
          <w:rFonts w:ascii="Arial" w:eastAsia="Times New Roman" w:hAnsi="Arial" w:cs="Arial"/>
          <w:color w:val="000000"/>
        </w:rPr>
        <w:t>PSO members or auxiliary members will be hired to fill in until such time as the orchestra is self-maintaining.</w:t>
      </w:r>
    </w:p>
    <w:p w:rsidR="009F5CAE" w:rsidRPr="009F5CAE" w:rsidRDefault="009F5CAE">
      <w:pPr>
        <w:rPr>
          <w:rFonts w:ascii="Arial" w:eastAsia="Times New Roman" w:hAnsi="Arial" w:cs="Arial"/>
          <w:color w:val="000000"/>
        </w:rPr>
      </w:pPr>
      <w:r w:rsidRPr="009F5CAE">
        <w:rPr>
          <w:rFonts w:ascii="Arial" w:eastAsia="Times New Roman" w:hAnsi="Arial" w:cs="Arial"/>
          <w:color w:val="000000"/>
        </w:rPr>
        <w:br w:type="page"/>
      </w:r>
    </w:p>
    <w:p w:rsidR="00CA6755" w:rsidRPr="009F5CAE" w:rsidRDefault="009F5CAE" w:rsidP="00CD4A38">
      <w:pPr>
        <w:spacing w:after="0" w:line="240" w:lineRule="auto"/>
        <w:rPr>
          <w:rFonts w:ascii="Arial" w:eastAsia="Times New Roman" w:hAnsi="Arial" w:cs="Arial"/>
        </w:rPr>
      </w:pPr>
      <w:r w:rsidRPr="009F5CAE">
        <w:rPr>
          <w:rFonts w:ascii="Arial" w:eastAsia="Times New Roman" w:hAnsi="Arial" w:cs="Arial"/>
          <w:u w:val="single"/>
        </w:rPr>
        <w:lastRenderedPageBreak/>
        <w:t>Table 1</w:t>
      </w:r>
    </w:p>
    <w:p w:rsidR="009F5CAE" w:rsidRPr="009F5CAE" w:rsidRDefault="009F5CAE" w:rsidP="009F5CAE">
      <w:pPr>
        <w:spacing w:after="0" w:line="240" w:lineRule="auto"/>
        <w:rPr>
          <w:rFonts w:ascii="Arial" w:eastAsia="Times New Roman" w:hAnsi="Arial" w:cs="Arial"/>
        </w:rPr>
      </w:pPr>
    </w:p>
    <w:p w:rsidR="009F5CAE" w:rsidRPr="005161FB" w:rsidRDefault="009F5CAE" w:rsidP="009F5CAE">
      <w:pPr>
        <w:spacing w:after="0" w:line="240" w:lineRule="auto"/>
        <w:rPr>
          <w:rFonts w:ascii="Arial" w:eastAsia="Times New Roman" w:hAnsi="Arial" w:cs="Arial"/>
          <w:b/>
        </w:rPr>
      </w:pPr>
      <w:r w:rsidRPr="005161FB">
        <w:rPr>
          <w:rFonts w:ascii="Arial" w:eastAsia="Times New Roman" w:hAnsi="Arial" w:cs="Arial"/>
          <w:b/>
        </w:rPr>
        <w:t>Target schools</w:t>
      </w:r>
    </w:p>
    <w:p w:rsidR="005161FB" w:rsidRDefault="005161FB" w:rsidP="009F5CAE">
      <w:pPr>
        <w:spacing w:after="0" w:line="240" w:lineRule="auto"/>
        <w:rPr>
          <w:rFonts w:ascii="Arial" w:eastAsia="Times New Roman" w:hAnsi="Arial" w:cs="Arial"/>
        </w:rPr>
      </w:pPr>
    </w:p>
    <w:p w:rsidR="00767FA0" w:rsidRPr="00767FA0" w:rsidRDefault="00767FA0" w:rsidP="009F5CAE">
      <w:pPr>
        <w:spacing w:after="0" w:line="240" w:lineRule="auto"/>
        <w:rPr>
          <w:rFonts w:ascii="Arial" w:eastAsia="Times New Roman" w:hAnsi="Arial" w:cs="Arial"/>
          <w:u w:val="single"/>
        </w:rPr>
      </w:pPr>
      <w:r w:rsidRPr="00767FA0">
        <w:rPr>
          <w:rFonts w:ascii="Arial" w:eastAsia="Times New Roman" w:hAnsi="Arial" w:cs="Arial"/>
          <w:u w:val="single"/>
        </w:rPr>
        <w:t>Public Schools</w:t>
      </w:r>
    </w:p>
    <w:p w:rsidR="00767FA0" w:rsidRDefault="00767FA0" w:rsidP="009F5CAE">
      <w:pPr>
        <w:spacing w:after="0" w:line="240" w:lineRule="auto"/>
        <w:rPr>
          <w:rFonts w:ascii="Arial" w:eastAsia="Times New Roman" w:hAnsi="Arial" w:cs="Arial"/>
        </w:rPr>
      </w:pPr>
    </w:p>
    <w:p w:rsidR="005161FB" w:rsidRDefault="005161FB" w:rsidP="009F5CAE">
      <w:pPr>
        <w:spacing w:after="0" w:line="240" w:lineRule="auto"/>
        <w:rPr>
          <w:rFonts w:ascii="Arial" w:eastAsia="Times New Roman" w:hAnsi="Arial" w:cs="Arial"/>
        </w:rPr>
      </w:pPr>
      <w:r>
        <w:rPr>
          <w:rFonts w:ascii="Arial" w:eastAsia="Times New Roman" w:hAnsi="Arial" w:cs="Arial"/>
        </w:rPr>
        <w:t>SAU telephone numbers located at this link:</w:t>
      </w:r>
    </w:p>
    <w:p w:rsidR="005161FB" w:rsidRDefault="008F1ECB" w:rsidP="009F5CAE">
      <w:pPr>
        <w:spacing w:after="0" w:line="240" w:lineRule="auto"/>
        <w:rPr>
          <w:rFonts w:ascii="Arial" w:eastAsia="Times New Roman" w:hAnsi="Arial" w:cs="Arial"/>
        </w:rPr>
      </w:pPr>
      <w:hyperlink r:id="rId10" w:history="1">
        <w:r w:rsidR="005161FB" w:rsidRPr="004846D8">
          <w:rPr>
            <w:rStyle w:val="Hyperlink"/>
            <w:rFonts w:ascii="Arial" w:eastAsia="Times New Roman" w:hAnsi="Arial" w:cs="Arial"/>
          </w:rPr>
          <w:t>http://my.doe.nh.gov/Profiles/PublicReports/PublicReports.aspx?ReportName=SAUList</w:t>
        </w:r>
      </w:hyperlink>
    </w:p>
    <w:p w:rsidR="005161FB" w:rsidRPr="009F5CAE" w:rsidRDefault="005161FB" w:rsidP="009F5CAE">
      <w:pPr>
        <w:spacing w:after="0" w:line="240" w:lineRule="auto"/>
        <w:rPr>
          <w:rFonts w:ascii="Arial" w:eastAsia="Times New Roman" w:hAnsi="Arial" w:cs="Arial"/>
        </w:rPr>
      </w:pPr>
    </w:p>
    <w:p w:rsidR="005161FB" w:rsidRPr="009F5CAE" w:rsidRDefault="005161FB" w:rsidP="005161FB">
      <w:pPr>
        <w:spacing w:after="0" w:line="240" w:lineRule="auto"/>
        <w:rPr>
          <w:rFonts w:ascii="Arial" w:hAnsi="Arial" w:cs="Arial"/>
        </w:rPr>
      </w:pPr>
      <w:r w:rsidRPr="009F5CAE">
        <w:rPr>
          <w:rFonts w:ascii="Arial" w:hAnsi="Arial" w:cs="Arial"/>
        </w:rPr>
        <w:t xml:space="preserve">SAU 5 </w:t>
      </w:r>
    </w:p>
    <w:p w:rsidR="005161FB" w:rsidRPr="009F5CAE" w:rsidRDefault="005161FB" w:rsidP="005161FB">
      <w:pPr>
        <w:pStyle w:val="ListParagraph"/>
        <w:numPr>
          <w:ilvl w:val="0"/>
          <w:numId w:val="3"/>
        </w:numPr>
        <w:spacing w:after="0" w:line="240" w:lineRule="auto"/>
        <w:rPr>
          <w:rFonts w:ascii="Arial" w:hAnsi="Arial" w:cs="Arial"/>
        </w:rPr>
      </w:pPr>
      <w:r w:rsidRPr="009F5CAE">
        <w:rPr>
          <w:rFonts w:ascii="Arial" w:hAnsi="Arial" w:cs="Arial"/>
        </w:rPr>
        <w:t>Durham</w:t>
      </w:r>
    </w:p>
    <w:p w:rsidR="005161FB" w:rsidRPr="009F5CAE" w:rsidRDefault="005161FB" w:rsidP="005161FB">
      <w:pPr>
        <w:pStyle w:val="ListParagraph"/>
        <w:numPr>
          <w:ilvl w:val="0"/>
          <w:numId w:val="3"/>
        </w:numPr>
        <w:spacing w:after="0" w:line="240" w:lineRule="auto"/>
        <w:rPr>
          <w:rFonts w:ascii="Arial" w:hAnsi="Arial" w:cs="Arial"/>
        </w:rPr>
      </w:pPr>
      <w:r w:rsidRPr="009F5CAE">
        <w:rPr>
          <w:rFonts w:ascii="Arial" w:hAnsi="Arial" w:cs="Arial"/>
        </w:rPr>
        <w:t>Lee</w:t>
      </w:r>
    </w:p>
    <w:p w:rsidR="005161FB" w:rsidRDefault="005161FB" w:rsidP="005161FB">
      <w:pPr>
        <w:pStyle w:val="ListParagraph"/>
        <w:numPr>
          <w:ilvl w:val="0"/>
          <w:numId w:val="3"/>
        </w:numPr>
        <w:spacing w:after="0" w:line="240" w:lineRule="auto"/>
        <w:rPr>
          <w:rFonts w:ascii="Arial" w:hAnsi="Arial" w:cs="Arial"/>
        </w:rPr>
      </w:pPr>
      <w:proofErr w:type="spellStart"/>
      <w:r w:rsidRPr="009F5CAE">
        <w:rPr>
          <w:rFonts w:ascii="Arial" w:hAnsi="Arial" w:cs="Arial"/>
        </w:rPr>
        <w:t>Madbury</w:t>
      </w:r>
      <w:proofErr w:type="spellEnd"/>
    </w:p>
    <w:p w:rsidR="005161FB" w:rsidRPr="009F5CAE" w:rsidRDefault="005161FB" w:rsidP="005161FB">
      <w:pPr>
        <w:pStyle w:val="ListParagraph"/>
        <w:spacing w:after="0" w:line="240" w:lineRule="auto"/>
        <w:rPr>
          <w:rFonts w:ascii="Arial" w:hAnsi="Arial" w:cs="Arial"/>
        </w:rPr>
      </w:pPr>
    </w:p>
    <w:p w:rsidR="005161FB" w:rsidRDefault="005161FB" w:rsidP="005161FB">
      <w:pPr>
        <w:spacing w:after="0" w:line="240" w:lineRule="auto"/>
        <w:rPr>
          <w:rFonts w:ascii="Arial" w:hAnsi="Arial" w:cs="Arial"/>
        </w:rPr>
      </w:pPr>
      <w:r>
        <w:rPr>
          <w:rFonts w:ascii="Arial" w:hAnsi="Arial" w:cs="Arial"/>
        </w:rPr>
        <w:t>SAU 11</w:t>
      </w:r>
    </w:p>
    <w:p w:rsidR="005161FB" w:rsidRDefault="005161FB" w:rsidP="005161FB">
      <w:pPr>
        <w:pStyle w:val="ListParagraph"/>
        <w:numPr>
          <w:ilvl w:val="0"/>
          <w:numId w:val="4"/>
        </w:numPr>
        <w:spacing w:after="0" w:line="240" w:lineRule="auto"/>
        <w:rPr>
          <w:rFonts w:ascii="Arial" w:hAnsi="Arial" w:cs="Arial"/>
        </w:rPr>
      </w:pPr>
      <w:r w:rsidRPr="005161FB">
        <w:rPr>
          <w:rFonts w:ascii="Arial" w:hAnsi="Arial" w:cs="Arial"/>
        </w:rPr>
        <w:t>Dover</w:t>
      </w:r>
    </w:p>
    <w:p w:rsidR="005161FB" w:rsidRDefault="005161FB" w:rsidP="005161FB">
      <w:pPr>
        <w:pStyle w:val="ListParagraph"/>
        <w:spacing w:after="0" w:line="240" w:lineRule="auto"/>
        <w:rPr>
          <w:rFonts w:ascii="Arial" w:hAnsi="Arial" w:cs="Arial"/>
        </w:rPr>
      </w:pPr>
    </w:p>
    <w:p w:rsidR="005161FB" w:rsidRDefault="005161FB" w:rsidP="009F5CAE">
      <w:pPr>
        <w:spacing w:after="0" w:line="240" w:lineRule="auto"/>
        <w:rPr>
          <w:rFonts w:ascii="Arial" w:eastAsia="Times New Roman" w:hAnsi="Arial" w:cs="Arial"/>
        </w:rPr>
      </w:pPr>
      <w:r>
        <w:rPr>
          <w:rFonts w:ascii="Arial" w:eastAsia="Times New Roman" w:hAnsi="Arial" w:cs="Arial"/>
        </w:rPr>
        <w:t>SAU 16</w:t>
      </w:r>
    </w:p>
    <w:p w:rsidR="005161FB" w:rsidRPr="005161FB" w:rsidRDefault="005161FB" w:rsidP="005161FB">
      <w:pPr>
        <w:pStyle w:val="ListParagraph"/>
        <w:numPr>
          <w:ilvl w:val="0"/>
          <w:numId w:val="4"/>
        </w:numPr>
        <w:spacing w:after="0" w:line="240" w:lineRule="auto"/>
        <w:rPr>
          <w:rFonts w:ascii="Arial" w:eastAsia="Times New Roman" w:hAnsi="Arial" w:cs="Arial"/>
        </w:rPr>
      </w:pPr>
      <w:r w:rsidRPr="005161FB">
        <w:rPr>
          <w:rFonts w:ascii="Arial" w:eastAsia="Times New Roman" w:hAnsi="Arial" w:cs="Arial"/>
        </w:rPr>
        <w:t>Brentwood</w:t>
      </w:r>
    </w:p>
    <w:p w:rsidR="005161FB" w:rsidRPr="005161FB" w:rsidRDefault="005161FB" w:rsidP="005161FB">
      <w:pPr>
        <w:pStyle w:val="ListParagraph"/>
        <w:numPr>
          <w:ilvl w:val="0"/>
          <w:numId w:val="4"/>
        </w:numPr>
        <w:spacing w:after="0" w:line="240" w:lineRule="auto"/>
        <w:rPr>
          <w:rFonts w:ascii="Arial" w:eastAsia="Times New Roman" w:hAnsi="Arial" w:cs="Arial"/>
        </w:rPr>
      </w:pPr>
      <w:r w:rsidRPr="005161FB">
        <w:rPr>
          <w:rFonts w:ascii="Arial" w:eastAsia="Times New Roman" w:hAnsi="Arial" w:cs="Arial"/>
        </w:rPr>
        <w:t>East Kingston</w:t>
      </w:r>
    </w:p>
    <w:p w:rsidR="005161FB" w:rsidRPr="005161FB" w:rsidRDefault="005161FB" w:rsidP="005161FB">
      <w:pPr>
        <w:pStyle w:val="ListParagraph"/>
        <w:numPr>
          <w:ilvl w:val="0"/>
          <w:numId w:val="4"/>
        </w:numPr>
        <w:spacing w:after="0" w:line="240" w:lineRule="auto"/>
        <w:rPr>
          <w:rFonts w:ascii="Arial" w:eastAsia="Times New Roman" w:hAnsi="Arial" w:cs="Arial"/>
        </w:rPr>
      </w:pPr>
      <w:r w:rsidRPr="005161FB">
        <w:rPr>
          <w:rFonts w:ascii="Arial" w:eastAsia="Times New Roman" w:hAnsi="Arial" w:cs="Arial"/>
        </w:rPr>
        <w:t>Exeter</w:t>
      </w:r>
    </w:p>
    <w:p w:rsidR="005161FB" w:rsidRPr="005161FB" w:rsidRDefault="005161FB" w:rsidP="005161FB">
      <w:pPr>
        <w:pStyle w:val="ListParagraph"/>
        <w:numPr>
          <w:ilvl w:val="0"/>
          <w:numId w:val="4"/>
        </w:numPr>
        <w:spacing w:after="0" w:line="240" w:lineRule="auto"/>
        <w:rPr>
          <w:rFonts w:ascii="Arial" w:eastAsia="Times New Roman" w:hAnsi="Arial" w:cs="Arial"/>
        </w:rPr>
      </w:pPr>
      <w:r w:rsidRPr="005161FB">
        <w:rPr>
          <w:rFonts w:ascii="Arial" w:eastAsia="Times New Roman" w:hAnsi="Arial" w:cs="Arial"/>
        </w:rPr>
        <w:t>Kensington</w:t>
      </w:r>
    </w:p>
    <w:p w:rsidR="005161FB" w:rsidRPr="005161FB" w:rsidRDefault="005161FB" w:rsidP="005161FB">
      <w:pPr>
        <w:pStyle w:val="ListParagraph"/>
        <w:numPr>
          <w:ilvl w:val="0"/>
          <w:numId w:val="4"/>
        </w:numPr>
        <w:spacing w:after="0" w:line="240" w:lineRule="auto"/>
        <w:rPr>
          <w:rFonts w:ascii="Arial" w:eastAsia="Times New Roman" w:hAnsi="Arial" w:cs="Arial"/>
        </w:rPr>
      </w:pPr>
      <w:r w:rsidRPr="005161FB">
        <w:rPr>
          <w:rFonts w:ascii="Arial" w:eastAsia="Times New Roman" w:hAnsi="Arial" w:cs="Arial"/>
        </w:rPr>
        <w:t>Newfields</w:t>
      </w:r>
    </w:p>
    <w:p w:rsidR="005161FB" w:rsidRPr="005161FB" w:rsidRDefault="005161FB" w:rsidP="005161FB">
      <w:pPr>
        <w:pStyle w:val="ListParagraph"/>
        <w:numPr>
          <w:ilvl w:val="0"/>
          <w:numId w:val="4"/>
        </w:numPr>
        <w:spacing w:after="0" w:line="240" w:lineRule="auto"/>
        <w:rPr>
          <w:rFonts w:ascii="Arial" w:eastAsia="Times New Roman" w:hAnsi="Arial" w:cs="Arial"/>
        </w:rPr>
      </w:pPr>
      <w:r w:rsidRPr="005161FB">
        <w:rPr>
          <w:rFonts w:ascii="Arial" w:eastAsia="Times New Roman" w:hAnsi="Arial" w:cs="Arial"/>
        </w:rPr>
        <w:t>Stratham</w:t>
      </w:r>
    </w:p>
    <w:p w:rsidR="005161FB" w:rsidRDefault="005161FB" w:rsidP="009F5CAE">
      <w:pPr>
        <w:spacing w:after="0" w:line="240" w:lineRule="auto"/>
        <w:rPr>
          <w:rFonts w:ascii="Arial" w:eastAsia="Times New Roman" w:hAnsi="Arial" w:cs="Arial"/>
        </w:rPr>
      </w:pPr>
    </w:p>
    <w:p w:rsidR="009F5CAE" w:rsidRPr="009F5CAE" w:rsidRDefault="009F5CAE" w:rsidP="009F5CAE">
      <w:pPr>
        <w:spacing w:after="0" w:line="240" w:lineRule="auto"/>
        <w:rPr>
          <w:rFonts w:ascii="Arial" w:eastAsia="Times New Roman" w:hAnsi="Arial" w:cs="Arial"/>
        </w:rPr>
      </w:pPr>
      <w:r w:rsidRPr="009F5CAE">
        <w:rPr>
          <w:rFonts w:ascii="Arial" w:eastAsia="Times New Roman" w:hAnsi="Arial" w:cs="Arial"/>
        </w:rPr>
        <w:t xml:space="preserve">SAU 17 Sanborn Regional </w:t>
      </w:r>
      <w:proofErr w:type="gramStart"/>
      <w:r w:rsidRPr="009F5CAE">
        <w:rPr>
          <w:rFonts w:ascii="Arial" w:eastAsia="Times New Roman" w:hAnsi="Arial" w:cs="Arial"/>
        </w:rPr>
        <w:t>District</w:t>
      </w:r>
      <w:proofErr w:type="gramEnd"/>
    </w:p>
    <w:p w:rsidR="009F5CAE" w:rsidRPr="009F5CAE" w:rsidRDefault="009F5CAE" w:rsidP="009F5CAE">
      <w:pPr>
        <w:pStyle w:val="ListParagraph"/>
        <w:numPr>
          <w:ilvl w:val="0"/>
          <w:numId w:val="2"/>
        </w:numPr>
        <w:spacing w:after="0" w:line="240" w:lineRule="auto"/>
        <w:rPr>
          <w:rFonts w:ascii="Arial" w:eastAsia="Times New Roman" w:hAnsi="Arial" w:cs="Arial"/>
        </w:rPr>
      </w:pPr>
      <w:r w:rsidRPr="009F5CAE">
        <w:rPr>
          <w:rFonts w:ascii="Arial" w:eastAsia="Times New Roman" w:hAnsi="Arial" w:cs="Arial"/>
        </w:rPr>
        <w:t xml:space="preserve">Kingston </w:t>
      </w:r>
    </w:p>
    <w:p w:rsidR="009F5CAE" w:rsidRPr="009F5CAE" w:rsidRDefault="009F5CAE" w:rsidP="009F5CAE">
      <w:pPr>
        <w:pStyle w:val="ListParagraph"/>
        <w:numPr>
          <w:ilvl w:val="0"/>
          <w:numId w:val="2"/>
        </w:numPr>
        <w:spacing w:after="0" w:line="240" w:lineRule="auto"/>
        <w:rPr>
          <w:rFonts w:ascii="Arial" w:eastAsia="Times New Roman" w:hAnsi="Arial" w:cs="Arial"/>
        </w:rPr>
      </w:pPr>
      <w:r w:rsidRPr="009F5CAE">
        <w:rPr>
          <w:rFonts w:ascii="Arial" w:eastAsia="Times New Roman" w:hAnsi="Arial" w:cs="Arial"/>
        </w:rPr>
        <w:t>Newton</w:t>
      </w:r>
    </w:p>
    <w:p w:rsidR="009F5CAE" w:rsidRPr="009F5CAE" w:rsidRDefault="009F5CAE" w:rsidP="009F5CAE">
      <w:pPr>
        <w:spacing w:after="0" w:line="240" w:lineRule="auto"/>
        <w:rPr>
          <w:rFonts w:ascii="Arial" w:eastAsia="Times New Roman" w:hAnsi="Arial" w:cs="Arial"/>
        </w:rPr>
      </w:pPr>
    </w:p>
    <w:p w:rsidR="005161FB" w:rsidRDefault="005161FB" w:rsidP="005161FB">
      <w:pPr>
        <w:spacing w:after="0" w:line="240" w:lineRule="auto"/>
        <w:rPr>
          <w:rFonts w:ascii="Arial" w:hAnsi="Arial" w:cs="Arial"/>
        </w:rPr>
      </w:pPr>
      <w:r>
        <w:rPr>
          <w:rFonts w:ascii="Arial" w:hAnsi="Arial" w:cs="Arial"/>
        </w:rPr>
        <w:t>SAU 50</w:t>
      </w:r>
    </w:p>
    <w:p w:rsidR="005161FB" w:rsidRPr="005161FB" w:rsidRDefault="005161FB" w:rsidP="005161FB">
      <w:pPr>
        <w:pStyle w:val="ListParagraph"/>
        <w:numPr>
          <w:ilvl w:val="0"/>
          <w:numId w:val="4"/>
        </w:numPr>
        <w:spacing w:after="0" w:line="240" w:lineRule="auto"/>
        <w:rPr>
          <w:rFonts w:ascii="Arial" w:hAnsi="Arial" w:cs="Arial"/>
        </w:rPr>
      </w:pPr>
      <w:r w:rsidRPr="005161FB">
        <w:rPr>
          <w:rFonts w:ascii="Arial" w:hAnsi="Arial" w:cs="Arial"/>
        </w:rPr>
        <w:t>Greenland</w:t>
      </w:r>
    </w:p>
    <w:p w:rsidR="005161FB" w:rsidRPr="005161FB" w:rsidRDefault="005161FB" w:rsidP="005161FB">
      <w:pPr>
        <w:pStyle w:val="ListParagraph"/>
        <w:numPr>
          <w:ilvl w:val="0"/>
          <w:numId w:val="4"/>
        </w:numPr>
        <w:spacing w:after="0" w:line="240" w:lineRule="auto"/>
        <w:rPr>
          <w:rFonts w:ascii="Arial" w:hAnsi="Arial" w:cs="Arial"/>
        </w:rPr>
      </w:pPr>
      <w:r w:rsidRPr="005161FB">
        <w:rPr>
          <w:rFonts w:ascii="Arial" w:hAnsi="Arial" w:cs="Arial"/>
        </w:rPr>
        <w:t>Newcastle</w:t>
      </w:r>
    </w:p>
    <w:p w:rsidR="005161FB" w:rsidRPr="005161FB" w:rsidRDefault="005161FB" w:rsidP="005161FB">
      <w:pPr>
        <w:pStyle w:val="ListParagraph"/>
        <w:numPr>
          <w:ilvl w:val="0"/>
          <w:numId w:val="4"/>
        </w:numPr>
        <w:spacing w:after="0" w:line="240" w:lineRule="auto"/>
        <w:rPr>
          <w:rFonts w:ascii="Arial" w:hAnsi="Arial" w:cs="Arial"/>
        </w:rPr>
      </w:pPr>
      <w:r w:rsidRPr="005161FB">
        <w:rPr>
          <w:rFonts w:ascii="Arial" w:hAnsi="Arial" w:cs="Arial"/>
        </w:rPr>
        <w:t xml:space="preserve">Newington </w:t>
      </w:r>
    </w:p>
    <w:p w:rsidR="005161FB" w:rsidRPr="005161FB" w:rsidRDefault="005161FB" w:rsidP="005161FB">
      <w:pPr>
        <w:pStyle w:val="ListParagraph"/>
        <w:numPr>
          <w:ilvl w:val="0"/>
          <w:numId w:val="4"/>
        </w:numPr>
        <w:spacing w:after="0" w:line="240" w:lineRule="auto"/>
        <w:rPr>
          <w:rFonts w:ascii="Arial" w:hAnsi="Arial" w:cs="Arial"/>
        </w:rPr>
      </w:pPr>
      <w:r w:rsidRPr="005161FB">
        <w:rPr>
          <w:rFonts w:ascii="Arial" w:hAnsi="Arial" w:cs="Arial"/>
        </w:rPr>
        <w:t>Rye</w:t>
      </w:r>
    </w:p>
    <w:p w:rsidR="005161FB" w:rsidRDefault="005161FB" w:rsidP="005161FB">
      <w:pPr>
        <w:spacing w:after="0" w:line="240" w:lineRule="auto"/>
        <w:rPr>
          <w:rFonts w:ascii="Arial" w:hAnsi="Arial" w:cs="Arial"/>
        </w:rPr>
      </w:pPr>
    </w:p>
    <w:p w:rsidR="005161FB" w:rsidRDefault="005161FB" w:rsidP="009F5CAE">
      <w:pPr>
        <w:spacing w:after="0" w:line="240" w:lineRule="auto"/>
        <w:rPr>
          <w:rFonts w:ascii="Arial" w:hAnsi="Arial" w:cs="Arial"/>
        </w:rPr>
      </w:pPr>
      <w:r>
        <w:rPr>
          <w:rFonts w:ascii="Arial" w:hAnsi="Arial" w:cs="Arial"/>
        </w:rPr>
        <w:t>SAU 52</w:t>
      </w:r>
    </w:p>
    <w:p w:rsidR="009F5CAE" w:rsidRPr="005161FB" w:rsidRDefault="009F5CAE" w:rsidP="005161FB">
      <w:pPr>
        <w:pStyle w:val="ListParagraph"/>
        <w:numPr>
          <w:ilvl w:val="0"/>
          <w:numId w:val="4"/>
        </w:numPr>
        <w:spacing w:after="0" w:line="240" w:lineRule="auto"/>
        <w:rPr>
          <w:rFonts w:ascii="Arial" w:hAnsi="Arial" w:cs="Arial"/>
        </w:rPr>
      </w:pPr>
      <w:r w:rsidRPr="005161FB">
        <w:rPr>
          <w:rFonts w:ascii="Arial" w:hAnsi="Arial" w:cs="Arial"/>
        </w:rPr>
        <w:t>Portsmouth</w:t>
      </w:r>
    </w:p>
    <w:p w:rsidR="005161FB" w:rsidRDefault="005161FB" w:rsidP="009F5CAE">
      <w:pPr>
        <w:spacing w:after="0" w:line="240" w:lineRule="auto"/>
        <w:rPr>
          <w:rFonts w:ascii="Arial" w:hAnsi="Arial" w:cs="Arial"/>
        </w:rPr>
      </w:pPr>
    </w:p>
    <w:p w:rsidR="005161FB" w:rsidRDefault="005161FB" w:rsidP="009F5CAE">
      <w:pPr>
        <w:spacing w:after="0" w:line="240" w:lineRule="auto"/>
        <w:rPr>
          <w:rFonts w:ascii="Arial" w:hAnsi="Arial" w:cs="Arial"/>
        </w:rPr>
      </w:pPr>
      <w:r>
        <w:rPr>
          <w:rFonts w:ascii="Arial" w:hAnsi="Arial" w:cs="Arial"/>
        </w:rPr>
        <w:t>SAU 54</w:t>
      </w:r>
    </w:p>
    <w:p w:rsidR="009F5CAE" w:rsidRPr="005161FB" w:rsidRDefault="009F5CAE" w:rsidP="005161FB">
      <w:pPr>
        <w:pStyle w:val="ListParagraph"/>
        <w:numPr>
          <w:ilvl w:val="0"/>
          <w:numId w:val="5"/>
        </w:numPr>
        <w:spacing w:after="0" w:line="240" w:lineRule="auto"/>
        <w:rPr>
          <w:rFonts w:ascii="Arial" w:hAnsi="Arial" w:cs="Arial"/>
        </w:rPr>
      </w:pPr>
      <w:r w:rsidRPr="005161FB">
        <w:rPr>
          <w:rFonts w:ascii="Arial" w:hAnsi="Arial" w:cs="Arial"/>
        </w:rPr>
        <w:t>Rochester</w:t>
      </w:r>
    </w:p>
    <w:p w:rsidR="005161FB" w:rsidRDefault="005161FB" w:rsidP="009F5CAE">
      <w:pPr>
        <w:spacing w:after="0" w:line="240" w:lineRule="auto"/>
        <w:rPr>
          <w:rFonts w:ascii="Arial" w:hAnsi="Arial" w:cs="Arial"/>
        </w:rPr>
      </w:pPr>
    </w:p>
    <w:p w:rsidR="005161FB" w:rsidRDefault="005161FB" w:rsidP="009F5CAE">
      <w:pPr>
        <w:spacing w:after="0" w:line="240" w:lineRule="auto"/>
        <w:rPr>
          <w:rFonts w:ascii="Arial" w:hAnsi="Arial" w:cs="Arial"/>
        </w:rPr>
      </w:pPr>
      <w:r>
        <w:rPr>
          <w:rFonts w:ascii="Arial" w:hAnsi="Arial" w:cs="Arial"/>
        </w:rPr>
        <w:t>SAU 74</w:t>
      </w:r>
    </w:p>
    <w:p w:rsidR="009F5CAE" w:rsidRDefault="009F5CAE" w:rsidP="005161FB">
      <w:pPr>
        <w:pStyle w:val="ListParagraph"/>
        <w:numPr>
          <w:ilvl w:val="0"/>
          <w:numId w:val="5"/>
        </w:numPr>
        <w:spacing w:after="0" w:line="240" w:lineRule="auto"/>
        <w:rPr>
          <w:rFonts w:ascii="Arial" w:hAnsi="Arial" w:cs="Arial"/>
        </w:rPr>
      </w:pPr>
      <w:r w:rsidRPr="005161FB">
        <w:rPr>
          <w:rFonts w:ascii="Arial" w:hAnsi="Arial" w:cs="Arial"/>
        </w:rPr>
        <w:t>Barrington</w:t>
      </w:r>
    </w:p>
    <w:p w:rsidR="00767FA0" w:rsidRDefault="00767FA0" w:rsidP="00767FA0">
      <w:pPr>
        <w:spacing w:after="0" w:line="240" w:lineRule="auto"/>
        <w:rPr>
          <w:rFonts w:ascii="Arial" w:hAnsi="Arial" w:cs="Arial"/>
          <w:u w:val="single"/>
        </w:rPr>
      </w:pPr>
    </w:p>
    <w:p w:rsidR="00767FA0" w:rsidRPr="00767FA0" w:rsidRDefault="00767FA0" w:rsidP="00767FA0">
      <w:pPr>
        <w:spacing w:after="0" w:line="240" w:lineRule="auto"/>
        <w:rPr>
          <w:rFonts w:ascii="Arial" w:hAnsi="Arial" w:cs="Arial"/>
          <w:u w:val="single"/>
        </w:rPr>
      </w:pPr>
      <w:r w:rsidRPr="00767FA0">
        <w:rPr>
          <w:rFonts w:ascii="Arial" w:hAnsi="Arial" w:cs="Arial"/>
          <w:u w:val="single"/>
        </w:rPr>
        <w:t>Private Schools</w:t>
      </w:r>
    </w:p>
    <w:p w:rsidR="00B761B6" w:rsidRPr="00767FA0" w:rsidRDefault="00B761B6">
      <w:pPr>
        <w:rPr>
          <w:rFonts w:ascii="Arial" w:eastAsia="Times New Roman" w:hAnsi="Arial" w:cs="Arial"/>
          <w:u w:val="single"/>
        </w:rPr>
      </w:pPr>
      <w:r w:rsidRPr="00767FA0">
        <w:rPr>
          <w:rFonts w:ascii="Arial" w:eastAsia="Times New Roman" w:hAnsi="Arial" w:cs="Arial"/>
          <w:u w:val="single"/>
        </w:rPr>
        <w:br w:type="page"/>
      </w:r>
    </w:p>
    <w:tbl>
      <w:tblPr>
        <w:tblStyle w:val="TableGrid"/>
        <w:tblW w:w="9108" w:type="dxa"/>
        <w:tblLook w:val="04A0" w:firstRow="1" w:lastRow="0" w:firstColumn="1" w:lastColumn="0" w:noHBand="0" w:noVBand="1"/>
      </w:tblPr>
      <w:tblGrid>
        <w:gridCol w:w="6318"/>
        <w:gridCol w:w="2790"/>
      </w:tblGrid>
      <w:tr w:rsidR="00767FA0" w:rsidTr="00767FA0">
        <w:tc>
          <w:tcPr>
            <w:tcW w:w="9108" w:type="dxa"/>
            <w:gridSpan w:val="2"/>
          </w:tcPr>
          <w:p w:rsidR="00767FA0" w:rsidRDefault="00767FA0" w:rsidP="00CD4A38">
            <w:pPr>
              <w:rPr>
                <w:rFonts w:ascii="Arial" w:eastAsia="Times New Roman" w:hAnsi="Arial" w:cs="Arial"/>
              </w:rPr>
            </w:pPr>
            <w:r>
              <w:lastRenderedPageBreak/>
              <w:t>Table 2, sample budget for musical and administrative professionals, Phase One.</w:t>
            </w:r>
          </w:p>
        </w:tc>
      </w:tr>
      <w:tr w:rsidR="00767FA0" w:rsidTr="00767FA0">
        <w:tc>
          <w:tcPr>
            <w:tcW w:w="6318" w:type="dxa"/>
          </w:tcPr>
          <w:p w:rsidR="00767FA0" w:rsidRPr="007577AD" w:rsidRDefault="00767FA0" w:rsidP="00CD4A38">
            <w:pPr>
              <w:rPr>
                <w:rFonts w:ascii="Arial" w:eastAsia="Times New Roman" w:hAnsi="Arial" w:cs="Arial"/>
                <w:b/>
                <w:sz w:val="28"/>
                <w:szCs w:val="28"/>
              </w:rPr>
            </w:pPr>
            <w:r w:rsidRPr="007577AD">
              <w:rPr>
                <w:rFonts w:ascii="Arial" w:eastAsia="Times New Roman" w:hAnsi="Arial" w:cs="Arial"/>
                <w:b/>
                <w:sz w:val="28"/>
                <w:szCs w:val="28"/>
              </w:rPr>
              <w:t>Expense Item</w:t>
            </w:r>
          </w:p>
        </w:tc>
        <w:tc>
          <w:tcPr>
            <w:tcW w:w="2790" w:type="dxa"/>
          </w:tcPr>
          <w:p w:rsidR="00767FA0" w:rsidRDefault="00767FA0" w:rsidP="00CD4A38">
            <w:pPr>
              <w:rPr>
                <w:rFonts w:ascii="Arial" w:eastAsia="Times New Roman" w:hAnsi="Arial" w:cs="Arial"/>
              </w:rPr>
            </w:pPr>
          </w:p>
        </w:tc>
      </w:tr>
      <w:tr w:rsidR="00767FA0" w:rsidTr="00767FA0">
        <w:tc>
          <w:tcPr>
            <w:tcW w:w="6318" w:type="dxa"/>
          </w:tcPr>
          <w:p w:rsidR="00767FA0" w:rsidRPr="007577AD" w:rsidRDefault="00767FA0" w:rsidP="00CD4A38">
            <w:pPr>
              <w:rPr>
                <w:rFonts w:ascii="Arial" w:eastAsia="Times New Roman" w:hAnsi="Arial" w:cs="Arial"/>
                <w:b/>
              </w:rPr>
            </w:pPr>
            <w:r w:rsidRPr="007577AD">
              <w:rPr>
                <w:rFonts w:ascii="Arial" w:eastAsia="Times New Roman" w:hAnsi="Arial" w:cs="Arial"/>
                <w:b/>
              </w:rPr>
              <w:t>Administration</w:t>
            </w:r>
          </w:p>
        </w:tc>
        <w:tc>
          <w:tcPr>
            <w:tcW w:w="2790" w:type="dxa"/>
          </w:tcPr>
          <w:p w:rsidR="00767FA0" w:rsidRDefault="00767FA0" w:rsidP="00CD4A38">
            <w:pPr>
              <w:rPr>
                <w:rFonts w:ascii="Arial" w:eastAsia="Times New Roman" w:hAnsi="Arial" w:cs="Arial"/>
              </w:rPr>
            </w:pPr>
          </w:p>
        </w:tc>
      </w:tr>
      <w:tr w:rsidR="00767FA0" w:rsidTr="00767FA0">
        <w:tc>
          <w:tcPr>
            <w:tcW w:w="6318" w:type="dxa"/>
          </w:tcPr>
          <w:p w:rsidR="00767FA0" w:rsidRPr="00767FA0" w:rsidRDefault="00767FA0" w:rsidP="00CD4A38">
            <w:pPr>
              <w:rPr>
                <w:rFonts w:ascii="Arial" w:eastAsia="Times New Roman" w:hAnsi="Arial" w:cs="Arial"/>
              </w:rPr>
            </w:pPr>
            <w:r>
              <w:rPr>
                <w:rFonts w:ascii="Arial" w:eastAsia="Times New Roman" w:hAnsi="Arial" w:cs="Arial"/>
              </w:rPr>
              <w:t>Administrator</w:t>
            </w:r>
          </w:p>
        </w:tc>
        <w:tc>
          <w:tcPr>
            <w:tcW w:w="2790" w:type="dxa"/>
          </w:tcPr>
          <w:p w:rsidR="00767FA0" w:rsidRDefault="00767FA0" w:rsidP="00CD4A38">
            <w:pPr>
              <w:rPr>
                <w:rFonts w:ascii="Arial" w:eastAsia="Times New Roman" w:hAnsi="Arial" w:cs="Arial"/>
              </w:rPr>
            </w:pPr>
          </w:p>
        </w:tc>
      </w:tr>
      <w:tr w:rsidR="00767FA0" w:rsidTr="00767FA0">
        <w:tc>
          <w:tcPr>
            <w:tcW w:w="6318" w:type="dxa"/>
          </w:tcPr>
          <w:p w:rsidR="00767FA0" w:rsidRPr="00767FA0" w:rsidRDefault="00767FA0" w:rsidP="00CD4A38">
            <w:pPr>
              <w:rPr>
                <w:rFonts w:ascii="Arial" w:eastAsia="Times New Roman" w:hAnsi="Arial" w:cs="Arial"/>
              </w:rPr>
            </w:pPr>
            <w:r>
              <w:rPr>
                <w:rFonts w:ascii="Arial" w:eastAsia="Times New Roman" w:hAnsi="Arial" w:cs="Arial"/>
              </w:rPr>
              <w:t>Dues and fees</w:t>
            </w:r>
          </w:p>
        </w:tc>
        <w:tc>
          <w:tcPr>
            <w:tcW w:w="2790" w:type="dxa"/>
          </w:tcPr>
          <w:p w:rsidR="00767FA0" w:rsidRDefault="00767FA0" w:rsidP="00CD4A38">
            <w:pPr>
              <w:rPr>
                <w:rFonts w:ascii="Arial" w:eastAsia="Times New Roman" w:hAnsi="Arial" w:cs="Arial"/>
              </w:rPr>
            </w:pPr>
          </w:p>
        </w:tc>
      </w:tr>
      <w:tr w:rsidR="00767FA0" w:rsidTr="00767FA0">
        <w:tc>
          <w:tcPr>
            <w:tcW w:w="6318" w:type="dxa"/>
          </w:tcPr>
          <w:p w:rsidR="00767FA0" w:rsidRDefault="00767FA0" w:rsidP="00CD4A38">
            <w:pPr>
              <w:rPr>
                <w:rFonts w:ascii="Arial" w:eastAsia="Times New Roman" w:hAnsi="Arial" w:cs="Arial"/>
              </w:rPr>
            </w:pPr>
            <w:r>
              <w:rPr>
                <w:rFonts w:ascii="Arial" w:eastAsia="Times New Roman" w:hAnsi="Arial" w:cs="Arial"/>
              </w:rPr>
              <w:t>Tax preparation</w:t>
            </w:r>
          </w:p>
        </w:tc>
        <w:tc>
          <w:tcPr>
            <w:tcW w:w="2790" w:type="dxa"/>
          </w:tcPr>
          <w:p w:rsidR="00767FA0" w:rsidRDefault="00767FA0" w:rsidP="00CD4A38">
            <w:pPr>
              <w:rPr>
                <w:rFonts w:ascii="Arial" w:eastAsia="Times New Roman" w:hAnsi="Arial" w:cs="Arial"/>
              </w:rPr>
            </w:pPr>
          </w:p>
        </w:tc>
      </w:tr>
      <w:tr w:rsidR="00767FA0" w:rsidTr="00767FA0">
        <w:tc>
          <w:tcPr>
            <w:tcW w:w="6318" w:type="dxa"/>
          </w:tcPr>
          <w:p w:rsidR="00767FA0" w:rsidRPr="00767FA0" w:rsidRDefault="00767FA0" w:rsidP="00CD4A38">
            <w:pPr>
              <w:rPr>
                <w:rFonts w:ascii="Arial" w:eastAsia="Times New Roman" w:hAnsi="Arial" w:cs="Arial"/>
              </w:rPr>
            </w:pPr>
            <w:r>
              <w:rPr>
                <w:rFonts w:ascii="Arial" w:eastAsia="Times New Roman" w:hAnsi="Arial" w:cs="Arial"/>
              </w:rPr>
              <w:t>Insurance</w:t>
            </w:r>
          </w:p>
        </w:tc>
        <w:tc>
          <w:tcPr>
            <w:tcW w:w="2790" w:type="dxa"/>
          </w:tcPr>
          <w:p w:rsidR="00767FA0" w:rsidRDefault="00767FA0" w:rsidP="00CD4A38">
            <w:pPr>
              <w:rPr>
                <w:rFonts w:ascii="Arial" w:eastAsia="Times New Roman" w:hAnsi="Arial" w:cs="Arial"/>
              </w:rPr>
            </w:pPr>
          </w:p>
        </w:tc>
      </w:tr>
      <w:tr w:rsidR="00767FA0" w:rsidTr="00767FA0">
        <w:tc>
          <w:tcPr>
            <w:tcW w:w="6318" w:type="dxa"/>
          </w:tcPr>
          <w:p w:rsidR="00767FA0" w:rsidRPr="00767FA0" w:rsidRDefault="00767FA0" w:rsidP="00CD4A38">
            <w:pPr>
              <w:rPr>
                <w:rFonts w:ascii="Arial" w:eastAsia="Times New Roman" w:hAnsi="Arial" w:cs="Arial"/>
              </w:rPr>
            </w:pPr>
            <w:r>
              <w:rPr>
                <w:rFonts w:ascii="Arial" w:eastAsia="Times New Roman" w:hAnsi="Arial" w:cs="Arial"/>
              </w:rPr>
              <w:t>Postage (non-marketing)</w:t>
            </w:r>
          </w:p>
        </w:tc>
        <w:tc>
          <w:tcPr>
            <w:tcW w:w="2790" w:type="dxa"/>
          </w:tcPr>
          <w:p w:rsidR="00767FA0" w:rsidRDefault="00767FA0" w:rsidP="00CD4A38">
            <w:pPr>
              <w:rPr>
                <w:rFonts w:ascii="Arial" w:eastAsia="Times New Roman" w:hAnsi="Arial" w:cs="Arial"/>
              </w:rPr>
            </w:pPr>
          </w:p>
        </w:tc>
      </w:tr>
      <w:tr w:rsidR="00767FA0" w:rsidTr="00767FA0">
        <w:tc>
          <w:tcPr>
            <w:tcW w:w="6318" w:type="dxa"/>
          </w:tcPr>
          <w:p w:rsidR="00767FA0" w:rsidRPr="007577AD" w:rsidRDefault="00767FA0" w:rsidP="00CD4A38">
            <w:pPr>
              <w:rPr>
                <w:rFonts w:ascii="Arial" w:eastAsia="Times New Roman" w:hAnsi="Arial" w:cs="Arial"/>
                <w:b/>
              </w:rPr>
            </w:pPr>
            <w:r w:rsidRPr="007577AD">
              <w:rPr>
                <w:rFonts w:ascii="Arial" w:eastAsia="Times New Roman" w:hAnsi="Arial" w:cs="Arial"/>
                <w:b/>
              </w:rPr>
              <w:t>Artistic</w:t>
            </w:r>
          </w:p>
        </w:tc>
        <w:tc>
          <w:tcPr>
            <w:tcW w:w="2790" w:type="dxa"/>
          </w:tcPr>
          <w:p w:rsidR="00767FA0" w:rsidRDefault="00767FA0" w:rsidP="00CD4A38">
            <w:pPr>
              <w:rPr>
                <w:rFonts w:ascii="Arial" w:eastAsia="Times New Roman" w:hAnsi="Arial" w:cs="Arial"/>
              </w:rPr>
            </w:pPr>
          </w:p>
        </w:tc>
      </w:tr>
      <w:tr w:rsidR="00767FA0" w:rsidTr="00767FA0">
        <w:tc>
          <w:tcPr>
            <w:tcW w:w="6318" w:type="dxa"/>
          </w:tcPr>
          <w:p w:rsidR="00767FA0" w:rsidRDefault="00767FA0" w:rsidP="00E34778">
            <w:pPr>
              <w:rPr>
                <w:rFonts w:ascii="Arial" w:eastAsia="Times New Roman" w:hAnsi="Arial" w:cs="Arial"/>
              </w:rPr>
            </w:pPr>
            <w:r>
              <w:rPr>
                <w:rFonts w:ascii="Arial" w:eastAsia="Times New Roman" w:hAnsi="Arial" w:cs="Arial"/>
              </w:rPr>
              <w:t>Artistic Director</w:t>
            </w:r>
          </w:p>
        </w:tc>
        <w:tc>
          <w:tcPr>
            <w:tcW w:w="2790" w:type="dxa"/>
          </w:tcPr>
          <w:p w:rsidR="00767FA0" w:rsidRDefault="00767FA0" w:rsidP="00CD4A38">
            <w:pPr>
              <w:rPr>
                <w:rFonts w:ascii="Arial" w:eastAsia="Times New Roman" w:hAnsi="Arial" w:cs="Arial"/>
              </w:rPr>
            </w:pPr>
          </w:p>
        </w:tc>
      </w:tr>
      <w:tr w:rsidR="00767FA0" w:rsidTr="00767FA0">
        <w:tc>
          <w:tcPr>
            <w:tcW w:w="6318" w:type="dxa"/>
          </w:tcPr>
          <w:p w:rsidR="00767FA0" w:rsidRDefault="00767FA0" w:rsidP="00E34778">
            <w:pPr>
              <w:rPr>
                <w:rFonts w:ascii="Arial" w:eastAsia="Times New Roman" w:hAnsi="Arial" w:cs="Arial"/>
              </w:rPr>
            </w:pPr>
            <w:r>
              <w:rPr>
                <w:rFonts w:ascii="Arial" w:eastAsia="Times New Roman" w:hAnsi="Arial" w:cs="Arial"/>
              </w:rPr>
              <w:t>Coaching</w:t>
            </w:r>
          </w:p>
        </w:tc>
        <w:tc>
          <w:tcPr>
            <w:tcW w:w="2790" w:type="dxa"/>
          </w:tcPr>
          <w:p w:rsidR="00767FA0" w:rsidRDefault="00767FA0" w:rsidP="00CD4A38">
            <w:pPr>
              <w:rPr>
                <w:rFonts w:ascii="Arial" w:eastAsia="Times New Roman" w:hAnsi="Arial" w:cs="Arial"/>
              </w:rPr>
            </w:pPr>
          </w:p>
        </w:tc>
      </w:tr>
      <w:tr w:rsidR="00767FA0" w:rsidTr="00767FA0">
        <w:tc>
          <w:tcPr>
            <w:tcW w:w="6318" w:type="dxa"/>
          </w:tcPr>
          <w:p w:rsidR="00767FA0" w:rsidRDefault="00767FA0" w:rsidP="00E34778">
            <w:pPr>
              <w:rPr>
                <w:rFonts w:ascii="Arial" w:eastAsia="Times New Roman" w:hAnsi="Arial" w:cs="Arial"/>
              </w:rPr>
            </w:pPr>
            <w:r>
              <w:rPr>
                <w:rFonts w:ascii="Arial" w:eastAsia="Times New Roman" w:hAnsi="Arial" w:cs="Arial"/>
              </w:rPr>
              <w:t>Sectional</w:t>
            </w:r>
          </w:p>
        </w:tc>
        <w:tc>
          <w:tcPr>
            <w:tcW w:w="2790" w:type="dxa"/>
          </w:tcPr>
          <w:p w:rsidR="00767FA0" w:rsidRDefault="00767FA0" w:rsidP="00CD4A38">
            <w:pPr>
              <w:rPr>
                <w:rFonts w:ascii="Arial" w:eastAsia="Times New Roman" w:hAnsi="Arial" w:cs="Arial"/>
              </w:rPr>
            </w:pPr>
          </w:p>
        </w:tc>
      </w:tr>
      <w:tr w:rsidR="00767FA0" w:rsidTr="00767FA0">
        <w:tc>
          <w:tcPr>
            <w:tcW w:w="6318" w:type="dxa"/>
          </w:tcPr>
          <w:p w:rsidR="00767FA0" w:rsidRDefault="00767FA0" w:rsidP="00E34778">
            <w:pPr>
              <w:rPr>
                <w:rFonts w:ascii="Arial" w:eastAsia="Times New Roman" w:hAnsi="Arial" w:cs="Arial"/>
              </w:rPr>
            </w:pPr>
            <w:r>
              <w:rPr>
                <w:rFonts w:ascii="Arial" w:eastAsia="Times New Roman" w:hAnsi="Arial" w:cs="Arial"/>
              </w:rPr>
              <w:t>Classroom</w:t>
            </w:r>
          </w:p>
        </w:tc>
        <w:tc>
          <w:tcPr>
            <w:tcW w:w="2790" w:type="dxa"/>
          </w:tcPr>
          <w:p w:rsidR="00767FA0" w:rsidRDefault="00767FA0" w:rsidP="00CD4A38">
            <w:pPr>
              <w:rPr>
                <w:rFonts w:ascii="Arial" w:eastAsia="Times New Roman" w:hAnsi="Arial" w:cs="Arial"/>
              </w:rPr>
            </w:pPr>
          </w:p>
        </w:tc>
      </w:tr>
      <w:tr w:rsidR="00767FA0" w:rsidTr="00767FA0">
        <w:tc>
          <w:tcPr>
            <w:tcW w:w="6318" w:type="dxa"/>
          </w:tcPr>
          <w:p w:rsidR="00767FA0" w:rsidRDefault="00767FA0" w:rsidP="00E34778">
            <w:pPr>
              <w:rPr>
                <w:rFonts w:ascii="Arial" w:eastAsia="Times New Roman" w:hAnsi="Arial" w:cs="Arial"/>
              </w:rPr>
            </w:pPr>
            <w:r>
              <w:rPr>
                <w:rFonts w:ascii="Arial" w:eastAsia="Times New Roman" w:hAnsi="Arial" w:cs="Arial"/>
              </w:rPr>
              <w:t>Auxiliary</w:t>
            </w:r>
          </w:p>
        </w:tc>
        <w:tc>
          <w:tcPr>
            <w:tcW w:w="2790" w:type="dxa"/>
          </w:tcPr>
          <w:p w:rsidR="00767FA0" w:rsidRDefault="00767FA0" w:rsidP="00CD4A38">
            <w:pPr>
              <w:rPr>
                <w:rFonts w:ascii="Arial" w:eastAsia="Times New Roman" w:hAnsi="Arial" w:cs="Arial"/>
              </w:rPr>
            </w:pPr>
          </w:p>
        </w:tc>
      </w:tr>
      <w:tr w:rsidR="00767FA0" w:rsidTr="00767FA0">
        <w:tc>
          <w:tcPr>
            <w:tcW w:w="6318" w:type="dxa"/>
          </w:tcPr>
          <w:p w:rsidR="00767FA0" w:rsidRPr="007577AD" w:rsidRDefault="00767FA0" w:rsidP="00CD4A38">
            <w:pPr>
              <w:rPr>
                <w:rFonts w:ascii="Arial" w:eastAsia="Times New Roman" w:hAnsi="Arial" w:cs="Arial"/>
                <w:b/>
              </w:rPr>
            </w:pPr>
            <w:r w:rsidRPr="007577AD">
              <w:rPr>
                <w:rFonts w:ascii="Arial" w:eastAsia="Times New Roman" w:hAnsi="Arial" w:cs="Arial"/>
                <w:b/>
              </w:rPr>
              <w:t>Marketing</w:t>
            </w:r>
          </w:p>
        </w:tc>
        <w:tc>
          <w:tcPr>
            <w:tcW w:w="2790" w:type="dxa"/>
          </w:tcPr>
          <w:p w:rsidR="00767FA0" w:rsidRDefault="00767FA0" w:rsidP="00CD4A38">
            <w:pPr>
              <w:rPr>
                <w:rFonts w:ascii="Arial" w:eastAsia="Times New Roman" w:hAnsi="Arial" w:cs="Arial"/>
              </w:rPr>
            </w:pPr>
          </w:p>
        </w:tc>
      </w:tr>
      <w:tr w:rsidR="00767FA0" w:rsidTr="00767FA0">
        <w:tc>
          <w:tcPr>
            <w:tcW w:w="6318" w:type="dxa"/>
          </w:tcPr>
          <w:p w:rsidR="00767FA0" w:rsidRDefault="00767FA0" w:rsidP="00E34778">
            <w:pPr>
              <w:rPr>
                <w:rFonts w:ascii="Arial" w:eastAsia="Times New Roman" w:hAnsi="Arial" w:cs="Arial"/>
              </w:rPr>
            </w:pPr>
            <w:r>
              <w:rPr>
                <w:rFonts w:ascii="Arial" w:eastAsia="Times New Roman" w:hAnsi="Arial" w:cs="Arial"/>
              </w:rPr>
              <w:t>Advertising</w:t>
            </w:r>
          </w:p>
        </w:tc>
        <w:tc>
          <w:tcPr>
            <w:tcW w:w="2790" w:type="dxa"/>
          </w:tcPr>
          <w:p w:rsidR="00767FA0" w:rsidRDefault="00767FA0" w:rsidP="00CD4A38">
            <w:pPr>
              <w:rPr>
                <w:rFonts w:ascii="Arial" w:eastAsia="Times New Roman" w:hAnsi="Arial" w:cs="Arial"/>
              </w:rPr>
            </w:pPr>
          </w:p>
        </w:tc>
      </w:tr>
      <w:tr w:rsidR="00767FA0" w:rsidTr="00767FA0">
        <w:tc>
          <w:tcPr>
            <w:tcW w:w="6318" w:type="dxa"/>
          </w:tcPr>
          <w:p w:rsidR="00767FA0" w:rsidRDefault="00767FA0" w:rsidP="00E34778">
            <w:pPr>
              <w:rPr>
                <w:rFonts w:ascii="Arial" w:eastAsia="Times New Roman" w:hAnsi="Arial" w:cs="Arial"/>
              </w:rPr>
            </w:pPr>
            <w:r>
              <w:rPr>
                <w:rFonts w:ascii="Arial" w:eastAsia="Times New Roman" w:hAnsi="Arial" w:cs="Arial"/>
              </w:rPr>
              <w:t>Brochure</w:t>
            </w:r>
          </w:p>
        </w:tc>
        <w:tc>
          <w:tcPr>
            <w:tcW w:w="2790" w:type="dxa"/>
          </w:tcPr>
          <w:p w:rsidR="00767FA0" w:rsidRDefault="00767FA0" w:rsidP="00CD4A38">
            <w:pPr>
              <w:rPr>
                <w:rFonts w:ascii="Arial" w:eastAsia="Times New Roman" w:hAnsi="Arial" w:cs="Arial"/>
              </w:rPr>
            </w:pPr>
          </w:p>
        </w:tc>
      </w:tr>
      <w:tr w:rsidR="00767FA0" w:rsidTr="00767FA0">
        <w:tc>
          <w:tcPr>
            <w:tcW w:w="6318" w:type="dxa"/>
          </w:tcPr>
          <w:p w:rsidR="00767FA0" w:rsidRDefault="00767FA0" w:rsidP="00E34778">
            <w:pPr>
              <w:rPr>
                <w:rFonts w:ascii="Arial" w:eastAsia="Times New Roman" w:hAnsi="Arial" w:cs="Arial"/>
              </w:rPr>
            </w:pPr>
            <w:r>
              <w:rPr>
                <w:rFonts w:ascii="Arial" w:eastAsia="Times New Roman" w:hAnsi="Arial" w:cs="Arial"/>
              </w:rPr>
              <w:t>Design (brochure, posters, postcards)</w:t>
            </w:r>
          </w:p>
        </w:tc>
        <w:tc>
          <w:tcPr>
            <w:tcW w:w="2790" w:type="dxa"/>
          </w:tcPr>
          <w:p w:rsidR="00767FA0" w:rsidRDefault="00767FA0" w:rsidP="00CD4A38">
            <w:pPr>
              <w:rPr>
                <w:rFonts w:ascii="Arial" w:eastAsia="Times New Roman" w:hAnsi="Arial" w:cs="Arial"/>
              </w:rPr>
            </w:pPr>
          </w:p>
        </w:tc>
      </w:tr>
      <w:tr w:rsidR="00767FA0" w:rsidTr="00767FA0">
        <w:tc>
          <w:tcPr>
            <w:tcW w:w="6318" w:type="dxa"/>
          </w:tcPr>
          <w:p w:rsidR="00767FA0" w:rsidRDefault="00767FA0" w:rsidP="00E34778">
            <w:pPr>
              <w:rPr>
                <w:rFonts w:ascii="Arial" w:eastAsia="Times New Roman" w:hAnsi="Arial" w:cs="Arial"/>
              </w:rPr>
            </w:pPr>
            <w:r>
              <w:rPr>
                <w:rFonts w:ascii="Arial" w:eastAsia="Times New Roman" w:hAnsi="Arial" w:cs="Arial"/>
              </w:rPr>
              <w:t>Website</w:t>
            </w:r>
          </w:p>
        </w:tc>
        <w:tc>
          <w:tcPr>
            <w:tcW w:w="2790" w:type="dxa"/>
          </w:tcPr>
          <w:p w:rsidR="00767FA0" w:rsidRDefault="00767FA0" w:rsidP="00CD4A38">
            <w:pPr>
              <w:rPr>
                <w:rFonts w:ascii="Arial" w:eastAsia="Times New Roman" w:hAnsi="Arial" w:cs="Arial"/>
              </w:rPr>
            </w:pPr>
          </w:p>
        </w:tc>
      </w:tr>
      <w:tr w:rsidR="00767FA0" w:rsidTr="00767FA0">
        <w:tc>
          <w:tcPr>
            <w:tcW w:w="6318" w:type="dxa"/>
          </w:tcPr>
          <w:p w:rsidR="00767FA0" w:rsidRDefault="00767FA0" w:rsidP="00E34778">
            <w:pPr>
              <w:rPr>
                <w:rFonts w:ascii="Arial" w:eastAsia="Times New Roman" w:hAnsi="Arial" w:cs="Arial"/>
              </w:rPr>
            </w:pPr>
            <w:r>
              <w:rPr>
                <w:rFonts w:ascii="Arial" w:eastAsia="Times New Roman" w:hAnsi="Arial" w:cs="Arial"/>
              </w:rPr>
              <w:t>Posters</w:t>
            </w:r>
          </w:p>
        </w:tc>
        <w:tc>
          <w:tcPr>
            <w:tcW w:w="2790" w:type="dxa"/>
          </w:tcPr>
          <w:p w:rsidR="00767FA0" w:rsidRDefault="00767FA0" w:rsidP="00CD4A38">
            <w:pPr>
              <w:rPr>
                <w:rFonts w:ascii="Arial" w:eastAsia="Times New Roman" w:hAnsi="Arial" w:cs="Arial"/>
              </w:rPr>
            </w:pPr>
          </w:p>
        </w:tc>
      </w:tr>
      <w:tr w:rsidR="00767FA0" w:rsidTr="00767FA0">
        <w:tc>
          <w:tcPr>
            <w:tcW w:w="6318" w:type="dxa"/>
          </w:tcPr>
          <w:p w:rsidR="00767FA0" w:rsidRDefault="00767FA0" w:rsidP="00E34778">
            <w:pPr>
              <w:rPr>
                <w:rFonts w:ascii="Arial" w:eastAsia="Times New Roman" w:hAnsi="Arial" w:cs="Arial"/>
              </w:rPr>
            </w:pPr>
            <w:r>
              <w:rPr>
                <w:rFonts w:ascii="Arial" w:eastAsia="Times New Roman" w:hAnsi="Arial" w:cs="Arial"/>
              </w:rPr>
              <w:t>Postcards</w:t>
            </w:r>
          </w:p>
        </w:tc>
        <w:tc>
          <w:tcPr>
            <w:tcW w:w="2790" w:type="dxa"/>
          </w:tcPr>
          <w:p w:rsidR="00767FA0" w:rsidRDefault="00767FA0" w:rsidP="00CD4A38">
            <w:pPr>
              <w:rPr>
                <w:rFonts w:ascii="Arial" w:eastAsia="Times New Roman" w:hAnsi="Arial" w:cs="Arial"/>
              </w:rPr>
            </w:pPr>
          </w:p>
        </w:tc>
      </w:tr>
      <w:tr w:rsidR="00767FA0" w:rsidTr="00767FA0">
        <w:tc>
          <w:tcPr>
            <w:tcW w:w="6318" w:type="dxa"/>
          </w:tcPr>
          <w:p w:rsidR="00767FA0" w:rsidRDefault="00767FA0" w:rsidP="00E34778">
            <w:pPr>
              <w:rPr>
                <w:rFonts w:ascii="Arial" w:eastAsia="Times New Roman" w:hAnsi="Arial" w:cs="Arial"/>
              </w:rPr>
            </w:pPr>
            <w:r>
              <w:rPr>
                <w:rFonts w:ascii="Arial" w:eastAsia="Times New Roman" w:hAnsi="Arial" w:cs="Arial"/>
              </w:rPr>
              <w:t>Postage</w:t>
            </w:r>
          </w:p>
        </w:tc>
        <w:tc>
          <w:tcPr>
            <w:tcW w:w="2790" w:type="dxa"/>
          </w:tcPr>
          <w:p w:rsidR="00767FA0" w:rsidRDefault="00767FA0" w:rsidP="00CD4A38">
            <w:pPr>
              <w:rPr>
                <w:rFonts w:ascii="Arial" w:eastAsia="Times New Roman" w:hAnsi="Arial" w:cs="Arial"/>
              </w:rPr>
            </w:pPr>
          </w:p>
        </w:tc>
      </w:tr>
      <w:tr w:rsidR="00767FA0" w:rsidTr="00767FA0">
        <w:tc>
          <w:tcPr>
            <w:tcW w:w="6318" w:type="dxa"/>
          </w:tcPr>
          <w:p w:rsidR="00767FA0" w:rsidRPr="007577AD" w:rsidRDefault="00767FA0" w:rsidP="00CD4A38">
            <w:pPr>
              <w:rPr>
                <w:rFonts w:ascii="Arial" w:eastAsia="Times New Roman" w:hAnsi="Arial" w:cs="Arial"/>
                <w:b/>
              </w:rPr>
            </w:pPr>
            <w:r w:rsidRPr="007577AD">
              <w:rPr>
                <w:rFonts w:ascii="Arial" w:eastAsia="Times New Roman" w:hAnsi="Arial" w:cs="Arial"/>
                <w:b/>
              </w:rPr>
              <w:t>Production</w:t>
            </w:r>
          </w:p>
        </w:tc>
        <w:tc>
          <w:tcPr>
            <w:tcW w:w="2790" w:type="dxa"/>
          </w:tcPr>
          <w:p w:rsidR="00767FA0" w:rsidRDefault="00767FA0" w:rsidP="00CD4A38">
            <w:pPr>
              <w:rPr>
                <w:rFonts w:ascii="Arial" w:eastAsia="Times New Roman" w:hAnsi="Arial" w:cs="Arial"/>
              </w:rPr>
            </w:pPr>
          </w:p>
        </w:tc>
      </w:tr>
      <w:tr w:rsidR="00767FA0" w:rsidTr="00767FA0">
        <w:tc>
          <w:tcPr>
            <w:tcW w:w="6318" w:type="dxa"/>
          </w:tcPr>
          <w:p w:rsidR="00767FA0" w:rsidRDefault="00767FA0" w:rsidP="00E34778">
            <w:pPr>
              <w:rPr>
                <w:rFonts w:ascii="Arial" w:eastAsia="Times New Roman" w:hAnsi="Arial" w:cs="Arial"/>
              </w:rPr>
            </w:pPr>
            <w:r>
              <w:rPr>
                <w:rFonts w:ascii="Arial" w:eastAsia="Times New Roman" w:hAnsi="Arial" w:cs="Arial"/>
              </w:rPr>
              <w:t>Performance Venue</w:t>
            </w:r>
          </w:p>
        </w:tc>
        <w:tc>
          <w:tcPr>
            <w:tcW w:w="2790" w:type="dxa"/>
          </w:tcPr>
          <w:p w:rsidR="00767FA0" w:rsidRDefault="00767FA0" w:rsidP="00CD4A38">
            <w:pPr>
              <w:rPr>
                <w:rFonts w:ascii="Arial" w:eastAsia="Times New Roman" w:hAnsi="Arial" w:cs="Arial"/>
              </w:rPr>
            </w:pPr>
          </w:p>
        </w:tc>
      </w:tr>
      <w:tr w:rsidR="00767FA0" w:rsidTr="00767FA0">
        <w:tc>
          <w:tcPr>
            <w:tcW w:w="6318" w:type="dxa"/>
          </w:tcPr>
          <w:p w:rsidR="00767FA0" w:rsidRDefault="00767FA0" w:rsidP="00E34778">
            <w:pPr>
              <w:rPr>
                <w:rFonts w:ascii="Arial" w:eastAsia="Times New Roman" w:hAnsi="Arial" w:cs="Arial"/>
              </w:rPr>
            </w:pPr>
            <w:r>
              <w:rPr>
                <w:rFonts w:ascii="Arial" w:eastAsia="Times New Roman" w:hAnsi="Arial" w:cs="Arial"/>
              </w:rPr>
              <w:t>Rehearsal Venue</w:t>
            </w:r>
          </w:p>
        </w:tc>
        <w:tc>
          <w:tcPr>
            <w:tcW w:w="2790" w:type="dxa"/>
          </w:tcPr>
          <w:p w:rsidR="00767FA0" w:rsidRDefault="00767FA0" w:rsidP="00CD4A38">
            <w:pPr>
              <w:rPr>
                <w:rFonts w:ascii="Arial" w:eastAsia="Times New Roman" w:hAnsi="Arial" w:cs="Arial"/>
              </w:rPr>
            </w:pPr>
          </w:p>
        </w:tc>
      </w:tr>
    </w:tbl>
    <w:p w:rsidR="00767FA0" w:rsidRDefault="00767FA0" w:rsidP="00CD4A38">
      <w:pPr>
        <w:spacing w:after="0" w:line="240" w:lineRule="auto"/>
        <w:rPr>
          <w:rFonts w:ascii="Arial" w:eastAsia="Times New Roman" w:hAnsi="Arial" w:cs="Arial"/>
        </w:rPr>
      </w:pPr>
    </w:p>
    <w:p w:rsidR="00767FA0" w:rsidRDefault="00767FA0">
      <w:pPr>
        <w:rPr>
          <w:rFonts w:ascii="Arial" w:eastAsia="Times New Roman" w:hAnsi="Arial" w:cs="Arial"/>
        </w:rPr>
      </w:pPr>
      <w:r>
        <w:rPr>
          <w:rFonts w:ascii="Arial" w:eastAsia="Times New Roman" w:hAnsi="Arial" w:cs="Arial"/>
        </w:rPr>
        <w:br w:type="page"/>
      </w:r>
    </w:p>
    <w:p w:rsidR="00767FA0" w:rsidRDefault="00767FA0" w:rsidP="00767FA0">
      <w:pPr>
        <w:spacing w:after="0" w:line="240" w:lineRule="auto"/>
        <w:rPr>
          <w:rFonts w:ascii="Arial" w:eastAsia="Times New Roman" w:hAnsi="Arial" w:cs="Arial"/>
        </w:rPr>
      </w:pPr>
      <w:r>
        <w:rPr>
          <w:rFonts w:ascii="Arial" w:eastAsia="Times New Roman" w:hAnsi="Arial" w:cs="Arial"/>
          <w:u w:val="single"/>
        </w:rPr>
        <w:lastRenderedPageBreak/>
        <w:t>Table 3</w:t>
      </w:r>
    </w:p>
    <w:p w:rsidR="00767FA0" w:rsidRDefault="00767FA0" w:rsidP="00767FA0">
      <w:pPr>
        <w:spacing w:after="0" w:line="240" w:lineRule="auto"/>
        <w:rPr>
          <w:rFonts w:ascii="Arial" w:eastAsia="Times New Roman" w:hAnsi="Arial" w:cs="Arial"/>
        </w:rPr>
      </w:pPr>
    </w:p>
    <w:p w:rsidR="00767FA0" w:rsidRDefault="00767FA0" w:rsidP="00767FA0">
      <w:pPr>
        <w:spacing w:after="0" w:line="240" w:lineRule="auto"/>
        <w:rPr>
          <w:rFonts w:ascii="Arial" w:eastAsia="Times New Roman" w:hAnsi="Arial" w:cs="Arial"/>
          <w:b/>
        </w:rPr>
      </w:pPr>
      <w:r>
        <w:rPr>
          <w:rFonts w:ascii="Arial" w:eastAsia="Times New Roman" w:hAnsi="Arial" w:cs="Arial"/>
          <w:b/>
        </w:rPr>
        <w:t>Sample School Performance List</w:t>
      </w:r>
    </w:p>
    <w:p w:rsidR="00767FA0" w:rsidRPr="00B761B6" w:rsidRDefault="00767FA0" w:rsidP="00767FA0">
      <w:pPr>
        <w:spacing w:after="0" w:line="240" w:lineRule="auto"/>
        <w:rPr>
          <w:rFonts w:ascii="Arial" w:eastAsia="Times New Roman" w:hAnsi="Arial" w:cs="Arial"/>
          <w:b/>
        </w:rPr>
      </w:pPr>
    </w:p>
    <w:p w:rsidR="00767FA0" w:rsidRPr="00B761B6" w:rsidRDefault="00767FA0" w:rsidP="00767FA0">
      <w:pPr>
        <w:spacing w:after="0" w:line="240" w:lineRule="auto"/>
        <w:rPr>
          <w:rFonts w:ascii="Arial" w:eastAsia="Times New Roman" w:hAnsi="Arial" w:cs="Arial"/>
        </w:rPr>
      </w:pPr>
      <w:r w:rsidRPr="00B761B6">
        <w:rPr>
          <w:rFonts w:ascii="Arial" w:eastAsia="Times New Roman" w:hAnsi="Arial" w:cs="Arial"/>
        </w:rPr>
        <w:t xml:space="preserve">Young People’s Concert </w:t>
      </w:r>
    </w:p>
    <w:p w:rsidR="00767FA0" w:rsidRPr="00B761B6" w:rsidRDefault="00767FA0" w:rsidP="00767FA0">
      <w:pPr>
        <w:pStyle w:val="ListParagraph"/>
        <w:numPr>
          <w:ilvl w:val="0"/>
          <w:numId w:val="5"/>
        </w:numPr>
        <w:spacing w:after="0" w:line="240" w:lineRule="auto"/>
        <w:rPr>
          <w:rFonts w:ascii="Arial" w:eastAsia="Times New Roman" w:hAnsi="Arial" w:cs="Arial"/>
        </w:rPr>
      </w:pPr>
      <w:r w:rsidRPr="00B761B6">
        <w:rPr>
          <w:rFonts w:ascii="Arial" w:eastAsia="Times New Roman" w:hAnsi="Arial" w:cs="Arial"/>
        </w:rPr>
        <w:t xml:space="preserve">Peter &amp; The Wolf </w:t>
      </w:r>
      <w:r w:rsidRPr="00B761B6">
        <w:rPr>
          <w:rFonts w:ascii="Arial" w:eastAsia="Times New Roman" w:hAnsi="Arial" w:cs="Arial"/>
        </w:rPr>
        <w:tab/>
        <w:t>24m</w:t>
      </w:r>
    </w:p>
    <w:p w:rsidR="00767FA0" w:rsidRPr="00B761B6" w:rsidRDefault="00767FA0" w:rsidP="00767FA0">
      <w:pPr>
        <w:pStyle w:val="ListParagraph"/>
        <w:numPr>
          <w:ilvl w:val="0"/>
          <w:numId w:val="5"/>
        </w:numPr>
        <w:spacing w:after="0" w:line="240" w:lineRule="auto"/>
        <w:rPr>
          <w:rFonts w:ascii="Arial" w:eastAsia="Times New Roman" w:hAnsi="Arial" w:cs="Arial"/>
        </w:rPr>
      </w:pPr>
      <w:proofErr w:type="spellStart"/>
      <w:r w:rsidRPr="00B761B6">
        <w:rPr>
          <w:rFonts w:ascii="Arial" w:eastAsia="Times New Roman" w:hAnsi="Arial" w:cs="Arial"/>
        </w:rPr>
        <w:t>Eine</w:t>
      </w:r>
      <w:proofErr w:type="spellEnd"/>
      <w:r w:rsidRPr="00B761B6">
        <w:rPr>
          <w:rFonts w:ascii="Arial" w:eastAsia="Times New Roman" w:hAnsi="Arial" w:cs="Arial"/>
        </w:rPr>
        <w:t xml:space="preserve"> </w:t>
      </w:r>
      <w:proofErr w:type="spellStart"/>
      <w:r w:rsidRPr="00B761B6">
        <w:rPr>
          <w:rFonts w:ascii="Arial" w:eastAsia="Times New Roman" w:hAnsi="Arial" w:cs="Arial"/>
        </w:rPr>
        <w:t>Kleine</w:t>
      </w:r>
      <w:proofErr w:type="spellEnd"/>
      <w:r w:rsidRPr="00B761B6">
        <w:rPr>
          <w:rFonts w:ascii="Arial" w:eastAsia="Times New Roman" w:hAnsi="Arial" w:cs="Arial"/>
        </w:rPr>
        <w:t xml:space="preserve"> </w:t>
      </w:r>
      <w:proofErr w:type="spellStart"/>
      <w:r w:rsidRPr="00B761B6">
        <w:rPr>
          <w:rFonts w:ascii="Arial" w:eastAsia="Times New Roman" w:hAnsi="Arial" w:cs="Arial"/>
        </w:rPr>
        <w:t>Nacht</w:t>
      </w:r>
      <w:proofErr w:type="spellEnd"/>
      <w:r w:rsidRPr="00B761B6">
        <w:rPr>
          <w:rFonts w:ascii="Arial" w:eastAsia="Times New Roman" w:hAnsi="Arial" w:cs="Arial"/>
        </w:rPr>
        <w:tab/>
        <w:t xml:space="preserve">6.5m 1st </w:t>
      </w:r>
      <w:proofErr w:type="spellStart"/>
      <w:r w:rsidRPr="00B761B6">
        <w:rPr>
          <w:rFonts w:ascii="Arial" w:eastAsia="Times New Roman" w:hAnsi="Arial" w:cs="Arial"/>
        </w:rPr>
        <w:t>mvt</w:t>
      </w:r>
      <w:proofErr w:type="spellEnd"/>
    </w:p>
    <w:p w:rsidR="00767FA0" w:rsidRPr="00B761B6" w:rsidRDefault="00767FA0" w:rsidP="00767FA0">
      <w:pPr>
        <w:pStyle w:val="ListParagraph"/>
        <w:numPr>
          <w:ilvl w:val="0"/>
          <w:numId w:val="5"/>
        </w:numPr>
        <w:spacing w:after="0" w:line="240" w:lineRule="auto"/>
        <w:rPr>
          <w:rFonts w:ascii="Arial" w:eastAsia="Times New Roman" w:hAnsi="Arial" w:cs="Arial"/>
        </w:rPr>
      </w:pPr>
      <w:proofErr w:type="spellStart"/>
      <w:r w:rsidRPr="00B761B6">
        <w:rPr>
          <w:rFonts w:ascii="Arial" w:eastAsia="Times New Roman" w:hAnsi="Arial" w:cs="Arial"/>
        </w:rPr>
        <w:t>Immer</w:t>
      </w:r>
      <w:proofErr w:type="spellEnd"/>
      <w:r w:rsidRPr="00B761B6">
        <w:rPr>
          <w:rFonts w:ascii="Arial" w:eastAsia="Times New Roman" w:hAnsi="Arial" w:cs="Arial"/>
        </w:rPr>
        <w:t xml:space="preserve"> </w:t>
      </w:r>
      <w:proofErr w:type="spellStart"/>
      <w:r w:rsidRPr="00B761B6">
        <w:rPr>
          <w:rFonts w:ascii="Arial" w:eastAsia="Times New Roman" w:hAnsi="Arial" w:cs="Arial"/>
        </w:rPr>
        <w:t>Kleiner</w:t>
      </w:r>
      <w:proofErr w:type="spellEnd"/>
      <w:r w:rsidRPr="00B761B6">
        <w:rPr>
          <w:rFonts w:ascii="Arial" w:eastAsia="Times New Roman" w:hAnsi="Arial" w:cs="Arial"/>
        </w:rPr>
        <w:tab/>
      </w:r>
      <w:r w:rsidRPr="00B761B6">
        <w:rPr>
          <w:rFonts w:ascii="Arial" w:eastAsia="Times New Roman" w:hAnsi="Arial" w:cs="Arial"/>
        </w:rPr>
        <w:tab/>
        <w:t>5.5m</w:t>
      </w:r>
    </w:p>
    <w:p w:rsidR="00767FA0" w:rsidRPr="00B761B6" w:rsidRDefault="00767FA0" w:rsidP="00767FA0">
      <w:pPr>
        <w:pStyle w:val="ListParagraph"/>
        <w:numPr>
          <w:ilvl w:val="0"/>
          <w:numId w:val="5"/>
        </w:numPr>
        <w:spacing w:after="0" w:line="240" w:lineRule="auto"/>
        <w:rPr>
          <w:rFonts w:ascii="Arial" w:eastAsia="Times New Roman" w:hAnsi="Arial" w:cs="Arial"/>
        </w:rPr>
      </w:pPr>
      <w:r w:rsidRPr="00B761B6">
        <w:rPr>
          <w:rFonts w:ascii="Arial" w:eastAsia="Times New Roman" w:hAnsi="Arial" w:cs="Arial"/>
        </w:rPr>
        <w:t>Vivaldi Four Seasons</w:t>
      </w:r>
      <w:r w:rsidRPr="00B761B6">
        <w:rPr>
          <w:rFonts w:ascii="Arial" w:eastAsia="Times New Roman" w:hAnsi="Arial" w:cs="Arial"/>
        </w:rPr>
        <w:tab/>
        <w:t>10m (one season)</w:t>
      </w:r>
    </w:p>
    <w:p w:rsidR="00767FA0" w:rsidRDefault="00767FA0" w:rsidP="00767FA0">
      <w:pPr>
        <w:spacing w:after="0" w:line="240" w:lineRule="auto"/>
        <w:rPr>
          <w:rFonts w:ascii="Arial" w:eastAsia="Times New Roman" w:hAnsi="Arial" w:cs="Arial"/>
        </w:rPr>
      </w:pPr>
    </w:p>
    <w:p w:rsidR="00767FA0" w:rsidRPr="006E0CFB" w:rsidRDefault="00767FA0" w:rsidP="00767FA0">
      <w:pPr>
        <w:spacing w:after="0" w:line="240" w:lineRule="auto"/>
        <w:rPr>
          <w:rFonts w:ascii="Arial" w:eastAsia="Times New Roman" w:hAnsi="Arial" w:cs="Arial"/>
        </w:rPr>
      </w:pPr>
      <w:r w:rsidRPr="006E0CFB">
        <w:rPr>
          <w:rFonts w:ascii="Arial" w:eastAsia="Times New Roman" w:hAnsi="Arial" w:cs="Arial"/>
        </w:rPr>
        <w:t>Music in Movies</w:t>
      </w:r>
    </w:p>
    <w:p w:rsidR="00767FA0" w:rsidRPr="006E0CFB" w:rsidRDefault="00767FA0" w:rsidP="00767FA0">
      <w:pPr>
        <w:pStyle w:val="ListParagraph"/>
        <w:numPr>
          <w:ilvl w:val="0"/>
          <w:numId w:val="5"/>
        </w:numPr>
        <w:tabs>
          <w:tab w:val="left" w:pos="4500"/>
        </w:tabs>
        <w:spacing w:after="0" w:line="240" w:lineRule="auto"/>
        <w:rPr>
          <w:rFonts w:ascii="Arial" w:eastAsia="Times New Roman" w:hAnsi="Arial" w:cs="Arial"/>
        </w:rPr>
      </w:pPr>
      <w:r w:rsidRPr="006E0CFB">
        <w:rPr>
          <w:rFonts w:ascii="Arial" w:eastAsia="Times New Roman" w:hAnsi="Arial" w:cs="Arial"/>
        </w:rPr>
        <w:t>Beethoven Symphony 9</w:t>
      </w:r>
      <w:r w:rsidRPr="006E0CFB">
        <w:rPr>
          <w:rFonts w:ascii="Arial" w:eastAsia="Times New Roman" w:hAnsi="Arial" w:cs="Arial"/>
        </w:rPr>
        <w:tab/>
        <w:t>Ace Ventura Pet Detective, Dead Poets Society</w:t>
      </w:r>
    </w:p>
    <w:p w:rsidR="00767FA0" w:rsidRPr="006E0CFB" w:rsidRDefault="00767FA0" w:rsidP="00767FA0">
      <w:pPr>
        <w:pStyle w:val="ListParagraph"/>
        <w:numPr>
          <w:ilvl w:val="0"/>
          <w:numId w:val="5"/>
        </w:numPr>
        <w:tabs>
          <w:tab w:val="left" w:pos="4500"/>
        </w:tabs>
        <w:spacing w:after="0" w:line="240" w:lineRule="auto"/>
        <w:rPr>
          <w:rFonts w:ascii="Arial" w:eastAsia="Times New Roman" w:hAnsi="Arial" w:cs="Arial"/>
        </w:rPr>
      </w:pPr>
      <w:r w:rsidRPr="006E0CFB">
        <w:rPr>
          <w:rFonts w:ascii="Arial" w:eastAsia="Times New Roman" w:hAnsi="Arial" w:cs="Arial"/>
        </w:rPr>
        <w:t>Orff, O Fortuna</w:t>
      </w:r>
      <w:r w:rsidRPr="006E0CFB">
        <w:rPr>
          <w:rFonts w:ascii="Arial" w:eastAsia="Times New Roman" w:hAnsi="Arial" w:cs="Arial"/>
        </w:rPr>
        <w:tab/>
        <w:t>Excalibur</w:t>
      </w:r>
    </w:p>
    <w:p w:rsidR="00767FA0" w:rsidRPr="006E0CFB" w:rsidRDefault="00767FA0" w:rsidP="00767FA0">
      <w:pPr>
        <w:pStyle w:val="ListParagraph"/>
        <w:numPr>
          <w:ilvl w:val="0"/>
          <w:numId w:val="5"/>
        </w:numPr>
        <w:tabs>
          <w:tab w:val="left" w:pos="4500"/>
        </w:tabs>
        <w:spacing w:after="0" w:line="240" w:lineRule="auto"/>
        <w:rPr>
          <w:rFonts w:ascii="Arial" w:eastAsia="Times New Roman" w:hAnsi="Arial" w:cs="Arial"/>
        </w:rPr>
      </w:pPr>
      <w:r w:rsidRPr="006E0CFB">
        <w:rPr>
          <w:rFonts w:ascii="Arial" w:eastAsia="Times New Roman" w:hAnsi="Arial" w:cs="Arial"/>
        </w:rPr>
        <w:t>Rossini, William Tell Overture</w:t>
      </w:r>
      <w:r w:rsidRPr="006E0CFB">
        <w:rPr>
          <w:rFonts w:ascii="Arial" w:eastAsia="Times New Roman" w:hAnsi="Arial" w:cs="Arial"/>
        </w:rPr>
        <w:tab/>
        <w:t>Toy Story 2</w:t>
      </w:r>
    </w:p>
    <w:p w:rsidR="00767FA0" w:rsidRPr="006E0CFB" w:rsidRDefault="00767FA0" w:rsidP="00767FA0">
      <w:pPr>
        <w:pStyle w:val="ListParagraph"/>
        <w:numPr>
          <w:ilvl w:val="0"/>
          <w:numId w:val="5"/>
        </w:numPr>
        <w:tabs>
          <w:tab w:val="left" w:pos="4500"/>
        </w:tabs>
        <w:spacing w:after="0" w:line="240" w:lineRule="auto"/>
        <w:rPr>
          <w:rFonts w:ascii="Arial" w:eastAsia="Times New Roman" w:hAnsi="Arial" w:cs="Arial"/>
        </w:rPr>
      </w:pPr>
      <w:r w:rsidRPr="006E0CFB">
        <w:rPr>
          <w:rFonts w:ascii="Arial" w:eastAsia="Times New Roman" w:hAnsi="Arial" w:cs="Arial"/>
        </w:rPr>
        <w:t>Tchaikovsky Swan Lake</w:t>
      </w:r>
      <w:r w:rsidRPr="006E0CFB">
        <w:rPr>
          <w:rFonts w:ascii="Arial" w:eastAsia="Times New Roman" w:hAnsi="Arial" w:cs="Arial"/>
        </w:rPr>
        <w:tab/>
        <w:t>Black Swan, Dracula</w:t>
      </w:r>
    </w:p>
    <w:p w:rsidR="00767FA0" w:rsidRDefault="00767FA0" w:rsidP="00767FA0">
      <w:pPr>
        <w:pStyle w:val="ListParagraph"/>
        <w:numPr>
          <w:ilvl w:val="0"/>
          <w:numId w:val="5"/>
        </w:numPr>
        <w:tabs>
          <w:tab w:val="left" w:pos="4500"/>
        </w:tabs>
        <w:spacing w:after="0" w:line="240" w:lineRule="auto"/>
        <w:rPr>
          <w:rFonts w:ascii="Arial" w:eastAsia="Times New Roman" w:hAnsi="Arial" w:cs="Arial"/>
        </w:rPr>
      </w:pPr>
      <w:r w:rsidRPr="006E0CFB">
        <w:rPr>
          <w:rFonts w:ascii="Arial" w:eastAsia="Times New Roman" w:hAnsi="Arial" w:cs="Arial"/>
        </w:rPr>
        <w:t>Wagner, The Ride of the Valkyrie</w:t>
      </w:r>
      <w:r w:rsidRPr="006E0CFB">
        <w:rPr>
          <w:rFonts w:ascii="Arial" w:eastAsia="Times New Roman" w:hAnsi="Arial" w:cs="Arial"/>
        </w:rPr>
        <w:tab/>
        <w:t>Bugs Bunny</w:t>
      </w:r>
    </w:p>
    <w:p w:rsidR="00767FA0" w:rsidRPr="006E0CFB" w:rsidRDefault="00767FA0" w:rsidP="00767FA0">
      <w:pPr>
        <w:pStyle w:val="ListParagraph"/>
        <w:numPr>
          <w:ilvl w:val="0"/>
          <w:numId w:val="5"/>
        </w:numPr>
        <w:tabs>
          <w:tab w:val="left" w:pos="4500"/>
        </w:tabs>
        <w:spacing w:after="0" w:line="240" w:lineRule="auto"/>
        <w:rPr>
          <w:rFonts w:ascii="Arial" w:eastAsia="Times New Roman" w:hAnsi="Arial" w:cs="Arial"/>
        </w:rPr>
      </w:pPr>
      <w:r>
        <w:rPr>
          <w:rFonts w:ascii="Arial" w:eastAsia="Times New Roman" w:hAnsi="Arial" w:cs="Arial"/>
        </w:rPr>
        <w:t xml:space="preserve">Includes PowerPoint </w:t>
      </w:r>
    </w:p>
    <w:p w:rsidR="00767FA0" w:rsidRDefault="00767FA0" w:rsidP="00767FA0">
      <w:pPr>
        <w:spacing w:after="0" w:line="240" w:lineRule="auto"/>
        <w:rPr>
          <w:rFonts w:ascii="Arial" w:eastAsia="Times New Roman" w:hAnsi="Arial" w:cs="Arial"/>
        </w:rPr>
      </w:pPr>
    </w:p>
    <w:p w:rsidR="00767FA0" w:rsidRDefault="00767FA0" w:rsidP="00767FA0">
      <w:pPr>
        <w:spacing w:after="0" w:line="240" w:lineRule="auto"/>
        <w:rPr>
          <w:rFonts w:ascii="Arial" w:eastAsia="Times New Roman" w:hAnsi="Arial" w:cs="Arial"/>
        </w:rPr>
      </w:pPr>
      <w:r>
        <w:rPr>
          <w:rFonts w:ascii="Arial" w:eastAsia="Times New Roman" w:hAnsi="Arial" w:cs="Arial"/>
        </w:rPr>
        <w:t>Concerto Competition winner</w:t>
      </w:r>
    </w:p>
    <w:p w:rsidR="00767FA0" w:rsidRDefault="00767FA0" w:rsidP="00767FA0">
      <w:pPr>
        <w:pStyle w:val="ListParagraph"/>
        <w:numPr>
          <w:ilvl w:val="0"/>
          <w:numId w:val="5"/>
        </w:numPr>
        <w:spacing w:after="0" w:line="240" w:lineRule="auto"/>
        <w:rPr>
          <w:rFonts w:ascii="Arial" w:eastAsia="Times New Roman" w:hAnsi="Arial" w:cs="Arial"/>
        </w:rPr>
      </w:pPr>
      <w:r>
        <w:rPr>
          <w:rFonts w:ascii="Arial" w:eastAsia="Times New Roman" w:hAnsi="Arial" w:cs="Arial"/>
        </w:rPr>
        <w:t>Featuring the winner of the Portsmouth Symphony Orchestra Youth Concerto Competition</w:t>
      </w:r>
    </w:p>
    <w:p w:rsidR="00767FA0" w:rsidRPr="00951C8B" w:rsidRDefault="00767FA0" w:rsidP="00767FA0">
      <w:pPr>
        <w:pStyle w:val="ListParagraph"/>
        <w:numPr>
          <w:ilvl w:val="0"/>
          <w:numId w:val="5"/>
        </w:numPr>
        <w:spacing w:after="0" w:line="240" w:lineRule="auto"/>
        <w:rPr>
          <w:rFonts w:ascii="Arial" w:eastAsia="Times New Roman" w:hAnsi="Arial" w:cs="Arial"/>
        </w:rPr>
      </w:pPr>
      <w:r>
        <w:rPr>
          <w:rFonts w:ascii="Arial" w:eastAsia="Times New Roman" w:hAnsi="Arial" w:cs="Arial"/>
        </w:rPr>
        <w:t xml:space="preserve">Showcasing virtuosity </w:t>
      </w:r>
    </w:p>
    <w:p w:rsidR="00767FA0" w:rsidRDefault="00767FA0" w:rsidP="00767FA0">
      <w:pPr>
        <w:spacing w:after="0" w:line="240" w:lineRule="auto"/>
        <w:rPr>
          <w:rFonts w:ascii="Arial" w:eastAsia="Times New Roman" w:hAnsi="Arial" w:cs="Arial"/>
        </w:rPr>
      </w:pPr>
    </w:p>
    <w:p w:rsidR="00767FA0" w:rsidRPr="00B761B6" w:rsidRDefault="00767FA0" w:rsidP="00767FA0">
      <w:pPr>
        <w:spacing w:after="0" w:line="240" w:lineRule="auto"/>
        <w:rPr>
          <w:rFonts w:ascii="Arial" w:eastAsia="Times New Roman" w:hAnsi="Arial" w:cs="Arial"/>
        </w:rPr>
      </w:pPr>
      <w:r w:rsidRPr="00B761B6">
        <w:rPr>
          <w:rFonts w:ascii="Arial" w:eastAsia="Times New Roman" w:hAnsi="Arial" w:cs="Arial"/>
        </w:rPr>
        <w:t xml:space="preserve">Youth Chamber Music </w:t>
      </w:r>
    </w:p>
    <w:p w:rsidR="00767FA0" w:rsidRPr="00B761B6" w:rsidRDefault="00767FA0" w:rsidP="00767FA0">
      <w:pPr>
        <w:pStyle w:val="ListParagraph"/>
        <w:numPr>
          <w:ilvl w:val="0"/>
          <w:numId w:val="5"/>
        </w:numPr>
        <w:spacing w:after="0" w:line="240" w:lineRule="auto"/>
        <w:rPr>
          <w:rFonts w:ascii="Arial" w:eastAsia="Times New Roman" w:hAnsi="Arial" w:cs="Arial"/>
        </w:rPr>
      </w:pPr>
      <w:r w:rsidRPr="00B761B6">
        <w:rPr>
          <w:rFonts w:ascii="Arial" w:eastAsia="Times New Roman" w:hAnsi="Arial" w:cs="Arial"/>
        </w:rPr>
        <w:t>Hour or less in length</w:t>
      </w:r>
    </w:p>
    <w:p w:rsidR="00767FA0" w:rsidRDefault="00767FA0" w:rsidP="00767FA0">
      <w:pPr>
        <w:pStyle w:val="ListParagraph"/>
        <w:numPr>
          <w:ilvl w:val="0"/>
          <w:numId w:val="5"/>
        </w:numPr>
        <w:spacing w:after="0" w:line="240" w:lineRule="auto"/>
        <w:rPr>
          <w:rFonts w:ascii="Arial" w:eastAsia="Times New Roman" w:hAnsi="Arial" w:cs="Arial"/>
        </w:rPr>
      </w:pPr>
      <w:r w:rsidRPr="00B761B6">
        <w:rPr>
          <w:rFonts w:ascii="Arial" w:eastAsia="Times New Roman" w:hAnsi="Arial" w:cs="Arial"/>
        </w:rPr>
        <w:t>Includes PowerPoint</w:t>
      </w:r>
      <w:r>
        <w:rPr>
          <w:rFonts w:ascii="Arial" w:eastAsia="Times New Roman" w:hAnsi="Arial" w:cs="Arial"/>
        </w:rPr>
        <w:t xml:space="preserve"> </w:t>
      </w:r>
    </w:p>
    <w:p w:rsidR="00767FA0" w:rsidRDefault="00767FA0" w:rsidP="00767FA0">
      <w:pPr>
        <w:pStyle w:val="ListParagraph"/>
        <w:numPr>
          <w:ilvl w:val="1"/>
          <w:numId w:val="5"/>
        </w:numPr>
        <w:spacing w:after="0" w:line="240" w:lineRule="auto"/>
        <w:rPr>
          <w:rFonts w:ascii="Arial" w:eastAsia="Times New Roman" w:hAnsi="Arial" w:cs="Arial"/>
        </w:rPr>
      </w:pPr>
      <w:r>
        <w:rPr>
          <w:rFonts w:ascii="Arial" w:eastAsia="Times New Roman" w:hAnsi="Arial" w:cs="Arial"/>
        </w:rPr>
        <w:t xml:space="preserve">Explanations of music </w:t>
      </w:r>
    </w:p>
    <w:p w:rsidR="00767FA0" w:rsidRDefault="00767FA0" w:rsidP="00767FA0">
      <w:pPr>
        <w:pStyle w:val="ListParagraph"/>
        <w:numPr>
          <w:ilvl w:val="1"/>
          <w:numId w:val="5"/>
        </w:numPr>
        <w:spacing w:after="0" w:line="240" w:lineRule="auto"/>
        <w:rPr>
          <w:rFonts w:ascii="Arial" w:eastAsia="Times New Roman" w:hAnsi="Arial" w:cs="Arial"/>
        </w:rPr>
      </w:pPr>
      <w:r>
        <w:rPr>
          <w:rFonts w:ascii="Arial" w:eastAsia="Times New Roman" w:hAnsi="Arial" w:cs="Arial"/>
        </w:rPr>
        <w:t>Anecdotes about the composers</w:t>
      </w:r>
    </w:p>
    <w:p w:rsidR="00767FA0" w:rsidRPr="00B761B6" w:rsidRDefault="00767FA0" w:rsidP="00767FA0">
      <w:pPr>
        <w:pStyle w:val="ListParagraph"/>
        <w:numPr>
          <w:ilvl w:val="1"/>
          <w:numId w:val="5"/>
        </w:numPr>
        <w:spacing w:after="0" w:line="240" w:lineRule="auto"/>
        <w:rPr>
          <w:rFonts w:ascii="Arial" w:eastAsia="Times New Roman" w:hAnsi="Arial" w:cs="Arial"/>
        </w:rPr>
      </w:pPr>
      <w:r>
        <w:rPr>
          <w:rFonts w:ascii="Arial" w:eastAsia="Times New Roman" w:hAnsi="Arial" w:cs="Arial"/>
        </w:rPr>
        <w:t>Historical facts</w:t>
      </w:r>
    </w:p>
    <w:p w:rsidR="00767FA0" w:rsidRPr="00B761B6" w:rsidRDefault="00767FA0" w:rsidP="00767FA0">
      <w:pPr>
        <w:pStyle w:val="ListParagraph"/>
        <w:numPr>
          <w:ilvl w:val="0"/>
          <w:numId w:val="5"/>
        </w:numPr>
        <w:spacing w:after="0" w:line="240" w:lineRule="auto"/>
        <w:rPr>
          <w:rFonts w:ascii="Arial" w:eastAsia="Times New Roman" w:hAnsi="Arial" w:cs="Arial"/>
        </w:rPr>
      </w:pPr>
      <w:r w:rsidRPr="00B761B6">
        <w:rPr>
          <w:rFonts w:ascii="Arial" w:eastAsia="Times New Roman" w:hAnsi="Arial" w:cs="Arial"/>
        </w:rPr>
        <w:t>Educator/Narrator also there</w:t>
      </w:r>
    </w:p>
    <w:p w:rsidR="00767FA0" w:rsidRDefault="00767FA0" w:rsidP="00767FA0">
      <w:pPr>
        <w:spacing w:after="0" w:line="240" w:lineRule="auto"/>
        <w:rPr>
          <w:rFonts w:ascii="Arial" w:eastAsia="Times New Roman" w:hAnsi="Arial" w:cs="Arial"/>
        </w:rPr>
      </w:pPr>
    </w:p>
    <w:p w:rsidR="00767FA0" w:rsidRPr="00B761B6" w:rsidRDefault="00767FA0" w:rsidP="00767FA0">
      <w:pPr>
        <w:spacing w:after="0" w:line="240" w:lineRule="auto"/>
        <w:rPr>
          <w:rFonts w:ascii="Arial" w:eastAsia="Times New Roman" w:hAnsi="Arial" w:cs="Arial"/>
        </w:rPr>
      </w:pPr>
      <w:r w:rsidRPr="00B761B6">
        <w:rPr>
          <w:rFonts w:ascii="Arial" w:eastAsia="Times New Roman" w:hAnsi="Arial" w:cs="Arial"/>
        </w:rPr>
        <w:t xml:space="preserve">Star Search – pick your own soloist </w:t>
      </w:r>
    </w:p>
    <w:p w:rsidR="00767FA0" w:rsidRPr="00B761B6" w:rsidRDefault="00767FA0" w:rsidP="00767FA0">
      <w:pPr>
        <w:pStyle w:val="ListParagraph"/>
        <w:numPr>
          <w:ilvl w:val="0"/>
          <w:numId w:val="7"/>
        </w:numPr>
        <w:spacing w:after="0" w:line="240" w:lineRule="auto"/>
        <w:rPr>
          <w:rFonts w:ascii="Arial" w:eastAsia="Times New Roman" w:hAnsi="Arial" w:cs="Arial"/>
        </w:rPr>
      </w:pPr>
      <w:r w:rsidRPr="00B761B6">
        <w:rPr>
          <w:rFonts w:ascii="Arial" w:eastAsia="Times New Roman" w:hAnsi="Arial" w:cs="Arial"/>
        </w:rPr>
        <w:t>School identifies up to 3 soloists</w:t>
      </w:r>
    </w:p>
    <w:p w:rsidR="00767FA0" w:rsidRPr="00B761B6" w:rsidRDefault="00767FA0" w:rsidP="00767FA0">
      <w:pPr>
        <w:pStyle w:val="ListParagraph"/>
        <w:numPr>
          <w:ilvl w:val="0"/>
          <w:numId w:val="7"/>
        </w:numPr>
        <w:spacing w:after="0" w:line="240" w:lineRule="auto"/>
        <w:rPr>
          <w:rFonts w:ascii="Arial" w:eastAsia="Times New Roman" w:hAnsi="Arial" w:cs="Arial"/>
        </w:rPr>
      </w:pPr>
      <w:r w:rsidRPr="00B761B6">
        <w:rPr>
          <w:rFonts w:ascii="Arial" w:eastAsia="Times New Roman" w:hAnsi="Arial" w:cs="Arial"/>
        </w:rPr>
        <w:t xml:space="preserve">Soloist sends possible repertoire </w:t>
      </w:r>
    </w:p>
    <w:p w:rsidR="00767FA0" w:rsidRPr="00B761B6" w:rsidRDefault="00767FA0" w:rsidP="00767FA0">
      <w:pPr>
        <w:pStyle w:val="ListParagraph"/>
        <w:numPr>
          <w:ilvl w:val="0"/>
          <w:numId w:val="7"/>
        </w:numPr>
        <w:spacing w:after="0" w:line="240" w:lineRule="auto"/>
        <w:rPr>
          <w:rFonts w:ascii="Arial" w:eastAsia="Times New Roman" w:hAnsi="Arial" w:cs="Arial"/>
        </w:rPr>
      </w:pPr>
      <w:r w:rsidRPr="00B761B6">
        <w:rPr>
          <w:rFonts w:ascii="Arial" w:eastAsia="Times New Roman" w:hAnsi="Arial" w:cs="Arial"/>
        </w:rPr>
        <w:t>PSO fills in with other music if necessary</w:t>
      </w:r>
    </w:p>
    <w:p w:rsidR="00767FA0" w:rsidRDefault="00767FA0" w:rsidP="00767FA0">
      <w:pPr>
        <w:spacing w:after="0" w:line="240" w:lineRule="auto"/>
        <w:rPr>
          <w:rFonts w:ascii="Arial" w:eastAsia="Times New Roman" w:hAnsi="Arial" w:cs="Arial"/>
        </w:rPr>
      </w:pPr>
    </w:p>
    <w:p w:rsidR="00767FA0" w:rsidRPr="00B761B6" w:rsidRDefault="00767FA0" w:rsidP="00767FA0">
      <w:pPr>
        <w:spacing w:after="0" w:line="240" w:lineRule="auto"/>
        <w:rPr>
          <w:rFonts w:ascii="Arial" w:eastAsia="Times New Roman" w:hAnsi="Arial" w:cs="Arial"/>
        </w:rPr>
      </w:pPr>
      <w:r w:rsidRPr="00B761B6">
        <w:rPr>
          <w:rFonts w:ascii="Arial" w:eastAsia="Times New Roman" w:hAnsi="Arial" w:cs="Arial"/>
        </w:rPr>
        <w:t xml:space="preserve">Play Along – PSO plays with your orchestra </w:t>
      </w:r>
    </w:p>
    <w:p w:rsidR="00767FA0" w:rsidRPr="00B761B6" w:rsidRDefault="00767FA0" w:rsidP="00767FA0">
      <w:pPr>
        <w:pStyle w:val="ListParagraph"/>
        <w:numPr>
          <w:ilvl w:val="0"/>
          <w:numId w:val="8"/>
        </w:numPr>
        <w:spacing w:after="0" w:line="240" w:lineRule="auto"/>
        <w:rPr>
          <w:rFonts w:ascii="Arial" w:eastAsia="Times New Roman" w:hAnsi="Arial" w:cs="Arial"/>
        </w:rPr>
      </w:pPr>
      <w:r w:rsidRPr="00B761B6">
        <w:rPr>
          <w:rFonts w:ascii="Arial" w:eastAsia="Times New Roman" w:hAnsi="Arial" w:cs="Arial"/>
        </w:rPr>
        <w:t>School sends music they are working on to orchestra</w:t>
      </w:r>
    </w:p>
    <w:p w:rsidR="00767FA0" w:rsidRPr="00B761B6" w:rsidRDefault="00767FA0" w:rsidP="00767FA0">
      <w:pPr>
        <w:pStyle w:val="ListParagraph"/>
        <w:numPr>
          <w:ilvl w:val="0"/>
          <w:numId w:val="8"/>
        </w:numPr>
        <w:spacing w:after="0" w:line="240" w:lineRule="auto"/>
        <w:rPr>
          <w:rFonts w:ascii="Arial" w:eastAsia="Times New Roman" w:hAnsi="Arial" w:cs="Arial"/>
        </w:rPr>
      </w:pPr>
      <w:r w:rsidRPr="00B761B6">
        <w:rPr>
          <w:rFonts w:ascii="Arial" w:eastAsia="Times New Roman" w:hAnsi="Arial" w:cs="Arial"/>
        </w:rPr>
        <w:t>Orchestra arrives and has a short rehearsal with school orchestra</w:t>
      </w:r>
    </w:p>
    <w:p w:rsidR="00767FA0" w:rsidRPr="00B761B6" w:rsidRDefault="00767FA0" w:rsidP="00767FA0">
      <w:pPr>
        <w:pStyle w:val="ListParagraph"/>
        <w:numPr>
          <w:ilvl w:val="0"/>
          <w:numId w:val="8"/>
        </w:numPr>
        <w:spacing w:after="0" w:line="240" w:lineRule="auto"/>
        <w:rPr>
          <w:rFonts w:ascii="Arial" w:eastAsia="Times New Roman" w:hAnsi="Arial" w:cs="Arial"/>
        </w:rPr>
      </w:pPr>
      <w:r w:rsidRPr="00B761B6">
        <w:rPr>
          <w:rFonts w:ascii="Arial" w:eastAsia="Times New Roman" w:hAnsi="Arial" w:cs="Arial"/>
        </w:rPr>
        <w:t>Orchestra performance for whole school</w:t>
      </w:r>
    </w:p>
    <w:p w:rsidR="00767FA0" w:rsidRDefault="00767FA0" w:rsidP="00767FA0">
      <w:pPr>
        <w:spacing w:after="0" w:line="240" w:lineRule="auto"/>
        <w:rPr>
          <w:rFonts w:ascii="Arial" w:eastAsia="Times New Roman" w:hAnsi="Arial" w:cs="Arial"/>
        </w:rPr>
      </w:pPr>
    </w:p>
    <w:p w:rsidR="00767FA0" w:rsidRPr="00B761B6" w:rsidRDefault="00767FA0" w:rsidP="00767FA0">
      <w:pPr>
        <w:spacing w:after="0" w:line="240" w:lineRule="auto"/>
        <w:rPr>
          <w:rFonts w:ascii="Arial" w:eastAsia="Times New Roman" w:hAnsi="Arial" w:cs="Arial"/>
        </w:rPr>
      </w:pPr>
      <w:r w:rsidRPr="00B761B6">
        <w:rPr>
          <w:rFonts w:ascii="Arial" w:eastAsia="Times New Roman" w:hAnsi="Arial" w:cs="Arial"/>
        </w:rPr>
        <w:t xml:space="preserve">Music Hall field trip </w:t>
      </w:r>
    </w:p>
    <w:p w:rsidR="00767FA0" w:rsidRPr="00B761B6" w:rsidRDefault="00767FA0" w:rsidP="00767FA0">
      <w:pPr>
        <w:pStyle w:val="ListParagraph"/>
        <w:numPr>
          <w:ilvl w:val="0"/>
          <w:numId w:val="9"/>
        </w:numPr>
        <w:spacing w:after="0" w:line="240" w:lineRule="auto"/>
        <w:rPr>
          <w:rFonts w:ascii="Arial" w:eastAsia="Times New Roman" w:hAnsi="Arial" w:cs="Arial"/>
        </w:rPr>
      </w:pPr>
      <w:r w:rsidRPr="00B761B6">
        <w:rPr>
          <w:rFonts w:ascii="Arial" w:eastAsia="Times New Roman" w:hAnsi="Arial" w:cs="Arial"/>
        </w:rPr>
        <w:t>Day after regular concert</w:t>
      </w:r>
    </w:p>
    <w:p w:rsidR="00767FA0" w:rsidRPr="00B761B6" w:rsidRDefault="00767FA0" w:rsidP="00767FA0">
      <w:pPr>
        <w:pStyle w:val="ListParagraph"/>
        <w:numPr>
          <w:ilvl w:val="0"/>
          <w:numId w:val="9"/>
        </w:numPr>
        <w:spacing w:after="0" w:line="240" w:lineRule="auto"/>
        <w:rPr>
          <w:rFonts w:ascii="Arial" w:eastAsia="Times New Roman" w:hAnsi="Arial" w:cs="Arial"/>
        </w:rPr>
      </w:pPr>
      <w:r w:rsidRPr="00B761B6">
        <w:rPr>
          <w:rFonts w:ascii="Arial" w:eastAsia="Times New Roman" w:hAnsi="Arial" w:cs="Arial"/>
        </w:rPr>
        <w:t>PowerPoint presentation</w:t>
      </w:r>
    </w:p>
    <w:p w:rsidR="00767FA0" w:rsidRPr="00B761B6" w:rsidRDefault="00767FA0" w:rsidP="00767FA0">
      <w:pPr>
        <w:pStyle w:val="ListParagraph"/>
        <w:numPr>
          <w:ilvl w:val="0"/>
          <w:numId w:val="9"/>
        </w:numPr>
        <w:spacing w:after="0" w:line="240" w:lineRule="auto"/>
        <w:rPr>
          <w:rFonts w:ascii="Arial" w:eastAsia="Times New Roman" w:hAnsi="Arial" w:cs="Arial"/>
        </w:rPr>
      </w:pPr>
      <w:r w:rsidRPr="00B761B6">
        <w:rPr>
          <w:rFonts w:ascii="Arial" w:eastAsia="Times New Roman" w:hAnsi="Arial" w:cs="Arial"/>
        </w:rPr>
        <w:t>Trimmed to an hour or less in length</w:t>
      </w:r>
    </w:p>
    <w:p w:rsidR="00767FA0" w:rsidRPr="00B761B6" w:rsidRDefault="00767FA0" w:rsidP="00767FA0">
      <w:pPr>
        <w:pStyle w:val="ListParagraph"/>
        <w:numPr>
          <w:ilvl w:val="0"/>
          <w:numId w:val="9"/>
        </w:numPr>
        <w:spacing w:after="0" w:line="240" w:lineRule="auto"/>
        <w:rPr>
          <w:rFonts w:ascii="Arial" w:eastAsia="Times New Roman" w:hAnsi="Arial" w:cs="Arial"/>
        </w:rPr>
      </w:pPr>
      <w:r w:rsidRPr="00B761B6">
        <w:rPr>
          <w:rFonts w:ascii="Arial" w:eastAsia="Times New Roman" w:hAnsi="Arial" w:cs="Arial"/>
        </w:rPr>
        <w:t>Leave Chairs in place</w:t>
      </w:r>
    </w:p>
    <w:p w:rsidR="00767FA0" w:rsidRPr="00B761B6" w:rsidRDefault="00767FA0" w:rsidP="00767FA0">
      <w:pPr>
        <w:spacing w:after="0" w:line="240" w:lineRule="auto"/>
        <w:rPr>
          <w:rFonts w:ascii="Arial" w:eastAsia="Times New Roman" w:hAnsi="Arial" w:cs="Arial"/>
        </w:rPr>
      </w:pPr>
    </w:p>
    <w:p w:rsidR="00767FA0" w:rsidRDefault="00767FA0">
      <w:pPr>
        <w:rPr>
          <w:rFonts w:ascii="Arial" w:eastAsia="Times New Roman" w:hAnsi="Arial" w:cs="Arial"/>
        </w:rPr>
      </w:pPr>
      <w:r>
        <w:rPr>
          <w:rFonts w:ascii="Arial" w:eastAsia="Times New Roman" w:hAnsi="Arial" w:cs="Arial"/>
        </w:rPr>
        <w:br w:type="page"/>
      </w:r>
    </w:p>
    <w:tbl>
      <w:tblPr>
        <w:tblStyle w:val="TableGrid"/>
        <w:tblW w:w="9108" w:type="dxa"/>
        <w:tblLook w:val="04A0" w:firstRow="1" w:lastRow="0" w:firstColumn="1" w:lastColumn="0" w:noHBand="0" w:noVBand="1"/>
      </w:tblPr>
      <w:tblGrid>
        <w:gridCol w:w="6318"/>
        <w:gridCol w:w="2790"/>
      </w:tblGrid>
      <w:tr w:rsidR="00767FA0" w:rsidTr="00E34778">
        <w:tc>
          <w:tcPr>
            <w:tcW w:w="9108" w:type="dxa"/>
            <w:gridSpan w:val="2"/>
          </w:tcPr>
          <w:p w:rsidR="00767FA0" w:rsidRDefault="00767FA0" w:rsidP="00767FA0">
            <w:pPr>
              <w:rPr>
                <w:rFonts w:ascii="Arial" w:eastAsia="Times New Roman" w:hAnsi="Arial" w:cs="Arial"/>
              </w:rPr>
            </w:pPr>
            <w:r>
              <w:lastRenderedPageBreak/>
              <w:t>Table 4, sample budget for musical and administrative professionals, Phase Two.</w:t>
            </w:r>
          </w:p>
        </w:tc>
      </w:tr>
      <w:tr w:rsidR="00767FA0" w:rsidTr="00E34778">
        <w:tc>
          <w:tcPr>
            <w:tcW w:w="6318" w:type="dxa"/>
          </w:tcPr>
          <w:p w:rsidR="00767FA0" w:rsidRPr="007577AD" w:rsidRDefault="00767FA0" w:rsidP="00E34778">
            <w:pPr>
              <w:rPr>
                <w:rFonts w:ascii="Arial" w:eastAsia="Times New Roman" w:hAnsi="Arial" w:cs="Arial"/>
                <w:b/>
                <w:sz w:val="28"/>
                <w:szCs w:val="28"/>
              </w:rPr>
            </w:pPr>
            <w:r w:rsidRPr="007577AD">
              <w:rPr>
                <w:rFonts w:ascii="Arial" w:eastAsia="Times New Roman" w:hAnsi="Arial" w:cs="Arial"/>
                <w:b/>
                <w:sz w:val="28"/>
                <w:szCs w:val="28"/>
              </w:rPr>
              <w:t>Expense Item</w:t>
            </w:r>
          </w:p>
        </w:tc>
        <w:tc>
          <w:tcPr>
            <w:tcW w:w="2790" w:type="dxa"/>
          </w:tcPr>
          <w:p w:rsidR="00767FA0" w:rsidRDefault="00767FA0" w:rsidP="00E34778">
            <w:pPr>
              <w:rPr>
                <w:rFonts w:ascii="Arial" w:eastAsia="Times New Roman" w:hAnsi="Arial" w:cs="Arial"/>
              </w:rPr>
            </w:pPr>
          </w:p>
        </w:tc>
      </w:tr>
      <w:tr w:rsidR="00767FA0" w:rsidTr="00E34778">
        <w:tc>
          <w:tcPr>
            <w:tcW w:w="6318" w:type="dxa"/>
          </w:tcPr>
          <w:p w:rsidR="00767FA0" w:rsidRPr="007577AD" w:rsidRDefault="00767FA0" w:rsidP="00E34778">
            <w:pPr>
              <w:rPr>
                <w:rFonts w:ascii="Arial" w:eastAsia="Times New Roman" w:hAnsi="Arial" w:cs="Arial"/>
                <w:b/>
              </w:rPr>
            </w:pPr>
            <w:r w:rsidRPr="007577AD">
              <w:rPr>
                <w:rFonts w:ascii="Arial" w:eastAsia="Times New Roman" w:hAnsi="Arial" w:cs="Arial"/>
                <w:b/>
              </w:rPr>
              <w:t>Administration</w:t>
            </w:r>
          </w:p>
        </w:tc>
        <w:tc>
          <w:tcPr>
            <w:tcW w:w="2790" w:type="dxa"/>
          </w:tcPr>
          <w:p w:rsidR="00767FA0" w:rsidRDefault="00767FA0" w:rsidP="00E34778">
            <w:pPr>
              <w:rPr>
                <w:rFonts w:ascii="Arial" w:eastAsia="Times New Roman" w:hAnsi="Arial" w:cs="Arial"/>
              </w:rPr>
            </w:pPr>
          </w:p>
        </w:tc>
      </w:tr>
      <w:tr w:rsidR="00767FA0" w:rsidTr="00E34778">
        <w:tc>
          <w:tcPr>
            <w:tcW w:w="6318" w:type="dxa"/>
          </w:tcPr>
          <w:p w:rsidR="00767FA0" w:rsidRPr="00767FA0" w:rsidRDefault="00767FA0" w:rsidP="00E34778">
            <w:pPr>
              <w:rPr>
                <w:rFonts w:ascii="Arial" w:eastAsia="Times New Roman" w:hAnsi="Arial" w:cs="Arial"/>
              </w:rPr>
            </w:pPr>
            <w:r>
              <w:rPr>
                <w:rFonts w:ascii="Arial" w:eastAsia="Times New Roman" w:hAnsi="Arial" w:cs="Arial"/>
              </w:rPr>
              <w:t>Administrator</w:t>
            </w:r>
          </w:p>
        </w:tc>
        <w:tc>
          <w:tcPr>
            <w:tcW w:w="2790" w:type="dxa"/>
          </w:tcPr>
          <w:p w:rsidR="00767FA0" w:rsidRDefault="00767FA0" w:rsidP="00E34778">
            <w:pPr>
              <w:rPr>
                <w:rFonts w:ascii="Arial" w:eastAsia="Times New Roman" w:hAnsi="Arial" w:cs="Arial"/>
              </w:rPr>
            </w:pPr>
          </w:p>
        </w:tc>
      </w:tr>
      <w:tr w:rsidR="00767FA0" w:rsidTr="00E34778">
        <w:tc>
          <w:tcPr>
            <w:tcW w:w="6318" w:type="dxa"/>
          </w:tcPr>
          <w:p w:rsidR="00767FA0" w:rsidRPr="00767FA0" w:rsidRDefault="00767FA0" w:rsidP="00E34778">
            <w:pPr>
              <w:rPr>
                <w:rFonts w:ascii="Arial" w:eastAsia="Times New Roman" w:hAnsi="Arial" w:cs="Arial"/>
              </w:rPr>
            </w:pPr>
            <w:r>
              <w:rPr>
                <w:rFonts w:ascii="Arial" w:eastAsia="Times New Roman" w:hAnsi="Arial" w:cs="Arial"/>
              </w:rPr>
              <w:t>Dues and fees</w:t>
            </w:r>
          </w:p>
        </w:tc>
        <w:tc>
          <w:tcPr>
            <w:tcW w:w="2790" w:type="dxa"/>
          </w:tcPr>
          <w:p w:rsidR="00767FA0" w:rsidRDefault="00767FA0" w:rsidP="00E34778">
            <w:pPr>
              <w:rPr>
                <w:rFonts w:ascii="Arial" w:eastAsia="Times New Roman" w:hAnsi="Arial" w:cs="Arial"/>
              </w:rPr>
            </w:pPr>
          </w:p>
        </w:tc>
      </w:tr>
      <w:tr w:rsidR="00767FA0" w:rsidTr="00E34778">
        <w:tc>
          <w:tcPr>
            <w:tcW w:w="6318" w:type="dxa"/>
          </w:tcPr>
          <w:p w:rsidR="00767FA0" w:rsidRDefault="00767FA0" w:rsidP="00E34778">
            <w:pPr>
              <w:rPr>
                <w:rFonts w:ascii="Arial" w:eastAsia="Times New Roman" w:hAnsi="Arial" w:cs="Arial"/>
              </w:rPr>
            </w:pPr>
            <w:r>
              <w:rPr>
                <w:rFonts w:ascii="Arial" w:eastAsia="Times New Roman" w:hAnsi="Arial" w:cs="Arial"/>
              </w:rPr>
              <w:t>Tax preparation</w:t>
            </w:r>
          </w:p>
        </w:tc>
        <w:tc>
          <w:tcPr>
            <w:tcW w:w="2790" w:type="dxa"/>
          </w:tcPr>
          <w:p w:rsidR="00767FA0" w:rsidRDefault="00767FA0" w:rsidP="00E34778">
            <w:pPr>
              <w:rPr>
                <w:rFonts w:ascii="Arial" w:eastAsia="Times New Roman" w:hAnsi="Arial" w:cs="Arial"/>
              </w:rPr>
            </w:pPr>
          </w:p>
        </w:tc>
      </w:tr>
      <w:tr w:rsidR="00767FA0" w:rsidTr="00E34778">
        <w:tc>
          <w:tcPr>
            <w:tcW w:w="6318" w:type="dxa"/>
          </w:tcPr>
          <w:p w:rsidR="00767FA0" w:rsidRPr="00767FA0" w:rsidRDefault="00767FA0" w:rsidP="00E34778">
            <w:pPr>
              <w:rPr>
                <w:rFonts w:ascii="Arial" w:eastAsia="Times New Roman" w:hAnsi="Arial" w:cs="Arial"/>
              </w:rPr>
            </w:pPr>
            <w:r>
              <w:rPr>
                <w:rFonts w:ascii="Arial" w:eastAsia="Times New Roman" w:hAnsi="Arial" w:cs="Arial"/>
              </w:rPr>
              <w:t>Insurance</w:t>
            </w:r>
          </w:p>
        </w:tc>
        <w:tc>
          <w:tcPr>
            <w:tcW w:w="2790" w:type="dxa"/>
          </w:tcPr>
          <w:p w:rsidR="00767FA0" w:rsidRDefault="00767FA0" w:rsidP="00E34778">
            <w:pPr>
              <w:rPr>
                <w:rFonts w:ascii="Arial" w:eastAsia="Times New Roman" w:hAnsi="Arial" w:cs="Arial"/>
              </w:rPr>
            </w:pPr>
          </w:p>
        </w:tc>
      </w:tr>
      <w:tr w:rsidR="00767FA0" w:rsidTr="00E34778">
        <w:tc>
          <w:tcPr>
            <w:tcW w:w="6318" w:type="dxa"/>
          </w:tcPr>
          <w:p w:rsidR="00767FA0" w:rsidRPr="00767FA0" w:rsidRDefault="00767FA0" w:rsidP="00E34778">
            <w:pPr>
              <w:rPr>
                <w:rFonts w:ascii="Arial" w:eastAsia="Times New Roman" w:hAnsi="Arial" w:cs="Arial"/>
              </w:rPr>
            </w:pPr>
            <w:r>
              <w:rPr>
                <w:rFonts w:ascii="Arial" w:eastAsia="Times New Roman" w:hAnsi="Arial" w:cs="Arial"/>
              </w:rPr>
              <w:t>Postage (non-marketing)</w:t>
            </w:r>
          </w:p>
        </w:tc>
        <w:tc>
          <w:tcPr>
            <w:tcW w:w="2790" w:type="dxa"/>
          </w:tcPr>
          <w:p w:rsidR="00767FA0" w:rsidRDefault="00767FA0" w:rsidP="00E34778">
            <w:pPr>
              <w:rPr>
                <w:rFonts w:ascii="Arial" w:eastAsia="Times New Roman" w:hAnsi="Arial" w:cs="Arial"/>
              </w:rPr>
            </w:pPr>
          </w:p>
        </w:tc>
      </w:tr>
      <w:tr w:rsidR="00767FA0" w:rsidTr="00E34778">
        <w:tc>
          <w:tcPr>
            <w:tcW w:w="6318" w:type="dxa"/>
          </w:tcPr>
          <w:p w:rsidR="00767FA0" w:rsidRPr="007577AD" w:rsidRDefault="00767FA0" w:rsidP="00E34778">
            <w:pPr>
              <w:rPr>
                <w:rFonts w:ascii="Arial" w:eastAsia="Times New Roman" w:hAnsi="Arial" w:cs="Arial"/>
                <w:b/>
              </w:rPr>
            </w:pPr>
            <w:r w:rsidRPr="007577AD">
              <w:rPr>
                <w:rFonts w:ascii="Arial" w:eastAsia="Times New Roman" w:hAnsi="Arial" w:cs="Arial"/>
                <w:b/>
              </w:rPr>
              <w:t>Artistic</w:t>
            </w:r>
          </w:p>
        </w:tc>
        <w:tc>
          <w:tcPr>
            <w:tcW w:w="2790" w:type="dxa"/>
          </w:tcPr>
          <w:p w:rsidR="00767FA0" w:rsidRDefault="00767FA0" w:rsidP="00E34778">
            <w:pPr>
              <w:rPr>
                <w:rFonts w:ascii="Arial" w:eastAsia="Times New Roman" w:hAnsi="Arial" w:cs="Arial"/>
              </w:rPr>
            </w:pPr>
          </w:p>
        </w:tc>
      </w:tr>
      <w:tr w:rsidR="00767FA0" w:rsidTr="00E34778">
        <w:tc>
          <w:tcPr>
            <w:tcW w:w="6318" w:type="dxa"/>
          </w:tcPr>
          <w:p w:rsidR="00767FA0" w:rsidRDefault="00767FA0" w:rsidP="00E34778">
            <w:pPr>
              <w:rPr>
                <w:rFonts w:ascii="Arial" w:eastAsia="Times New Roman" w:hAnsi="Arial" w:cs="Arial"/>
              </w:rPr>
            </w:pPr>
            <w:r>
              <w:rPr>
                <w:rFonts w:ascii="Arial" w:eastAsia="Times New Roman" w:hAnsi="Arial" w:cs="Arial"/>
              </w:rPr>
              <w:t>Artistic Director</w:t>
            </w:r>
          </w:p>
        </w:tc>
        <w:tc>
          <w:tcPr>
            <w:tcW w:w="2790" w:type="dxa"/>
          </w:tcPr>
          <w:p w:rsidR="00767FA0" w:rsidRDefault="00767FA0" w:rsidP="00E34778">
            <w:pPr>
              <w:rPr>
                <w:rFonts w:ascii="Arial" w:eastAsia="Times New Roman" w:hAnsi="Arial" w:cs="Arial"/>
              </w:rPr>
            </w:pPr>
          </w:p>
        </w:tc>
      </w:tr>
      <w:tr w:rsidR="00767FA0" w:rsidTr="00E34778">
        <w:tc>
          <w:tcPr>
            <w:tcW w:w="6318" w:type="dxa"/>
          </w:tcPr>
          <w:p w:rsidR="00767FA0" w:rsidRDefault="00767FA0" w:rsidP="00E34778">
            <w:pPr>
              <w:rPr>
                <w:rFonts w:ascii="Arial" w:eastAsia="Times New Roman" w:hAnsi="Arial" w:cs="Arial"/>
              </w:rPr>
            </w:pPr>
            <w:r>
              <w:rPr>
                <w:rFonts w:ascii="Arial" w:eastAsia="Times New Roman" w:hAnsi="Arial" w:cs="Arial"/>
              </w:rPr>
              <w:t>Coaching</w:t>
            </w:r>
          </w:p>
        </w:tc>
        <w:tc>
          <w:tcPr>
            <w:tcW w:w="2790" w:type="dxa"/>
          </w:tcPr>
          <w:p w:rsidR="00767FA0" w:rsidRDefault="00767FA0" w:rsidP="00E34778">
            <w:pPr>
              <w:rPr>
                <w:rFonts w:ascii="Arial" w:eastAsia="Times New Roman" w:hAnsi="Arial" w:cs="Arial"/>
              </w:rPr>
            </w:pPr>
          </w:p>
        </w:tc>
      </w:tr>
      <w:tr w:rsidR="00767FA0" w:rsidTr="00E34778">
        <w:tc>
          <w:tcPr>
            <w:tcW w:w="6318" w:type="dxa"/>
          </w:tcPr>
          <w:p w:rsidR="00767FA0" w:rsidRDefault="00767FA0" w:rsidP="00E34778">
            <w:pPr>
              <w:rPr>
                <w:rFonts w:ascii="Arial" w:eastAsia="Times New Roman" w:hAnsi="Arial" w:cs="Arial"/>
              </w:rPr>
            </w:pPr>
            <w:r>
              <w:rPr>
                <w:rFonts w:ascii="Arial" w:eastAsia="Times New Roman" w:hAnsi="Arial" w:cs="Arial"/>
              </w:rPr>
              <w:t>Sectional</w:t>
            </w:r>
          </w:p>
        </w:tc>
        <w:tc>
          <w:tcPr>
            <w:tcW w:w="2790" w:type="dxa"/>
          </w:tcPr>
          <w:p w:rsidR="00767FA0" w:rsidRDefault="00767FA0" w:rsidP="00E34778">
            <w:pPr>
              <w:rPr>
                <w:rFonts w:ascii="Arial" w:eastAsia="Times New Roman" w:hAnsi="Arial" w:cs="Arial"/>
              </w:rPr>
            </w:pPr>
          </w:p>
        </w:tc>
      </w:tr>
      <w:tr w:rsidR="00767FA0" w:rsidTr="00E34778">
        <w:tc>
          <w:tcPr>
            <w:tcW w:w="6318" w:type="dxa"/>
          </w:tcPr>
          <w:p w:rsidR="00767FA0" w:rsidRDefault="00767FA0" w:rsidP="00E34778">
            <w:pPr>
              <w:rPr>
                <w:rFonts w:ascii="Arial" w:eastAsia="Times New Roman" w:hAnsi="Arial" w:cs="Arial"/>
              </w:rPr>
            </w:pPr>
            <w:r>
              <w:rPr>
                <w:rFonts w:ascii="Arial" w:eastAsia="Times New Roman" w:hAnsi="Arial" w:cs="Arial"/>
              </w:rPr>
              <w:t>Classroom</w:t>
            </w:r>
          </w:p>
        </w:tc>
        <w:tc>
          <w:tcPr>
            <w:tcW w:w="2790" w:type="dxa"/>
          </w:tcPr>
          <w:p w:rsidR="00767FA0" w:rsidRDefault="00767FA0" w:rsidP="00E34778">
            <w:pPr>
              <w:rPr>
                <w:rFonts w:ascii="Arial" w:eastAsia="Times New Roman" w:hAnsi="Arial" w:cs="Arial"/>
              </w:rPr>
            </w:pPr>
          </w:p>
        </w:tc>
      </w:tr>
      <w:tr w:rsidR="00767FA0" w:rsidTr="00E34778">
        <w:tc>
          <w:tcPr>
            <w:tcW w:w="6318" w:type="dxa"/>
          </w:tcPr>
          <w:p w:rsidR="00767FA0" w:rsidRDefault="00767FA0" w:rsidP="00E34778">
            <w:pPr>
              <w:rPr>
                <w:rFonts w:ascii="Arial" w:eastAsia="Times New Roman" w:hAnsi="Arial" w:cs="Arial"/>
              </w:rPr>
            </w:pPr>
            <w:r>
              <w:rPr>
                <w:rFonts w:ascii="Arial" w:eastAsia="Times New Roman" w:hAnsi="Arial" w:cs="Arial"/>
              </w:rPr>
              <w:t>Auxiliary</w:t>
            </w:r>
          </w:p>
        </w:tc>
        <w:tc>
          <w:tcPr>
            <w:tcW w:w="2790" w:type="dxa"/>
          </w:tcPr>
          <w:p w:rsidR="00767FA0" w:rsidRDefault="00767FA0" w:rsidP="00E34778">
            <w:pPr>
              <w:rPr>
                <w:rFonts w:ascii="Arial" w:eastAsia="Times New Roman" w:hAnsi="Arial" w:cs="Arial"/>
              </w:rPr>
            </w:pPr>
          </w:p>
        </w:tc>
      </w:tr>
      <w:tr w:rsidR="00767FA0" w:rsidTr="00E34778">
        <w:tc>
          <w:tcPr>
            <w:tcW w:w="6318" w:type="dxa"/>
          </w:tcPr>
          <w:p w:rsidR="00767FA0" w:rsidRPr="007577AD" w:rsidRDefault="00767FA0" w:rsidP="00E34778">
            <w:pPr>
              <w:rPr>
                <w:rFonts w:ascii="Arial" w:eastAsia="Times New Roman" w:hAnsi="Arial" w:cs="Arial"/>
                <w:b/>
              </w:rPr>
            </w:pPr>
            <w:r w:rsidRPr="007577AD">
              <w:rPr>
                <w:rFonts w:ascii="Arial" w:eastAsia="Times New Roman" w:hAnsi="Arial" w:cs="Arial"/>
                <w:b/>
              </w:rPr>
              <w:t>Marketing</w:t>
            </w:r>
          </w:p>
        </w:tc>
        <w:tc>
          <w:tcPr>
            <w:tcW w:w="2790" w:type="dxa"/>
          </w:tcPr>
          <w:p w:rsidR="00767FA0" w:rsidRDefault="00767FA0" w:rsidP="00E34778">
            <w:pPr>
              <w:rPr>
                <w:rFonts w:ascii="Arial" w:eastAsia="Times New Roman" w:hAnsi="Arial" w:cs="Arial"/>
              </w:rPr>
            </w:pPr>
          </w:p>
        </w:tc>
      </w:tr>
      <w:tr w:rsidR="00767FA0" w:rsidTr="00E34778">
        <w:tc>
          <w:tcPr>
            <w:tcW w:w="6318" w:type="dxa"/>
          </w:tcPr>
          <w:p w:rsidR="00767FA0" w:rsidRDefault="00767FA0" w:rsidP="00E34778">
            <w:pPr>
              <w:rPr>
                <w:rFonts w:ascii="Arial" w:eastAsia="Times New Roman" w:hAnsi="Arial" w:cs="Arial"/>
              </w:rPr>
            </w:pPr>
            <w:r>
              <w:rPr>
                <w:rFonts w:ascii="Arial" w:eastAsia="Times New Roman" w:hAnsi="Arial" w:cs="Arial"/>
              </w:rPr>
              <w:t>Advertising</w:t>
            </w:r>
          </w:p>
        </w:tc>
        <w:tc>
          <w:tcPr>
            <w:tcW w:w="2790" w:type="dxa"/>
          </w:tcPr>
          <w:p w:rsidR="00767FA0" w:rsidRDefault="00767FA0" w:rsidP="00E34778">
            <w:pPr>
              <w:rPr>
                <w:rFonts w:ascii="Arial" w:eastAsia="Times New Roman" w:hAnsi="Arial" w:cs="Arial"/>
              </w:rPr>
            </w:pPr>
          </w:p>
        </w:tc>
      </w:tr>
      <w:tr w:rsidR="00767FA0" w:rsidTr="00E34778">
        <w:tc>
          <w:tcPr>
            <w:tcW w:w="6318" w:type="dxa"/>
          </w:tcPr>
          <w:p w:rsidR="00767FA0" w:rsidRDefault="00767FA0" w:rsidP="00E34778">
            <w:pPr>
              <w:rPr>
                <w:rFonts w:ascii="Arial" w:eastAsia="Times New Roman" w:hAnsi="Arial" w:cs="Arial"/>
              </w:rPr>
            </w:pPr>
            <w:r>
              <w:rPr>
                <w:rFonts w:ascii="Arial" w:eastAsia="Times New Roman" w:hAnsi="Arial" w:cs="Arial"/>
              </w:rPr>
              <w:t>Brochure</w:t>
            </w:r>
          </w:p>
        </w:tc>
        <w:tc>
          <w:tcPr>
            <w:tcW w:w="2790" w:type="dxa"/>
          </w:tcPr>
          <w:p w:rsidR="00767FA0" w:rsidRDefault="00767FA0" w:rsidP="00E34778">
            <w:pPr>
              <w:rPr>
                <w:rFonts w:ascii="Arial" w:eastAsia="Times New Roman" w:hAnsi="Arial" w:cs="Arial"/>
              </w:rPr>
            </w:pPr>
          </w:p>
        </w:tc>
      </w:tr>
      <w:tr w:rsidR="00767FA0" w:rsidTr="00E34778">
        <w:tc>
          <w:tcPr>
            <w:tcW w:w="6318" w:type="dxa"/>
          </w:tcPr>
          <w:p w:rsidR="00767FA0" w:rsidRDefault="00767FA0" w:rsidP="00E34778">
            <w:pPr>
              <w:rPr>
                <w:rFonts w:ascii="Arial" w:eastAsia="Times New Roman" w:hAnsi="Arial" w:cs="Arial"/>
              </w:rPr>
            </w:pPr>
            <w:r>
              <w:rPr>
                <w:rFonts w:ascii="Arial" w:eastAsia="Times New Roman" w:hAnsi="Arial" w:cs="Arial"/>
              </w:rPr>
              <w:t>Design (brochure, posters, postcards)</w:t>
            </w:r>
          </w:p>
        </w:tc>
        <w:tc>
          <w:tcPr>
            <w:tcW w:w="2790" w:type="dxa"/>
          </w:tcPr>
          <w:p w:rsidR="00767FA0" w:rsidRDefault="00767FA0" w:rsidP="00E34778">
            <w:pPr>
              <w:rPr>
                <w:rFonts w:ascii="Arial" w:eastAsia="Times New Roman" w:hAnsi="Arial" w:cs="Arial"/>
              </w:rPr>
            </w:pPr>
          </w:p>
        </w:tc>
      </w:tr>
      <w:tr w:rsidR="00767FA0" w:rsidTr="00E34778">
        <w:tc>
          <w:tcPr>
            <w:tcW w:w="6318" w:type="dxa"/>
          </w:tcPr>
          <w:p w:rsidR="00767FA0" w:rsidRDefault="00767FA0" w:rsidP="00E34778">
            <w:pPr>
              <w:rPr>
                <w:rFonts w:ascii="Arial" w:eastAsia="Times New Roman" w:hAnsi="Arial" w:cs="Arial"/>
              </w:rPr>
            </w:pPr>
            <w:r>
              <w:rPr>
                <w:rFonts w:ascii="Arial" w:eastAsia="Times New Roman" w:hAnsi="Arial" w:cs="Arial"/>
              </w:rPr>
              <w:t>Website</w:t>
            </w:r>
          </w:p>
        </w:tc>
        <w:tc>
          <w:tcPr>
            <w:tcW w:w="2790" w:type="dxa"/>
          </w:tcPr>
          <w:p w:rsidR="00767FA0" w:rsidRDefault="00767FA0" w:rsidP="00E34778">
            <w:pPr>
              <w:rPr>
                <w:rFonts w:ascii="Arial" w:eastAsia="Times New Roman" w:hAnsi="Arial" w:cs="Arial"/>
              </w:rPr>
            </w:pPr>
          </w:p>
        </w:tc>
      </w:tr>
      <w:tr w:rsidR="00767FA0" w:rsidTr="00E34778">
        <w:tc>
          <w:tcPr>
            <w:tcW w:w="6318" w:type="dxa"/>
          </w:tcPr>
          <w:p w:rsidR="00767FA0" w:rsidRDefault="00767FA0" w:rsidP="00E34778">
            <w:pPr>
              <w:rPr>
                <w:rFonts w:ascii="Arial" w:eastAsia="Times New Roman" w:hAnsi="Arial" w:cs="Arial"/>
              </w:rPr>
            </w:pPr>
            <w:r>
              <w:rPr>
                <w:rFonts w:ascii="Arial" w:eastAsia="Times New Roman" w:hAnsi="Arial" w:cs="Arial"/>
              </w:rPr>
              <w:t>Posters</w:t>
            </w:r>
          </w:p>
        </w:tc>
        <w:tc>
          <w:tcPr>
            <w:tcW w:w="2790" w:type="dxa"/>
          </w:tcPr>
          <w:p w:rsidR="00767FA0" w:rsidRDefault="00767FA0" w:rsidP="00E34778">
            <w:pPr>
              <w:rPr>
                <w:rFonts w:ascii="Arial" w:eastAsia="Times New Roman" w:hAnsi="Arial" w:cs="Arial"/>
              </w:rPr>
            </w:pPr>
          </w:p>
        </w:tc>
      </w:tr>
      <w:tr w:rsidR="00767FA0" w:rsidTr="00E34778">
        <w:tc>
          <w:tcPr>
            <w:tcW w:w="6318" w:type="dxa"/>
          </w:tcPr>
          <w:p w:rsidR="00767FA0" w:rsidRDefault="00767FA0" w:rsidP="00E34778">
            <w:pPr>
              <w:rPr>
                <w:rFonts w:ascii="Arial" w:eastAsia="Times New Roman" w:hAnsi="Arial" w:cs="Arial"/>
              </w:rPr>
            </w:pPr>
            <w:r>
              <w:rPr>
                <w:rFonts w:ascii="Arial" w:eastAsia="Times New Roman" w:hAnsi="Arial" w:cs="Arial"/>
              </w:rPr>
              <w:t>Postcards</w:t>
            </w:r>
          </w:p>
        </w:tc>
        <w:tc>
          <w:tcPr>
            <w:tcW w:w="2790" w:type="dxa"/>
          </w:tcPr>
          <w:p w:rsidR="00767FA0" w:rsidRDefault="00767FA0" w:rsidP="00E34778">
            <w:pPr>
              <w:rPr>
                <w:rFonts w:ascii="Arial" w:eastAsia="Times New Roman" w:hAnsi="Arial" w:cs="Arial"/>
              </w:rPr>
            </w:pPr>
          </w:p>
        </w:tc>
      </w:tr>
      <w:tr w:rsidR="00767FA0" w:rsidTr="00E34778">
        <w:tc>
          <w:tcPr>
            <w:tcW w:w="6318" w:type="dxa"/>
          </w:tcPr>
          <w:p w:rsidR="00767FA0" w:rsidRDefault="00767FA0" w:rsidP="00E34778">
            <w:pPr>
              <w:rPr>
                <w:rFonts w:ascii="Arial" w:eastAsia="Times New Roman" w:hAnsi="Arial" w:cs="Arial"/>
              </w:rPr>
            </w:pPr>
            <w:r>
              <w:rPr>
                <w:rFonts w:ascii="Arial" w:eastAsia="Times New Roman" w:hAnsi="Arial" w:cs="Arial"/>
              </w:rPr>
              <w:t>Postage</w:t>
            </w:r>
          </w:p>
        </w:tc>
        <w:tc>
          <w:tcPr>
            <w:tcW w:w="2790" w:type="dxa"/>
          </w:tcPr>
          <w:p w:rsidR="00767FA0" w:rsidRDefault="00767FA0" w:rsidP="00E34778">
            <w:pPr>
              <w:rPr>
                <w:rFonts w:ascii="Arial" w:eastAsia="Times New Roman" w:hAnsi="Arial" w:cs="Arial"/>
              </w:rPr>
            </w:pPr>
          </w:p>
        </w:tc>
      </w:tr>
      <w:tr w:rsidR="00767FA0" w:rsidTr="00E34778">
        <w:tc>
          <w:tcPr>
            <w:tcW w:w="6318" w:type="dxa"/>
          </w:tcPr>
          <w:p w:rsidR="00767FA0" w:rsidRPr="007577AD" w:rsidRDefault="00767FA0" w:rsidP="00E34778">
            <w:pPr>
              <w:rPr>
                <w:rFonts w:ascii="Arial" w:eastAsia="Times New Roman" w:hAnsi="Arial" w:cs="Arial"/>
                <w:b/>
              </w:rPr>
            </w:pPr>
            <w:r w:rsidRPr="007577AD">
              <w:rPr>
                <w:rFonts w:ascii="Arial" w:eastAsia="Times New Roman" w:hAnsi="Arial" w:cs="Arial"/>
                <w:b/>
              </w:rPr>
              <w:t>Production</w:t>
            </w:r>
          </w:p>
        </w:tc>
        <w:tc>
          <w:tcPr>
            <w:tcW w:w="2790" w:type="dxa"/>
          </w:tcPr>
          <w:p w:rsidR="00767FA0" w:rsidRDefault="00767FA0" w:rsidP="00E34778">
            <w:pPr>
              <w:rPr>
                <w:rFonts w:ascii="Arial" w:eastAsia="Times New Roman" w:hAnsi="Arial" w:cs="Arial"/>
              </w:rPr>
            </w:pPr>
          </w:p>
        </w:tc>
      </w:tr>
      <w:tr w:rsidR="00767FA0" w:rsidTr="00E34778">
        <w:tc>
          <w:tcPr>
            <w:tcW w:w="6318" w:type="dxa"/>
          </w:tcPr>
          <w:p w:rsidR="00767FA0" w:rsidRDefault="00767FA0" w:rsidP="00E34778">
            <w:pPr>
              <w:rPr>
                <w:rFonts w:ascii="Arial" w:eastAsia="Times New Roman" w:hAnsi="Arial" w:cs="Arial"/>
              </w:rPr>
            </w:pPr>
            <w:r>
              <w:rPr>
                <w:rFonts w:ascii="Arial" w:eastAsia="Times New Roman" w:hAnsi="Arial" w:cs="Arial"/>
              </w:rPr>
              <w:t>Performance Venue</w:t>
            </w:r>
          </w:p>
        </w:tc>
        <w:tc>
          <w:tcPr>
            <w:tcW w:w="2790" w:type="dxa"/>
          </w:tcPr>
          <w:p w:rsidR="00767FA0" w:rsidRDefault="00767FA0" w:rsidP="00E34778">
            <w:pPr>
              <w:rPr>
                <w:rFonts w:ascii="Arial" w:eastAsia="Times New Roman" w:hAnsi="Arial" w:cs="Arial"/>
              </w:rPr>
            </w:pPr>
          </w:p>
        </w:tc>
      </w:tr>
      <w:tr w:rsidR="00767FA0" w:rsidTr="00E34778">
        <w:tc>
          <w:tcPr>
            <w:tcW w:w="6318" w:type="dxa"/>
          </w:tcPr>
          <w:p w:rsidR="00767FA0" w:rsidRDefault="00767FA0" w:rsidP="00E34778">
            <w:pPr>
              <w:rPr>
                <w:rFonts w:ascii="Arial" w:eastAsia="Times New Roman" w:hAnsi="Arial" w:cs="Arial"/>
              </w:rPr>
            </w:pPr>
            <w:r>
              <w:rPr>
                <w:rFonts w:ascii="Arial" w:eastAsia="Times New Roman" w:hAnsi="Arial" w:cs="Arial"/>
              </w:rPr>
              <w:t>Rehearsal Venue</w:t>
            </w:r>
          </w:p>
        </w:tc>
        <w:tc>
          <w:tcPr>
            <w:tcW w:w="2790" w:type="dxa"/>
          </w:tcPr>
          <w:p w:rsidR="00767FA0" w:rsidRDefault="00767FA0" w:rsidP="00E34778">
            <w:pPr>
              <w:rPr>
                <w:rFonts w:ascii="Arial" w:eastAsia="Times New Roman" w:hAnsi="Arial" w:cs="Arial"/>
              </w:rPr>
            </w:pPr>
          </w:p>
        </w:tc>
      </w:tr>
    </w:tbl>
    <w:p w:rsidR="00B761B6" w:rsidRPr="00B761B6" w:rsidRDefault="00B761B6" w:rsidP="00CD4A38">
      <w:pPr>
        <w:spacing w:after="0" w:line="240" w:lineRule="auto"/>
        <w:rPr>
          <w:rFonts w:ascii="Arial" w:eastAsia="Times New Roman" w:hAnsi="Arial" w:cs="Arial"/>
        </w:rPr>
      </w:pPr>
    </w:p>
    <w:sectPr w:rsidR="00B761B6" w:rsidRPr="00B761B6">
      <w:head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fay" w:date="2014-09-22T12:53:00Z" w:initials="f">
    <w:p w:rsidR="00F46729" w:rsidRDefault="00F46729">
      <w:pPr>
        <w:pStyle w:val="CommentText"/>
      </w:pPr>
      <w:r>
        <w:rPr>
          <w:rStyle w:val="CommentReference"/>
        </w:rPr>
        <w:annotationRef/>
      </w:r>
      <w:r>
        <w:t xml:space="preserve">Should probably be consistent with reference to either an orchestra within the state or an orchestra within the seacoast area.  Makes more sense to me to suggest seacoast </w:t>
      </w:r>
      <w:proofErr w:type="gramStart"/>
      <w:r>
        <w:t>area  …</w:t>
      </w:r>
      <w:proofErr w:type="gramEnd"/>
    </w:p>
  </w:comment>
  <w:comment w:id="7" w:author="fay" w:date="2014-09-22T12:59:00Z" w:initials="f">
    <w:p w:rsidR="00F46729" w:rsidRDefault="00F46729">
      <w:pPr>
        <w:pStyle w:val="CommentText"/>
      </w:pPr>
      <w:r>
        <w:rPr>
          <w:rStyle w:val="CommentReference"/>
        </w:rPr>
        <w:annotationRef/>
      </w:r>
      <w:r>
        <w:t>By who/what?  And if it really has been documented, I think that should be the leading statement.  Then, something like “In response to this need, the PSO has established a goal of building a youth orchestra to serve the seacoast area of NH as well as outlying areas.”</w:t>
      </w:r>
    </w:p>
    <w:p w:rsidR="00F46729" w:rsidRDefault="00F46729">
      <w:pPr>
        <w:pStyle w:val="CommentText"/>
      </w:pPr>
    </w:p>
    <w:p w:rsidR="00F46729" w:rsidRDefault="00F46729">
      <w:pPr>
        <w:pStyle w:val="CommentText"/>
      </w:pPr>
      <w:r>
        <w:t>Perhaps also incorporate some language about the repertoire this orchestra would play?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ECB" w:rsidRDefault="008F1ECB" w:rsidP="009F5CAE">
      <w:pPr>
        <w:spacing w:after="0" w:line="240" w:lineRule="auto"/>
      </w:pPr>
      <w:r>
        <w:separator/>
      </w:r>
    </w:p>
  </w:endnote>
  <w:endnote w:type="continuationSeparator" w:id="0">
    <w:p w:rsidR="008F1ECB" w:rsidRDefault="008F1ECB" w:rsidP="009F5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ECB" w:rsidRDefault="008F1ECB" w:rsidP="009F5CAE">
      <w:pPr>
        <w:spacing w:after="0" w:line="240" w:lineRule="auto"/>
      </w:pPr>
      <w:r>
        <w:separator/>
      </w:r>
    </w:p>
  </w:footnote>
  <w:footnote w:type="continuationSeparator" w:id="0">
    <w:p w:rsidR="008F1ECB" w:rsidRDefault="008F1ECB" w:rsidP="009F5CAE">
      <w:pPr>
        <w:spacing w:after="0" w:line="240" w:lineRule="auto"/>
      </w:pPr>
      <w:r>
        <w:continuationSeparator/>
      </w:r>
    </w:p>
  </w:footnote>
  <w:footnote w:id="1">
    <w:p w:rsidR="009F5CAE" w:rsidRDefault="009F5CAE">
      <w:pPr>
        <w:pStyle w:val="FootnoteText"/>
      </w:pPr>
      <w:r>
        <w:rPr>
          <w:rStyle w:val="FootnoteReference"/>
        </w:rPr>
        <w:footnoteRef/>
      </w:r>
      <w:r>
        <w:t xml:space="preserve"> See list of schools in Table 1.</w:t>
      </w:r>
    </w:p>
  </w:footnote>
  <w:footnote w:id="2">
    <w:p w:rsidR="00B87961" w:rsidRDefault="00B87961">
      <w:pPr>
        <w:pStyle w:val="FootnoteText"/>
      </w:pPr>
      <w:r>
        <w:rPr>
          <w:rStyle w:val="FootnoteReference"/>
        </w:rPr>
        <w:footnoteRef/>
      </w:r>
      <w:r>
        <w:t xml:space="preserve"> See </w:t>
      </w:r>
      <w:r w:rsidR="00B761B6">
        <w:t xml:space="preserve">Table 2, </w:t>
      </w:r>
      <w:r>
        <w:t>sample budget for musical and administrative professionals, Phase One.</w:t>
      </w:r>
    </w:p>
  </w:footnote>
  <w:footnote w:id="3">
    <w:p w:rsidR="00AB14DC" w:rsidRDefault="00AB14DC">
      <w:pPr>
        <w:pStyle w:val="FootnoteText"/>
      </w:pPr>
      <w:r>
        <w:rPr>
          <w:rStyle w:val="FootnoteReference"/>
        </w:rPr>
        <w:footnoteRef/>
      </w:r>
      <w:r>
        <w:t xml:space="preserve"> See </w:t>
      </w:r>
      <w:r w:rsidR="00B761B6">
        <w:t xml:space="preserve">Table 3, </w:t>
      </w:r>
      <w:r>
        <w:t xml:space="preserve">sample school performance list. </w:t>
      </w:r>
    </w:p>
  </w:footnote>
  <w:footnote w:id="4">
    <w:p w:rsidR="00B87961" w:rsidRDefault="00B87961">
      <w:pPr>
        <w:pStyle w:val="FootnoteText"/>
      </w:pPr>
      <w:r>
        <w:rPr>
          <w:rStyle w:val="FootnoteReference"/>
        </w:rPr>
        <w:footnoteRef/>
      </w:r>
      <w:r>
        <w:t xml:space="preserve"> See </w:t>
      </w:r>
      <w:r w:rsidR="00B761B6">
        <w:t xml:space="preserve">Table 4, </w:t>
      </w:r>
      <w:r>
        <w:t>sample budget for musical and administrative professionals, Phase Two.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7AD" w:rsidRPr="007577AD" w:rsidRDefault="007577AD">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991"/>
    <w:multiLevelType w:val="hybridMultilevel"/>
    <w:tmpl w:val="55203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732E6"/>
    <w:multiLevelType w:val="hybridMultilevel"/>
    <w:tmpl w:val="BA7C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F003AB"/>
    <w:multiLevelType w:val="hybridMultilevel"/>
    <w:tmpl w:val="BFEC5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C376C9"/>
    <w:multiLevelType w:val="hybridMultilevel"/>
    <w:tmpl w:val="BFC4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360DDA"/>
    <w:multiLevelType w:val="hybridMultilevel"/>
    <w:tmpl w:val="12BA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AA23C4"/>
    <w:multiLevelType w:val="hybridMultilevel"/>
    <w:tmpl w:val="DFA2F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943849"/>
    <w:multiLevelType w:val="hybridMultilevel"/>
    <w:tmpl w:val="0426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686933"/>
    <w:multiLevelType w:val="hybridMultilevel"/>
    <w:tmpl w:val="3440E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D85F6A"/>
    <w:multiLevelType w:val="hybridMultilevel"/>
    <w:tmpl w:val="7B026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E1640B"/>
    <w:multiLevelType w:val="multilevel"/>
    <w:tmpl w:val="A1C21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0"/>
  </w:num>
  <w:num w:numId="4">
    <w:abstractNumId w:val="3"/>
  </w:num>
  <w:num w:numId="5">
    <w:abstractNumId w:val="5"/>
  </w:num>
  <w:num w:numId="6">
    <w:abstractNumId w:val="6"/>
  </w:num>
  <w:num w:numId="7">
    <w:abstractNumId w:val="7"/>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C7A"/>
    <w:rsid w:val="000C2C7A"/>
    <w:rsid w:val="005161FB"/>
    <w:rsid w:val="0064093A"/>
    <w:rsid w:val="006E0CFB"/>
    <w:rsid w:val="007577AD"/>
    <w:rsid w:val="00767FA0"/>
    <w:rsid w:val="008F1ECB"/>
    <w:rsid w:val="00951C8B"/>
    <w:rsid w:val="009F5CAE"/>
    <w:rsid w:val="00AB14DC"/>
    <w:rsid w:val="00AD7F9F"/>
    <w:rsid w:val="00B761B6"/>
    <w:rsid w:val="00B87961"/>
    <w:rsid w:val="00CA6755"/>
    <w:rsid w:val="00CD4A38"/>
    <w:rsid w:val="00DB787A"/>
    <w:rsid w:val="00F46729"/>
    <w:rsid w:val="00FC4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2C7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D4A38"/>
    <w:pPr>
      <w:ind w:left="720"/>
      <w:contextualSpacing/>
    </w:pPr>
  </w:style>
  <w:style w:type="paragraph" w:styleId="EndnoteText">
    <w:name w:val="endnote text"/>
    <w:basedOn w:val="Normal"/>
    <w:link w:val="EndnoteTextChar"/>
    <w:uiPriority w:val="99"/>
    <w:semiHidden/>
    <w:unhideWhenUsed/>
    <w:rsid w:val="009F5C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5CAE"/>
    <w:rPr>
      <w:sz w:val="20"/>
      <w:szCs w:val="20"/>
    </w:rPr>
  </w:style>
  <w:style w:type="character" w:styleId="EndnoteReference">
    <w:name w:val="endnote reference"/>
    <w:basedOn w:val="DefaultParagraphFont"/>
    <w:uiPriority w:val="99"/>
    <w:semiHidden/>
    <w:unhideWhenUsed/>
    <w:rsid w:val="009F5CAE"/>
    <w:rPr>
      <w:vertAlign w:val="superscript"/>
    </w:rPr>
  </w:style>
  <w:style w:type="paragraph" w:styleId="FootnoteText">
    <w:name w:val="footnote text"/>
    <w:basedOn w:val="Normal"/>
    <w:link w:val="FootnoteTextChar"/>
    <w:uiPriority w:val="99"/>
    <w:semiHidden/>
    <w:unhideWhenUsed/>
    <w:rsid w:val="009F5C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5CAE"/>
    <w:rPr>
      <w:sz w:val="20"/>
      <w:szCs w:val="20"/>
    </w:rPr>
  </w:style>
  <w:style w:type="character" w:styleId="FootnoteReference">
    <w:name w:val="footnote reference"/>
    <w:basedOn w:val="DefaultParagraphFont"/>
    <w:uiPriority w:val="99"/>
    <w:semiHidden/>
    <w:unhideWhenUsed/>
    <w:rsid w:val="009F5CAE"/>
    <w:rPr>
      <w:vertAlign w:val="superscript"/>
    </w:rPr>
  </w:style>
  <w:style w:type="character" w:styleId="Hyperlink">
    <w:name w:val="Hyperlink"/>
    <w:basedOn w:val="DefaultParagraphFont"/>
    <w:uiPriority w:val="99"/>
    <w:unhideWhenUsed/>
    <w:rsid w:val="005161FB"/>
    <w:rPr>
      <w:color w:val="0000FF" w:themeColor="hyperlink"/>
      <w:u w:val="single"/>
    </w:rPr>
  </w:style>
  <w:style w:type="character" w:customStyle="1" w:styleId="il">
    <w:name w:val="il"/>
    <w:basedOn w:val="DefaultParagraphFont"/>
    <w:rsid w:val="005161FB"/>
  </w:style>
  <w:style w:type="table" w:styleId="TableGrid">
    <w:name w:val="Table Grid"/>
    <w:basedOn w:val="TableNormal"/>
    <w:uiPriority w:val="59"/>
    <w:rsid w:val="00FC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7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7AD"/>
  </w:style>
  <w:style w:type="paragraph" w:styleId="Footer">
    <w:name w:val="footer"/>
    <w:basedOn w:val="Normal"/>
    <w:link w:val="FooterChar"/>
    <w:uiPriority w:val="99"/>
    <w:unhideWhenUsed/>
    <w:rsid w:val="00757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7AD"/>
  </w:style>
  <w:style w:type="character" w:styleId="CommentReference">
    <w:name w:val="annotation reference"/>
    <w:basedOn w:val="DefaultParagraphFont"/>
    <w:uiPriority w:val="99"/>
    <w:semiHidden/>
    <w:unhideWhenUsed/>
    <w:rsid w:val="00F46729"/>
    <w:rPr>
      <w:sz w:val="16"/>
      <w:szCs w:val="16"/>
    </w:rPr>
  </w:style>
  <w:style w:type="paragraph" w:styleId="CommentText">
    <w:name w:val="annotation text"/>
    <w:basedOn w:val="Normal"/>
    <w:link w:val="CommentTextChar"/>
    <w:uiPriority w:val="99"/>
    <w:semiHidden/>
    <w:unhideWhenUsed/>
    <w:rsid w:val="00F46729"/>
    <w:pPr>
      <w:spacing w:line="240" w:lineRule="auto"/>
    </w:pPr>
    <w:rPr>
      <w:sz w:val="20"/>
      <w:szCs w:val="20"/>
    </w:rPr>
  </w:style>
  <w:style w:type="character" w:customStyle="1" w:styleId="CommentTextChar">
    <w:name w:val="Comment Text Char"/>
    <w:basedOn w:val="DefaultParagraphFont"/>
    <w:link w:val="CommentText"/>
    <w:uiPriority w:val="99"/>
    <w:semiHidden/>
    <w:rsid w:val="00F46729"/>
    <w:rPr>
      <w:sz w:val="20"/>
      <w:szCs w:val="20"/>
    </w:rPr>
  </w:style>
  <w:style w:type="paragraph" w:styleId="CommentSubject">
    <w:name w:val="annotation subject"/>
    <w:basedOn w:val="CommentText"/>
    <w:next w:val="CommentText"/>
    <w:link w:val="CommentSubjectChar"/>
    <w:uiPriority w:val="99"/>
    <w:semiHidden/>
    <w:unhideWhenUsed/>
    <w:rsid w:val="00F46729"/>
    <w:rPr>
      <w:b/>
      <w:bCs/>
    </w:rPr>
  </w:style>
  <w:style w:type="character" w:customStyle="1" w:styleId="CommentSubjectChar">
    <w:name w:val="Comment Subject Char"/>
    <w:basedOn w:val="CommentTextChar"/>
    <w:link w:val="CommentSubject"/>
    <w:uiPriority w:val="99"/>
    <w:semiHidden/>
    <w:rsid w:val="00F46729"/>
    <w:rPr>
      <w:b/>
      <w:bCs/>
      <w:sz w:val="20"/>
      <w:szCs w:val="20"/>
    </w:rPr>
  </w:style>
  <w:style w:type="paragraph" w:styleId="BalloonText">
    <w:name w:val="Balloon Text"/>
    <w:basedOn w:val="Normal"/>
    <w:link w:val="BalloonTextChar"/>
    <w:uiPriority w:val="99"/>
    <w:semiHidden/>
    <w:unhideWhenUsed/>
    <w:rsid w:val="00F46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7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2C7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D4A38"/>
    <w:pPr>
      <w:ind w:left="720"/>
      <w:contextualSpacing/>
    </w:pPr>
  </w:style>
  <w:style w:type="paragraph" w:styleId="EndnoteText">
    <w:name w:val="endnote text"/>
    <w:basedOn w:val="Normal"/>
    <w:link w:val="EndnoteTextChar"/>
    <w:uiPriority w:val="99"/>
    <w:semiHidden/>
    <w:unhideWhenUsed/>
    <w:rsid w:val="009F5C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5CAE"/>
    <w:rPr>
      <w:sz w:val="20"/>
      <w:szCs w:val="20"/>
    </w:rPr>
  </w:style>
  <w:style w:type="character" w:styleId="EndnoteReference">
    <w:name w:val="endnote reference"/>
    <w:basedOn w:val="DefaultParagraphFont"/>
    <w:uiPriority w:val="99"/>
    <w:semiHidden/>
    <w:unhideWhenUsed/>
    <w:rsid w:val="009F5CAE"/>
    <w:rPr>
      <w:vertAlign w:val="superscript"/>
    </w:rPr>
  </w:style>
  <w:style w:type="paragraph" w:styleId="FootnoteText">
    <w:name w:val="footnote text"/>
    <w:basedOn w:val="Normal"/>
    <w:link w:val="FootnoteTextChar"/>
    <w:uiPriority w:val="99"/>
    <w:semiHidden/>
    <w:unhideWhenUsed/>
    <w:rsid w:val="009F5C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5CAE"/>
    <w:rPr>
      <w:sz w:val="20"/>
      <w:szCs w:val="20"/>
    </w:rPr>
  </w:style>
  <w:style w:type="character" w:styleId="FootnoteReference">
    <w:name w:val="footnote reference"/>
    <w:basedOn w:val="DefaultParagraphFont"/>
    <w:uiPriority w:val="99"/>
    <w:semiHidden/>
    <w:unhideWhenUsed/>
    <w:rsid w:val="009F5CAE"/>
    <w:rPr>
      <w:vertAlign w:val="superscript"/>
    </w:rPr>
  </w:style>
  <w:style w:type="character" w:styleId="Hyperlink">
    <w:name w:val="Hyperlink"/>
    <w:basedOn w:val="DefaultParagraphFont"/>
    <w:uiPriority w:val="99"/>
    <w:unhideWhenUsed/>
    <w:rsid w:val="005161FB"/>
    <w:rPr>
      <w:color w:val="0000FF" w:themeColor="hyperlink"/>
      <w:u w:val="single"/>
    </w:rPr>
  </w:style>
  <w:style w:type="character" w:customStyle="1" w:styleId="il">
    <w:name w:val="il"/>
    <w:basedOn w:val="DefaultParagraphFont"/>
    <w:rsid w:val="005161FB"/>
  </w:style>
  <w:style w:type="table" w:styleId="TableGrid">
    <w:name w:val="Table Grid"/>
    <w:basedOn w:val="TableNormal"/>
    <w:uiPriority w:val="59"/>
    <w:rsid w:val="00FC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7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7AD"/>
  </w:style>
  <w:style w:type="paragraph" w:styleId="Footer">
    <w:name w:val="footer"/>
    <w:basedOn w:val="Normal"/>
    <w:link w:val="FooterChar"/>
    <w:uiPriority w:val="99"/>
    <w:unhideWhenUsed/>
    <w:rsid w:val="00757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7AD"/>
  </w:style>
  <w:style w:type="character" w:styleId="CommentReference">
    <w:name w:val="annotation reference"/>
    <w:basedOn w:val="DefaultParagraphFont"/>
    <w:uiPriority w:val="99"/>
    <w:semiHidden/>
    <w:unhideWhenUsed/>
    <w:rsid w:val="00F46729"/>
    <w:rPr>
      <w:sz w:val="16"/>
      <w:szCs w:val="16"/>
    </w:rPr>
  </w:style>
  <w:style w:type="paragraph" w:styleId="CommentText">
    <w:name w:val="annotation text"/>
    <w:basedOn w:val="Normal"/>
    <w:link w:val="CommentTextChar"/>
    <w:uiPriority w:val="99"/>
    <w:semiHidden/>
    <w:unhideWhenUsed/>
    <w:rsid w:val="00F46729"/>
    <w:pPr>
      <w:spacing w:line="240" w:lineRule="auto"/>
    </w:pPr>
    <w:rPr>
      <w:sz w:val="20"/>
      <w:szCs w:val="20"/>
    </w:rPr>
  </w:style>
  <w:style w:type="character" w:customStyle="1" w:styleId="CommentTextChar">
    <w:name w:val="Comment Text Char"/>
    <w:basedOn w:val="DefaultParagraphFont"/>
    <w:link w:val="CommentText"/>
    <w:uiPriority w:val="99"/>
    <w:semiHidden/>
    <w:rsid w:val="00F46729"/>
    <w:rPr>
      <w:sz w:val="20"/>
      <w:szCs w:val="20"/>
    </w:rPr>
  </w:style>
  <w:style w:type="paragraph" w:styleId="CommentSubject">
    <w:name w:val="annotation subject"/>
    <w:basedOn w:val="CommentText"/>
    <w:next w:val="CommentText"/>
    <w:link w:val="CommentSubjectChar"/>
    <w:uiPriority w:val="99"/>
    <w:semiHidden/>
    <w:unhideWhenUsed/>
    <w:rsid w:val="00F46729"/>
    <w:rPr>
      <w:b/>
      <w:bCs/>
    </w:rPr>
  </w:style>
  <w:style w:type="character" w:customStyle="1" w:styleId="CommentSubjectChar">
    <w:name w:val="Comment Subject Char"/>
    <w:basedOn w:val="CommentTextChar"/>
    <w:link w:val="CommentSubject"/>
    <w:uiPriority w:val="99"/>
    <w:semiHidden/>
    <w:rsid w:val="00F46729"/>
    <w:rPr>
      <w:b/>
      <w:bCs/>
      <w:sz w:val="20"/>
      <w:szCs w:val="20"/>
    </w:rPr>
  </w:style>
  <w:style w:type="paragraph" w:styleId="BalloonText">
    <w:name w:val="Balloon Text"/>
    <w:basedOn w:val="Normal"/>
    <w:link w:val="BalloonTextChar"/>
    <w:uiPriority w:val="99"/>
    <w:semiHidden/>
    <w:unhideWhenUsed/>
    <w:rsid w:val="00F46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7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8758">
      <w:bodyDiv w:val="1"/>
      <w:marLeft w:val="0"/>
      <w:marRight w:val="0"/>
      <w:marTop w:val="0"/>
      <w:marBottom w:val="0"/>
      <w:divBdr>
        <w:top w:val="none" w:sz="0" w:space="0" w:color="auto"/>
        <w:left w:val="none" w:sz="0" w:space="0" w:color="auto"/>
        <w:bottom w:val="none" w:sz="0" w:space="0" w:color="auto"/>
        <w:right w:val="none" w:sz="0" w:space="0" w:color="auto"/>
      </w:divBdr>
    </w:div>
    <w:div w:id="102457886">
      <w:bodyDiv w:val="1"/>
      <w:marLeft w:val="0"/>
      <w:marRight w:val="0"/>
      <w:marTop w:val="0"/>
      <w:marBottom w:val="0"/>
      <w:divBdr>
        <w:top w:val="none" w:sz="0" w:space="0" w:color="auto"/>
        <w:left w:val="none" w:sz="0" w:space="0" w:color="auto"/>
        <w:bottom w:val="none" w:sz="0" w:space="0" w:color="auto"/>
        <w:right w:val="none" w:sz="0" w:space="0" w:color="auto"/>
      </w:divBdr>
    </w:div>
    <w:div w:id="1222711049">
      <w:bodyDiv w:val="1"/>
      <w:marLeft w:val="0"/>
      <w:marRight w:val="0"/>
      <w:marTop w:val="0"/>
      <w:marBottom w:val="0"/>
      <w:divBdr>
        <w:top w:val="none" w:sz="0" w:space="0" w:color="auto"/>
        <w:left w:val="none" w:sz="0" w:space="0" w:color="auto"/>
        <w:bottom w:val="none" w:sz="0" w:space="0" w:color="auto"/>
        <w:right w:val="none" w:sz="0" w:space="0" w:color="auto"/>
      </w:divBdr>
    </w:div>
    <w:div w:id="1244493330">
      <w:bodyDiv w:val="1"/>
      <w:marLeft w:val="0"/>
      <w:marRight w:val="0"/>
      <w:marTop w:val="0"/>
      <w:marBottom w:val="0"/>
      <w:divBdr>
        <w:top w:val="none" w:sz="0" w:space="0" w:color="auto"/>
        <w:left w:val="none" w:sz="0" w:space="0" w:color="auto"/>
        <w:bottom w:val="none" w:sz="0" w:space="0" w:color="auto"/>
        <w:right w:val="none" w:sz="0" w:space="0" w:color="auto"/>
      </w:divBdr>
    </w:div>
    <w:div w:id="1452047834">
      <w:bodyDiv w:val="1"/>
      <w:marLeft w:val="0"/>
      <w:marRight w:val="0"/>
      <w:marTop w:val="0"/>
      <w:marBottom w:val="0"/>
      <w:divBdr>
        <w:top w:val="none" w:sz="0" w:space="0" w:color="auto"/>
        <w:left w:val="none" w:sz="0" w:space="0" w:color="auto"/>
        <w:bottom w:val="none" w:sz="0" w:space="0" w:color="auto"/>
        <w:right w:val="none" w:sz="0" w:space="0" w:color="auto"/>
      </w:divBdr>
      <w:divsChild>
        <w:div w:id="211159646">
          <w:marLeft w:val="0"/>
          <w:marRight w:val="0"/>
          <w:marTop w:val="0"/>
          <w:marBottom w:val="0"/>
          <w:divBdr>
            <w:top w:val="none" w:sz="0" w:space="0" w:color="auto"/>
            <w:left w:val="none" w:sz="0" w:space="0" w:color="auto"/>
            <w:bottom w:val="none" w:sz="0" w:space="0" w:color="auto"/>
            <w:right w:val="none" w:sz="0" w:space="0" w:color="auto"/>
          </w:divBdr>
          <w:divsChild>
            <w:div w:id="2135756524">
              <w:marLeft w:val="0"/>
              <w:marRight w:val="0"/>
              <w:marTop w:val="0"/>
              <w:marBottom w:val="0"/>
              <w:divBdr>
                <w:top w:val="none" w:sz="0" w:space="0" w:color="auto"/>
                <w:left w:val="none" w:sz="0" w:space="0" w:color="auto"/>
                <w:bottom w:val="none" w:sz="0" w:space="0" w:color="auto"/>
                <w:right w:val="none" w:sz="0" w:space="0" w:color="auto"/>
              </w:divBdr>
            </w:div>
          </w:divsChild>
        </w:div>
        <w:div w:id="1203251792">
          <w:marLeft w:val="0"/>
          <w:marRight w:val="0"/>
          <w:marTop w:val="0"/>
          <w:marBottom w:val="0"/>
          <w:divBdr>
            <w:top w:val="none" w:sz="0" w:space="0" w:color="auto"/>
            <w:left w:val="none" w:sz="0" w:space="0" w:color="auto"/>
            <w:bottom w:val="none" w:sz="0" w:space="0" w:color="auto"/>
            <w:right w:val="none" w:sz="0" w:space="0" w:color="auto"/>
          </w:divBdr>
          <w:divsChild>
            <w:div w:id="1062094995">
              <w:marLeft w:val="0"/>
              <w:marRight w:val="0"/>
              <w:marTop w:val="0"/>
              <w:marBottom w:val="0"/>
              <w:divBdr>
                <w:top w:val="none" w:sz="0" w:space="0" w:color="auto"/>
                <w:left w:val="none" w:sz="0" w:space="0" w:color="auto"/>
                <w:bottom w:val="none" w:sz="0" w:space="0" w:color="auto"/>
                <w:right w:val="none" w:sz="0" w:space="0" w:color="auto"/>
              </w:divBdr>
            </w:div>
          </w:divsChild>
        </w:div>
        <w:div w:id="1053697622">
          <w:marLeft w:val="0"/>
          <w:marRight w:val="0"/>
          <w:marTop w:val="0"/>
          <w:marBottom w:val="0"/>
          <w:divBdr>
            <w:top w:val="none" w:sz="0" w:space="0" w:color="auto"/>
            <w:left w:val="none" w:sz="0" w:space="0" w:color="auto"/>
            <w:bottom w:val="none" w:sz="0" w:space="0" w:color="auto"/>
            <w:right w:val="none" w:sz="0" w:space="0" w:color="auto"/>
          </w:divBdr>
          <w:divsChild>
            <w:div w:id="1084716916">
              <w:marLeft w:val="0"/>
              <w:marRight w:val="0"/>
              <w:marTop w:val="0"/>
              <w:marBottom w:val="0"/>
              <w:divBdr>
                <w:top w:val="none" w:sz="0" w:space="0" w:color="auto"/>
                <w:left w:val="none" w:sz="0" w:space="0" w:color="auto"/>
                <w:bottom w:val="none" w:sz="0" w:space="0" w:color="auto"/>
                <w:right w:val="none" w:sz="0" w:space="0" w:color="auto"/>
              </w:divBdr>
            </w:div>
          </w:divsChild>
        </w:div>
        <w:div w:id="201212077">
          <w:marLeft w:val="0"/>
          <w:marRight w:val="0"/>
          <w:marTop w:val="0"/>
          <w:marBottom w:val="0"/>
          <w:divBdr>
            <w:top w:val="none" w:sz="0" w:space="0" w:color="auto"/>
            <w:left w:val="none" w:sz="0" w:space="0" w:color="auto"/>
            <w:bottom w:val="none" w:sz="0" w:space="0" w:color="auto"/>
            <w:right w:val="none" w:sz="0" w:space="0" w:color="auto"/>
          </w:divBdr>
          <w:divsChild>
            <w:div w:id="1294871702">
              <w:marLeft w:val="0"/>
              <w:marRight w:val="0"/>
              <w:marTop w:val="0"/>
              <w:marBottom w:val="0"/>
              <w:divBdr>
                <w:top w:val="none" w:sz="0" w:space="0" w:color="auto"/>
                <w:left w:val="none" w:sz="0" w:space="0" w:color="auto"/>
                <w:bottom w:val="none" w:sz="0" w:space="0" w:color="auto"/>
                <w:right w:val="none" w:sz="0" w:space="0" w:color="auto"/>
              </w:divBdr>
            </w:div>
          </w:divsChild>
        </w:div>
        <w:div w:id="947810935">
          <w:marLeft w:val="0"/>
          <w:marRight w:val="0"/>
          <w:marTop w:val="0"/>
          <w:marBottom w:val="0"/>
          <w:divBdr>
            <w:top w:val="none" w:sz="0" w:space="0" w:color="auto"/>
            <w:left w:val="none" w:sz="0" w:space="0" w:color="auto"/>
            <w:bottom w:val="none" w:sz="0" w:space="0" w:color="auto"/>
            <w:right w:val="none" w:sz="0" w:space="0" w:color="auto"/>
          </w:divBdr>
          <w:divsChild>
            <w:div w:id="1445344294">
              <w:marLeft w:val="0"/>
              <w:marRight w:val="0"/>
              <w:marTop w:val="0"/>
              <w:marBottom w:val="0"/>
              <w:divBdr>
                <w:top w:val="none" w:sz="0" w:space="0" w:color="auto"/>
                <w:left w:val="none" w:sz="0" w:space="0" w:color="auto"/>
                <w:bottom w:val="none" w:sz="0" w:space="0" w:color="auto"/>
                <w:right w:val="none" w:sz="0" w:space="0" w:color="auto"/>
              </w:divBdr>
            </w:div>
          </w:divsChild>
        </w:div>
        <w:div w:id="482114832">
          <w:marLeft w:val="0"/>
          <w:marRight w:val="0"/>
          <w:marTop w:val="0"/>
          <w:marBottom w:val="0"/>
          <w:divBdr>
            <w:top w:val="none" w:sz="0" w:space="0" w:color="auto"/>
            <w:left w:val="none" w:sz="0" w:space="0" w:color="auto"/>
            <w:bottom w:val="none" w:sz="0" w:space="0" w:color="auto"/>
            <w:right w:val="none" w:sz="0" w:space="0" w:color="auto"/>
          </w:divBdr>
          <w:divsChild>
            <w:div w:id="18900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1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my.doe.nh.gov/Profiles/PublicReports/PublicReports.aspx?ReportName=SAUList" TargetMode="Externa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29E1E-7EC6-4133-B254-0546452E2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Braker</dc:creator>
  <cp:lastModifiedBy>fay</cp:lastModifiedBy>
  <cp:revision>2</cp:revision>
  <cp:lastPrinted>2014-09-21T18:35:00Z</cp:lastPrinted>
  <dcterms:created xsi:type="dcterms:W3CDTF">2014-09-22T17:06:00Z</dcterms:created>
  <dcterms:modified xsi:type="dcterms:W3CDTF">2014-09-22T17:06:00Z</dcterms:modified>
</cp:coreProperties>
</file>