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2889"/>
        <w:gridCol w:w="3797"/>
      </w:tblGrid>
      <w:tr w:rsidR="00905167" w14:paraId="65430EB5" w14:textId="77777777" w:rsidTr="00721462">
        <w:trPr>
          <w:trHeight w:val="10071"/>
        </w:trPr>
        <w:tc>
          <w:tcPr>
            <w:tcW w:w="10080" w:type="dxa"/>
            <w:gridSpan w:val="3"/>
            <w:vAlign w:val="center"/>
          </w:tcPr>
          <w:p w14:paraId="48CD55B3" w14:textId="77777777" w:rsidR="00752B18" w:rsidRDefault="00752B18" w:rsidP="00752B18">
            <w:pPr>
              <w:pStyle w:val="Title"/>
              <w:spacing w:before="0"/>
              <w:jc w:val="center"/>
            </w:pPr>
            <w:r>
              <w:t>Data Lifecycle framework</w:t>
            </w:r>
          </w:p>
          <w:p w14:paraId="085D8B3F" w14:textId="77777777" w:rsidR="00752B18" w:rsidRDefault="00752B18" w:rsidP="00752B18">
            <w:pPr>
              <w:pStyle w:val="Title"/>
              <w:spacing w:before="0"/>
              <w:jc w:val="center"/>
            </w:pPr>
            <w:r>
              <w:t>&amp; Global Geospatial IDentification SYstem</w:t>
            </w:r>
          </w:p>
          <w:p w14:paraId="14075C02" w14:textId="77777777" w:rsidR="00752B18" w:rsidRDefault="00752B18" w:rsidP="00905167">
            <w:pPr>
              <w:pStyle w:val="Title"/>
              <w:spacing w:before="0"/>
              <w:jc w:val="center"/>
            </w:pPr>
          </w:p>
          <w:p w14:paraId="37BB7749" w14:textId="57083D32" w:rsidR="00905167" w:rsidRDefault="00DA002B" w:rsidP="00905167">
            <w:pPr>
              <w:pStyle w:val="Title"/>
              <w:spacing w:before="0"/>
              <w:jc w:val="center"/>
            </w:pPr>
            <w:r>
              <w:t xml:space="preserve">Task </w:t>
            </w:r>
            <w:r w:rsidR="00D44095">
              <w:t>2</w:t>
            </w:r>
            <w:r w:rsidR="00905167">
              <w:t>:</w:t>
            </w:r>
          </w:p>
          <w:p w14:paraId="2DDC0E77" w14:textId="77777777" w:rsidR="00905167" w:rsidRPr="00717896" w:rsidRDefault="00905167" w:rsidP="00721462">
            <w:pPr>
              <w:jc w:val="center"/>
            </w:pPr>
          </w:p>
          <w:p w14:paraId="2B8C0107" w14:textId="678D9063" w:rsidR="00905167" w:rsidRDefault="00D44095" w:rsidP="00DA002B">
            <w:pPr>
              <w:pStyle w:val="Title"/>
              <w:spacing w:before="0"/>
              <w:jc w:val="center"/>
            </w:pPr>
            <w:r>
              <w:t>Data Lifecycle Analysis</w:t>
            </w:r>
          </w:p>
          <w:p w14:paraId="2216F1B2" w14:textId="29DAFBE5" w:rsidR="00752B18" w:rsidRPr="00752B18" w:rsidRDefault="00752B18" w:rsidP="00F3723C">
            <w:pPr>
              <w:jc w:val="center"/>
            </w:pPr>
          </w:p>
        </w:tc>
      </w:tr>
      <w:tr w:rsidR="003D2592" w14:paraId="73CDEFA2" w14:textId="77777777" w:rsidTr="00905167">
        <w:tc>
          <w:tcPr>
            <w:tcW w:w="3394" w:type="dxa"/>
          </w:tcPr>
          <w:p w14:paraId="57BFC5B2" w14:textId="77777777" w:rsidR="003D2592" w:rsidRPr="00717896" w:rsidRDefault="003D2592" w:rsidP="002A1B83">
            <w:pPr>
              <w:rPr>
                <w:rStyle w:val="Emphasis"/>
                <w:b/>
                <w:szCs w:val="22"/>
              </w:rPr>
            </w:pPr>
            <w:r w:rsidRPr="00717896">
              <w:rPr>
                <w:rStyle w:val="Emphasis"/>
                <w:b/>
                <w:szCs w:val="22"/>
              </w:rPr>
              <w:t>Prepared for:</w:t>
            </w:r>
          </w:p>
          <w:p w14:paraId="10ABB8E4" w14:textId="1EA02D43" w:rsidR="003D2592" w:rsidRDefault="00717896" w:rsidP="002A1B83">
            <w:pPr>
              <w:rPr>
                <w:rStyle w:val="Emphasis"/>
              </w:rPr>
            </w:pPr>
            <w:r w:rsidRPr="00717896">
              <w:rPr>
                <w:rStyle w:val="Emphasis"/>
                <w:szCs w:val="22"/>
              </w:rPr>
              <w:t>NH Department of Environmental Services</w:t>
            </w:r>
          </w:p>
          <w:p w14:paraId="7310152D" w14:textId="5CEC30FE" w:rsidR="00AD69B2" w:rsidRPr="007C723C" w:rsidRDefault="00AD69B2" w:rsidP="002A1B83">
            <w:pPr>
              <w:rPr>
                <w:rStyle w:val="Emphasis"/>
                <w:sz w:val="24"/>
              </w:rPr>
            </w:pPr>
          </w:p>
        </w:tc>
        <w:tc>
          <w:tcPr>
            <w:tcW w:w="2889" w:type="dxa"/>
          </w:tcPr>
          <w:p w14:paraId="4B09658B" w14:textId="77777777" w:rsidR="003D2592" w:rsidRPr="003D2592" w:rsidRDefault="003D2592" w:rsidP="002A1B83">
            <w:pPr>
              <w:rPr>
                <w:rStyle w:val="Emphasis"/>
                <w:b/>
                <w:caps w:val="0"/>
                <w:sz w:val="24"/>
              </w:rPr>
            </w:pPr>
          </w:p>
        </w:tc>
        <w:tc>
          <w:tcPr>
            <w:tcW w:w="3797" w:type="dxa"/>
          </w:tcPr>
          <w:p w14:paraId="42896BA0" w14:textId="77777777" w:rsidR="00717896" w:rsidRPr="00717896" w:rsidRDefault="003D2592" w:rsidP="00785529">
            <w:pPr>
              <w:rPr>
                <w:rStyle w:val="Emphasis"/>
                <w:b/>
                <w:caps w:val="0"/>
                <w:szCs w:val="22"/>
              </w:rPr>
            </w:pPr>
            <w:r w:rsidRPr="00717896">
              <w:rPr>
                <w:rStyle w:val="Emphasis"/>
                <w:b/>
                <w:caps w:val="0"/>
                <w:szCs w:val="22"/>
              </w:rPr>
              <w:t>PREPARED BY:</w:t>
            </w:r>
          </w:p>
          <w:p w14:paraId="5E9E6075" w14:textId="7DAC7AB3" w:rsidR="0056470E" w:rsidRDefault="00717896" w:rsidP="00785529">
            <w:pPr>
              <w:rPr>
                <w:rStyle w:val="Emphasis"/>
              </w:rPr>
            </w:pPr>
            <w:r w:rsidRPr="00717896">
              <w:rPr>
                <w:rStyle w:val="Emphasis"/>
                <w:szCs w:val="22"/>
              </w:rPr>
              <w:t>Earth systems research center, University of new hampshire</w:t>
            </w:r>
          </w:p>
          <w:p w14:paraId="1462D66E" w14:textId="4AC32CD4" w:rsidR="00752B18" w:rsidRDefault="00752B18" w:rsidP="00752B18">
            <w:r>
              <w:t>and</w:t>
            </w:r>
          </w:p>
          <w:p w14:paraId="28009ABE" w14:textId="45DEA811" w:rsidR="00752B18" w:rsidRDefault="00752B18" w:rsidP="00785529">
            <w:pPr>
              <w:rPr>
                <w:rStyle w:val="Emphasis"/>
                <w:szCs w:val="22"/>
              </w:rPr>
            </w:pPr>
            <w:r>
              <w:rPr>
                <w:rStyle w:val="Emphasis"/>
              </w:rPr>
              <w:t>Axiomatic, Portsmouth, NH</w:t>
            </w:r>
          </w:p>
          <w:p w14:paraId="7358BB77" w14:textId="35FBE8DD" w:rsidR="00785529" w:rsidRDefault="003D2592" w:rsidP="00785529">
            <w:pPr>
              <w:rPr>
                <w:rStyle w:val="SubtleEmphasis"/>
                <w:caps/>
                <w:sz w:val="20"/>
              </w:rPr>
            </w:pPr>
            <w:r w:rsidRPr="003D2592">
              <w:rPr>
                <w:rStyle w:val="SubtleEmphasis"/>
                <w:caps/>
                <w:sz w:val="20"/>
              </w:rPr>
              <w:br/>
            </w:r>
          </w:p>
          <w:p w14:paraId="2E1CA989" w14:textId="77777777" w:rsidR="00785529" w:rsidRDefault="00785529" w:rsidP="00785529">
            <w:pPr>
              <w:rPr>
                <w:rStyle w:val="SubtleEmphasis"/>
                <w:caps/>
                <w:sz w:val="20"/>
              </w:rPr>
            </w:pPr>
          </w:p>
          <w:p w14:paraId="1CA0B66D" w14:textId="77777777" w:rsidR="00785529" w:rsidRDefault="00785529" w:rsidP="00785529">
            <w:pPr>
              <w:rPr>
                <w:rStyle w:val="SubtleEmphasis"/>
                <w:caps/>
                <w:sz w:val="20"/>
              </w:rPr>
            </w:pPr>
          </w:p>
          <w:p w14:paraId="5C833C47" w14:textId="77777777" w:rsidR="00785529" w:rsidRDefault="00785529" w:rsidP="00785529">
            <w:pPr>
              <w:rPr>
                <w:rStyle w:val="SubtleEmphasis"/>
                <w:caps/>
                <w:sz w:val="20"/>
              </w:rPr>
            </w:pPr>
          </w:p>
          <w:p w14:paraId="31AC50FA" w14:textId="77777777" w:rsidR="00785529" w:rsidRDefault="00785529" w:rsidP="00785529">
            <w:pPr>
              <w:rPr>
                <w:rStyle w:val="SubtleEmphasis"/>
                <w:caps/>
                <w:sz w:val="20"/>
              </w:rPr>
            </w:pPr>
          </w:p>
          <w:p w14:paraId="3AAB50DA" w14:textId="77777777" w:rsidR="00785529" w:rsidRPr="003D2592" w:rsidRDefault="00785529" w:rsidP="00785529">
            <w:pPr>
              <w:rPr>
                <w:rStyle w:val="SubtleEmphasis"/>
                <w:caps/>
                <w:sz w:val="20"/>
              </w:rPr>
            </w:pPr>
          </w:p>
          <w:p w14:paraId="5949805A" w14:textId="77777777" w:rsidR="003D2592" w:rsidRPr="003D2592" w:rsidRDefault="003D2592" w:rsidP="002A1B83">
            <w:pPr>
              <w:rPr>
                <w:rStyle w:val="SubtleEmphasis"/>
                <w:caps/>
                <w:sz w:val="20"/>
              </w:rPr>
            </w:pPr>
          </w:p>
        </w:tc>
      </w:tr>
      <w:tr w:rsidR="003D2592" w14:paraId="4530B4E3" w14:textId="77777777" w:rsidTr="00BF65CF">
        <w:trPr>
          <w:trHeight w:val="477"/>
        </w:trPr>
        <w:tc>
          <w:tcPr>
            <w:tcW w:w="10080" w:type="dxa"/>
            <w:gridSpan w:val="3"/>
          </w:tcPr>
          <w:p w14:paraId="3E6F0C1E" w14:textId="77777777" w:rsidR="003D2592" w:rsidRPr="003D2592" w:rsidRDefault="003D2592" w:rsidP="002A1B83">
            <w:pPr>
              <w:rPr>
                <w:rStyle w:val="Emphasis"/>
                <w:b/>
                <w:caps w:val="0"/>
                <w:sz w:val="24"/>
              </w:rPr>
            </w:pPr>
          </w:p>
        </w:tc>
      </w:tr>
      <w:tr w:rsidR="003D2592" w14:paraId="17B40BC6" w14:textId="77777777" w:rsidTr="00905167">
        <w:tc>
          <w:tcPr>
            <w:tcW w:w="3394" w:type="dxa"/>
          </w:tcPr>
          <w:p w14:paraId="4EA6904D" w14:textId="38DDAF5B" w:rsidR="003D2592" w:rsidRPr="00F1663C" w:rsidRDefault="00F1663C" w:rsidP="00335AD6">
            <w:r w:rsidRPr="00F1663C">
              <w:t>May</w:t>
            </w:r>
            <w:r w:rsidR="0056470E" w:rsidRPr="00F1663C">
              <w:t xml:space="preserve"> </w:t>
            </w:r>
            <w:r w:rsidR="00DA002B" w:rsidRPr="00F1663C">
              <w:t>201</w:t>
            </w:r>
            <w:r w:rsidR="00B678ED" w:rsidRPr="00F1663C">
              <w:t>9</w:t>
            </w:r>
          </w:p>
          <w:p w14:paraId="78984812" w14:textId="1257D582" w:rsidR="00752B18" w:rsidRPr="003D2592" w:rsidRDefault="00752B18" w:rsidP="00335AD6">
            <w:pPr>
              <w:rPr>
                <w:rStyle w:val="Emphasis"/>
                <w:b/>
                <w:sz w:val="24"/>
              </w:rPr>
            </w:pPr>
          </w:p>
        </w:tc>
        <w:tc>
          <w:tcPr>
            <w:tcW w:w="6686" w:type="dxa"/>
            <w:gridSpan w:val="2"/>
          </w:tcPr>
          <w:p w14:paraId="0511D20E" w14:textId="77777777" w:rsidR="003D2592" w:rsidRPr="003D2592" w:rsidRDefault="003D2592" w:rsidP="005E7B41">
            <w:pPr>
              <w:jc w:val="right"/>
              <w:rPr>
                <w:rStyle w:val="Emphasis"/>
                <w:b/>
                <w:caps w:val="0"/>
                <w:sz w:val="24"/>
              </w:rPr>
            </w:pPr>
          </w:p>
        </w:tc>
      </w:tr>
    </w:tbl>
    <w:sdt>
      <w:sdtPr>
        <w:rPr>
          <w:b w:val="0"/>
          <w:bCs w:val="0"/>
          <w:color w:val="264759" w:themeColor="accent1" w:themeShade="7F"/>
          <w:spacing w:val="5"/>
          <w:sz w:val="22"/>
          <w:szCs w:val="20"/>
          <w:lang w:bidi="ar-SA"/>
        </w:rPr>
        <w:id w:val="1352764429"/>
        <w:docPartObj>
          <w:docPartGallery w:val="Table of Contents"/>
          <w:docPartUnique/>
        </w:docPartObj>
      </w:sdtPr>
      <w:sdtEndPr>
        <w:rPr>
          <w:caps w:val="0"/>
          <w:noProof/>
          <w:color w:val="auto"/>
          <w:spacing w:val="0"/>
        </w:rPr>
      </w:sdtEndPr>
      <w:sdtContent>
        <w:p w14:paraId="5B81F1FF" w14:textId="06528F52" w:rsidR="0039789F" w:rsidRDefault="0039789F">
          <w:pPr>
            <w:pStyle w:val="TOCHeading"/>
          </w:pPr>
          <w:r>
            <w:t>Contents</w:t>
          </w:r>
        </w:p>
        <w:p w14:paraId="6F1D5293" w14:textId="3B60F416" w:rsidR="003359F2" w:rsidRDefault="0039789F">
          <w:pPr>
            <w:pStyle w:val="TOC1"/>
            <w:rPr>
              <w:b w:val="0"/>
              <w:szCs w:val="22"/>
            </w:rPr>
          </w:pPr>
          <w:r>
            <w:fldChar w:fldCharType="begin"/>
          </w:r>
          <w:r>
            <w:instrText xml:space="preserve"> TOC \o "1-3" \h \z \u </w:instrText>
          </w:r>
          <w:r>
            <w:fldChar w:fldCharType="separate"/>
          </w:r>
          <w:hyperlink w:anchor="_Toc9340708" w:history="1">
            <w:r w:rsidR="003359F2" w:rsidRPr="008321C1">
              <w:rPr>
                <w:rStyle w:val="Hyperlink"/>
              </w:rPr>
              <w:t>Executive Summary</w:t>
            </w:r>
            <w:r w:rsidR="003359F2">
              <w:rPr>
                <w:webHidden/>
              </w:rPr>
              <w:tab/>
            </w:r>
            <w:r w:rsidR="003359F2">
              <w:rPr>
                <w:webHidden/>
              </w:rPr>
              <w:fldChar w:fldCharType="begin"/>
            </w:r>
            <w:r w:rsidR="003359F2">
              <w:rPr>
                <w:webHidden/>
              </w:rPr>
              <w:instrText xml:space="preserve"> PAGEREF _Toc9340708 \h </w:instrText>
            </w:r>
            <w:r w:rsidR="003359F2">
              <w:rPr>
                <w:webHidden/>
              </w:rPr>
            </w:r>
            <w:r w:rsidR="003359F2">
              <w:rPr>
                <w:webHidden/>
              </w:rPr>
              <w:fldChar w:fldCharType="separate"/>
            </w:r>
            <w:r w:rsidR="003359F2">
              <w:rPr>
                <w:webHidden/>
              </w:rPr>
              <w:t>3</w:t>
            </w:r>
            <w:r w:rsidR="003359F2">
              <w:rPr>
                <w:webHidden/>
              </w:rPr>
              <w:fldChar w:fldCharType="end"/>
            </w:r>
          </w:hyperlink>
        </w:p>
        <w:p w14:paraId="52F5BB93" w14:textId="0F02F0BC" w:rsidR="003359F2" w:rsidRDefault="00AD2C4A">
          <w:pPr>
            <w:pStyle w:val="TOC1"/>
            <w:rPr>
              <w:b w:val="0"/>
              <w:szCs w:val="22"/>
            </w:rPr>
          </w:pPr>
          <w:hyperlink w:anchor="_Toc9340709" w:history="1">
            <w:r w:rsidR="003359F2" w:rsidRPr="008321C1">
              <w:rPr>
                <w:rStyle w:val="Hyperlink"/>
              </w:rPr>
              <w:t>Data Lifecycle Analysis</w:t>
            </w:r>
            <w:r w:rsidR="003359F2">
              <w:rPr>
                <w:webHidden/>
              </w:rPr>
              <w:tab/>
            </w:r>
            <w:r w:rsidR="003359F2">
              <w:rPr>
                <w:webHidden/>
              </w:rPr>
              <w:fldChar w:fldCharType="begin"/>
            </w:r>
            <w:r w:rsidR="003359F2">
              <w:rPr>
                <w:webHidden/>
              </w:rPr>
              <w:instrText xml:space="preserve"> PAGEREF _Toc9340709 \h </w:instrText>
            </w:r>
            <w:r w:rsidR="003359F2">
              <w:rPr>
                <w:webHidden/>
              </w:rPr>
            </w:r>
            <w:r w:rsidR="003359F2">
              <w:rPr>
                <w:webHidden/>
              </w:rPr>
              <w:fldChar w:fldCharType="separate"/>
            </w:r>
            <w:r w:rsidR="003359F2">
              <w:rPr>
                <w:webHidden/>
              </w:rPr>
              <w:t>3</w:t>
            </w:r>
            <w:r w:rsidR="003359F2">
              <w:rPr>
                <w:webHidden/>
              </w:rPr>
              <w:fldChar w:fldCharType="end"/>
            </w:r>
          </w:hyperlink>
        </w:p>
        <w:p w14:paraId="3829DF14" w14:textId="3D40BD16" w:rsidR="003359F2" w:rsidRDefault="00AD2C4A">
          <w:pPr>
            <w:pStyle w:val="TOC2"/>
            <w:rPr>
              <w:szCs w:val="22"/>
            </w:rPr>
          </w:pPr>
          <w:hyperlink w:anchor="_Toc9340710" w:history="1">
            <w:r w:rsidR="003359F2" w:rsidRPr="008321C1">
              <w:rPr>
                <w:rStyle w:val="Hyperlink"/>
              </w:rPr>
              <w:t>Sludge Quality Certificates</w:t>
            </w:r>
            <w:r w:rsidR="003359F2">
              <w:rPr>
                <w:webHidden/>
              </w:rPr>
              <w:tab/>
            </w:r>
            <w:r w:rsidR="003359F2">
              <w:rPr>
                <w:webHidden/>
              </w:rPr>
              <w:fldChar w:fldCharType="begin"/>
            </w:r>
            <w:r w:rsidR="003359F2">
              <w:rPr>
                <w:webHidden/>
              </w:rPr>
              <w:instrText xml:space="preserve"> PAGEREF _Toc9340710 \h </w:instrText>
            </w:r>
            <w:r w:rsidR="003359F2">
              <w:rPr>
                <w:webHidden/>
              </w:rPr>
            </w:r>
            <w:r w:rsidR="003359F2">
              <w:rPr>
                <w:webHidden/>
              </w:rPr>
              <w:fldChar w:fldCharType="separate"/>
            </w:r>
            <w:r w:rsidR="003359F2">
              <w:rPr>
                <w:webHidden/>
              </w:rPr>
              <w:t>3</w:t>
            </w:r>
            <w:r w:rsidR="003359F2">
              <w:rPr>
                <w:webHidden/>
              </w:rPr>
              <w:fldChar w:fldCharType="end"/>
            </w:r>
          </w:hyperlink>
        </w:p>
        <w:p w14:paraId="395FD297" w14:textId="27771571" w:rsidR="003359F2" w:rsidRDefault="00AD2C4A">
          <w:pPr>
            <w:pStyle w:val="TOC3"/>
            <w:rPr>
              <w:szCs w:val="22"/>
            </w:rPr>
          </w:pPr>
          <w:hyperlink w:anchor="_Toc9340711" w:history="1">
            <w:r w:rsidR="003359F2" w:rsidRPr="008321C1">
              <w:rPr>
                <w:rStyle w:val="Hyperlink"/>
              </w:rPr>
              <w:t>Process Overview</w:t>
            </w:r>
            <w:r w:rsidR="003359F2">
              <w:rPr>
                <w:webHidden/>
              </w:rPr>
              <w:tab/>
            </w:r>
            <w:r w:rsidR="003359F2">
              <w:rPr>
                <w:webHidden/>
              </w:rPr>
              <w:fldChar w:fldCharType="begin"/>
            </w:r>
            <w:r w:rsidR="003359F2">
              <w:rPr>
                <w:webHidden/>
              </w:rPr>
              <w:instrText xml:space="preserve"> PAGEREF _Toc9340711 \h </w:instrText>
            </w:r>
            <w:r w:rsidR="003359F2">
              <w:rPr>
                <w:webHidden/>
              </w:rPr>
            </w:r>
            <w:r w:rsidR="003359F2">
              <w:rPr>
                <w:webHidden/>
              </w:rPr>
              <w:fldChar w:fldCharType="separate"/>
            </w:r>
            <w:r w:rsidR="003359F2">
              <w:rPr>
                <w:webHidden/>
              </w:rPr>
              <w:t>3</w:t>
            </w:r>
            <w:r w:rsidR="003359F2">
              <w:rPr>
                <w:webHidden/>
              </w:rPr>
              <w:fldChar w:fldCharType="end"/>
            </w:r>
          </w:hyperlink>
        </w:p>
        <w:p w14:paraId="2C1EB9E8" w14:textId="70F61409" w:rsidR="003359F2" w:rsidRDefault="00AD2C4A">
          <w:pPr>
            <w:pStyle w:val="TOC3"/>
            <w:rPr>
              <w:szCs w:val="22"/>
            </w:rPr>
          </w:pPr>
          <w:hyperlink w:anchor="_Toc9340712" w:history="1">
            <w:r w:rsidR="003359F2" w:rsidRPr="008321C1">
              <w:rPr>
                <w:rStyle w:val="Hyperlink"/>
              </w:rPr>
              <w:t>Data Lifecycle Analysis</w:t>
            </w:r>
            <w:r w:rsidR="003359F2">
              <w:rPr>
                <w:webHidden/>
              </w:rPr>
              <w:tab/>
            </w:r>
            <w:r w:rsidR="003359F2">
              <w:rPr>
                <w:webHidden/>
              </w:rPr>
              <w:fldChar w:fldCharType="begin"/>
            </w:r>
            <w:r w:rsidR="003359F2">
              <w:rPr>
                <w:webHidden/>
              </w:rPr>
              <w:instrText xml:space="preserve"> PAGEREF _Toc9340712 \h </w:instrText>
            </w:r>
            <w:r w:rsidR="003359F2">
              <w:rPr>
                <w:webHidden/>
              </w:rPr>
            </w:r>
            <w:r w:rsidR="003359F2">
              <w:rPr>
                <w:webHidden/>
              </w:rPr>
              <w:fldChar w:fldCharType="separate"/>
            </w:r>
            <w:r w:rsidR="003359F2">
              <w:rPr>
                <w:webHidden/>
              </w:rPr>
              <w:t>7</w:t>
            </w:r>
            <w:r w:rsidR="003359F2">
              <w:rPr>
                <w:webHidden/>
              </w:rPr>
              <w:fldChar w:fldCharType="end"/>
            </w:r>
          </w:hyperlink>
        </w:p>
        <w:p w14:paraId="31CEC4F6" w14:textId="7C7ED876" w:rsidR="003359F2" w:rsidRDefault="00AD2C4A">
          <w:pPr>
            <w:pStyle w:val="TOC2"/>
            <w:rPr>
              <w:szCs w:val="22"/>
            </w:rPr>
          </w:pPr>
          <w:hyperlink w:anchor="_Toc9340713" w:history="1">
            <w:r w:rsidR="003359F2" w:rsidRPr="008321C1">
              <w:rPr>
                <w:rStyle w:val="Hyperlink"/>
              </w:rPr>
              <w:t>Alteration of Terrain</w:t>
            </w:r>
            <w:r w:rsidR="003359F2">
              <w:rPr>
                <w:webHidden/>
              </w:rPr>
              <w:tab/>
            </w:r>
            <w:r w:rsidR="003359F2">
              <w:rPr>
                <w:webHidden/>
              </w:rPr>
              <w:fldChar w:fldCharType="begin"/>
            </w:r>
            <w:r w:rsidR="003359F2">
              <w:rPr>
                <w:webHidden/>
              </w:rPr>
              <w:instrText xml:space="preserve"> PAGEREF _Toc9340713 \h </w:instrText>
            </w:r>
            <w:r w:rsidR="003359F2">
              <w:rPr>
                <w:webHidden/>
              </w:rPr>
            </w:r>
            <w:r w:rsidR="003359F2">
              <w:rPr>
                <w:webHidden/>
              </w:rPr>
              <w:fldChar w:fldCharType="separate"/>
            </w:r>
            <w:r w:rsidR="003359F2">
              <w:rPr>
                <w:webHidden/>
              </w:rPr>
              <w:t>12</w:t>
            </w:r>
            <w:r w:rsidR="003359F2">
              <w:rPr>
                <w:webHidden/>
              </w:rPr>
              <w:fldChar w:fldCharType="end"/>
            </w:r>
          </w:hyperlink>
        </w:p>
        <w:p w14:paraId="6466D660" w14:textId="3CA1DA1D" w:rsidR="003359F2" w:rsidRDefault="00AD2C4A">
          <w:pPr>
            <w:pStyle w:val="TOC3"/>
            <w:rPr>
              <w:szCs w:val="22"/>
            </w:rPr>
          </w:pPr>
          <w:hyperlink w:anchor="_Toc9340714" w:history="1">
            <w:r w:rsidR="003359F2" w:rsidRPr="008321C1">
              <w:rPr>
                <w:rStyle w:val="Hyperlink"/>
              </w:rPr>
              <w:t>Process Overview</w:t>
            </w:r>
            <w:r w:rsidR="003359F2">
              <w:rPr>
                <w:webHidden/>
              </w:rPr>
              <w:tab/>
            </w:r>
            <w:r w:rsidR="003359F2">
              <w:rPr>
                <w:webHidden/>
              </w:rPr>
              <w:fldChar w:fldCharType="begin"/>
            </w:r>
            <w:r w:rsidR="003359F2">
              <w:rPr>
                <w:webHidden/>
              </w:rPr>
              <w:instrText xml:space="preserve"> PAGEREF _Toc9340714 \h </w:instrText>
            </w:r>
            <w:r w:rsidR="003359F2">
              <w:rPr>
                <w:webHidden/>
              </w:rPr>
            </w:r>
            <w:r w:rsidR="003359F2">
              <w:rPr>
                <w:webHidden/>
              </w:rPr>
              <w:fldChar w:fldCharType="separate"/>
            </w:r>
            <w:r w:rsidR="003359F2">
              <w:rPr>
                <w:webHidden/>
              </w:rPr>
              <w:t>12</w:t>
            </w:r>
            <w:r w:rsidR="003359F2">
              <w:rPr>
                <w:webHidden/>
              </w:rPr>
              <w:fldChar w:fldCharType="end"/>
            </w:r>
          </w:hyperlink>
        </w:p>
        <w:p w14:paraId="583B05E1" w14:textId="79B56696" w:rsidR="003359F2" w:rsidRDefault="00AD2C4A">
          <w:pPr>
            <w:pStyle w:val="TOC3"/>
            <w:rPr>
              <w:szCs w:val="22"/>
            </w:rPr>
          </w:pPr>
          <w:hyperlink w:anchor="_Toc9340715" w:history="1">
            <w:r w:rsidR="003359F2" w:rsidRPr="008321C1">
              <w:rPr>
                <w:rStyle w:val="Hyperlink"/>
              </w:rPr>
              <w:t>Data Lifecycle Analysis</w:t>
            </w:r>
            <w:r w:rsidR="003359F2">
              <w:rPr>
                <w:webHidden/>
              </w:rPr>
              <w:tab/>
            </w:r>
            <w:r w:rsidR="003359F2">
              <w:rPr>
                <w:webHidden/>
              </w:rPr>
              <w:fldChar w:fldCharType="begin"/>
            </w:r>
            <w:r w:rsidR="003359F2">
              <w:rPr>
                <w:webHidden/>
              </w:rPr>
              <w:instrText xml:space="preserve"> PAGEREF _Toc9340715 \h </w:instrText>
            </w:r>
            <w:r w:rsidR="003359F2">
              <w:rPr>
                <w:webHidden/>
              </w:rPr>
            </w:r>
            <w:r w:rsidR="003359F2">
              <w:rPr>
                <w:webHidden/>
              </w:rPr>
              <w:fldChar w:fldCharType="separate"/>
            </w:r>
            <w:r w:rsidR="003359F2">
              <w:rPr>
                <w:webHidden/>
              </w:rPr>
              <w:t>16</w:t>
            </w:r>
            <w:r w:rsidR="003359F2">
              <w:rPr>
                <w:webHidden/>
              </w:rPr>
              <w:fldChar w:fldCharType="end"/>
            </w:r>
          </w:hyperlink>
        </w:p>
        <w:p w14:paraId="6B5D5CE1" w14:textId="678FED57" w:rsidR="003359F2" w:rsidRDefault="00AD2C4A">
          <w:pPr>
            <w:pStyle w:val="TOC1"/>
            <w:rPr>
              <w:b w:val="0"/>
              <w:szCs w:val="22"/>
            </w:rPr>
          </w:pPr>
          <w:hyperlink w:anchor="_Toc9340716" w:history="1">
            <w:r w:rsidR="003359F2" w:rsidRPr="008321C1">
              <w:rPr>
                <w:rStyle w:val="Hyperlink"/>
              </w:rPr>
              <w:t>Quality Assurance Quality Control Study</w:t>
            </w:r>
            <w:r w:rsidR="003359F2">
              <w:rPr>
                <w:webHidden/>
              </w:rPr>
              <w:tab/>
            </w:r>
            <w:r w:rsidR="003359F2">
              <w:rPr>
                <w:webHidden/>
              </w:rPr>
              <w:fldChar w:fldCharType="begin"/>
            </w:r>
            <w:r w:rsidR="003359F2">
              <w:rPr>
                <w:webHidden/>
              </w:rPr>
              <w:instrText xml:space="preserve"> PAGEREF _Toc9340716 \h </w:instrText>
            </w:r>
            <w:r w:rsidR="003359F2">
              <w:rPr>
                <w:webHidden/>
              </w:rPr>
            </w:r>
            <w:r w:rsidR="003359F2">
              <w:rPr>
                <w:webHidden/>
              </w:rPr>
              <w:fldChar w:fldCharType="separate"/>
            </w:r>
            <w:r w:rsidR="003359F2">
              <w:rPr>
                <w:webHidden/>
              </w:rPr>
              <w:t>20</w:t>
            </w:r>
            <w:r w:rsidR="003359F2">
              <w:rPr>
                <w:webHidden/>
              </w:rPr>
              <w:fldChar w:fldCharType="end"/>
            </w:r>
          </w:hyperlink>
        </w:p>
        <w:p w14:paraId="77C12343" w14:textId="6B516BE3" w:rsidR="003359F2" w:rsidRDefault="00AD2C4A">
          <w:pPr>
            <w:pStyle w:val="TOC2"/>
            <w:rPr>
              <w:szCs w:val="22"/>
            </w:rPr>
          </w:pPr>
          <w:hyperlink w:anchor="_Toc9340717" w:history="1">
            <w:r w:rsidR="003359F2" w:rsidRPr="008321C1">
              <w:rPr>
                <w:rStyle w:val="Hyperlink"/>
              </w:rPr>
              <w:t>Dams</w:t>
            </w:r>
            <w:r w:rsidR="003359F2">
              <w:rPr>
                <w:webHidden/>
              </w:rPr>
              <w:tab/>
            </w:r>
            <w:r w:rsidR="003359F2">
              <w:rPr>
                <w:webHidden/>
              </w:rPr>
              <w:fldChar w:fldCharType="begin"/>
            </w:r>
            <w:r w:rsidR="003359F2">
              <w:rPr>
                <w:webHidden/>
              </w:rPr>
              <w:instrText xml:space="preserve"> PAGEREF _Toc9340717 \h </w:instrText>
            </w:r>
            <w:r w:rsidR="003359F2">
              <w:rPr>
                <w:webHidden/>
              </w:rPr>
            </w:r>
            <w:r w:rsidR="003359F2">
              <w:rPr>
                <w:webHidden/>
              </w:rPr>
              <w:fldChar w:fldCharType="separate"/>
            </w:r>
            <w:r w:rsidR="003359F2">
              <w:rPr>
                <w:webHidden/>
              </w:rPr>
              <w:t>21</w:t>
            </w:r>
            <w:r w:rsidR="003359F2">
              <w:rPr>
                <w:webHidden/>
              </w:rPr>
              <w:fldChar w:fldCharType="end"/>
            </w:r>
          </w:hyperlink>
        </w:p>
        <w:p w14:paraId="4772C789" w14:textId="54CC3502" w:rsidR="003359F2" w:rsidRDefault="00AD2C4A">
          <w:pPr>
            <w:pStyle w:val="TOC3"/>
            <w:rPr>
              <w:szCs w:val="22"/>
            </w:rPr>
          </w:pPr>
          <w:hyperlink w:anchor="_Toc9340718" w:history="1">
            <w:r w:rsidR="003359F2" w:rsidRPr="008321C1">
              <w:rPr>
                <w:rStyle w:val="Hyperlink"/>
              </w:rPr>
              <w:t>Planning</w:t>
            </w:r>
            <w:r w:rsidR="003359F2">
              <w:rPr>
                <w:webHidden/>
              </w:rPr>
              <w:tab/>
            </w:r>
            <w:r w:rsidR="003359F2">
              <w:rPr>
                <w:webHidden/>
              </w:rPr>
              <w:fldChar w:fldCharType="begin"/>
            </w:r>
            <w:r w:rsidR="003359F2">
              <w:rPr>
                <w:webHidden/>
              </w:rPr>
              <w:instrText xml:space="preserve"> PAGEREF _Toc9340718 \h </w:instrText>
            </w:r>
            <w:r w:rsidR="003359F2">
              <w:rPr>
                <w:webHidden/>
              </w:rPr>
            </w:r>
            <w:r w:rsidR="003359F2">
              <w:rPr>
                <w:webHidden/>
              </w:rPr>
              <w:fldChar w:fldCharType="separate"/>
            </w:r>
            <w:r w:rsidR="003359F2">
              <w:rPr>
                <w:webHidden/>
              </w:rPr>
              <w:t>21</w:t>
            </w:r>
            <w:r w:rsidR="003359F2">
              <w:rPr>
                <w:webHidden/>
              </w:rPr>
              <w:fldChar w:fldCharType="end"/>
            </w:r>
          </w:hyperlink>
        </w:p>
        <w:p w14:paraId="195DB8E6" w14:textId="1B3BA8FC" w:rsidR="003359F2" w:rsidRDefault="00AD2C4A">
          <w:pPr>
            <w:pStyle w:val="TOC3"/>
            <w:rPr>
              <w:szCs w:val="22"/>
            </w:rPr>
          </w:pPr>
          <w:hyperlink w:anchor="_Toc9340719" w:history="1">
            <w:r w:rsidR="003359F2" w:rsidRPr="008321C1">
              <w:rPr>
                <w:rStyle w:val="Hyperlink"/>
              </w:rPr>
              <w:t>Data Inventory</w:t>
            </w:r>
            <w:r w:rsidR="003359F2">
              <w:rPr>
                <w:webHidden/>
              </w:rPr>
              <w:tab/>
            </w:r>
            <w:r w:rsidR="003359F2">
              <w:rPr>
                <w:webHidden/>
              </w:rPr>
              <w:fldChar w:fldCharType="begin"/>
            </w:r>
            <w:r w:rsidR="003359F2">
              <w:rPr>
                <w:webHidden/>
              </w:rPr>
              <w:instrText xml:space="preserve"> PAGEREF _Toc9340719 \h </w:instrText>
            </w:r>
            <w:r w:rsidR="003359F2">
              <w:rPr>
                <w:webHidden/>
              </w:rPr>
            </w:r>
            <w:r w:rsidR="003359F2">
              <w:rPr>
                <w:webHidden/>
              </w:rPr>
              <w:fldChar w:fldCharType="separate"/>
            </w:r>
            <w:r w:rsidR="003359F2">
              <w:rPr>
                <w:webHidden/>
              </w:rPr>
              <w:t>22</w:t>
            </w:r>
            <w:r w:rsidR="003359F2">
              <w:rPr>
                <w:webHidden/>
              </w:rPr>
              <w:fldChar w:fldCharType="end"/>
            </w:r>
          </w:hyperlink>
        </w:p>
        <w:p w14:paraId="3B8B1923" w14:textId="6AD99D73" w:rsidR="003359F2" w:rsidRDefault="00AD2C4A">
          <w:pPr>
            <w:pStyle w:val="TOC3"/>
            <w:rPr>
              <w:szCs w:val="22"/>
            </w:rPr>
          </w:pPr>
          <w:hyperlink w:anchor="_Toc9340720" w:history="1">
            <w:r w:rsidR="003359F2" w:rsidRPr="008321C1">
              <w:rPr>
                <w:rStyle w:val="Hyperlink"/>
              </w:rPr>
              <w:t>Aquire Capture</w:t>
            </w:r>
            <w:r w:rsidR="003359F2">
              <w:rPr>
                <w:webHidden/>
              </w:rPr>
              <w:tab/>
            </w:r>
            <w:r w:rsidR="003359F2">
              <w:rPr>
                <w:webHidden/>
              </w:rPr>
              <w:fldChar w:fldCharType="begin"/>
            </w:r>
            <w:r w:rsidR="003359F2">
              <w:rPr>
                <w:webHidden/>
              </w:rPr>
              <w:instrText xml:space="preserve"> PAGEREF _Toc9340720 \h </w:instrText>
            </w:r>
            <w:r w:rsidR="003359F2">
              <w:rPr>
                <w:webHidden/>
              </w:rPr>
            </w:r>
            <w:r w:rsidR="003359F2">
              <w:rPr>
                <w:webHidden/>
              </w:rPr>
              <w:fldChar w:fldCharType="separate"/>
            </w:r>
            <w:r w:rsidR="003359F2">
              <w:rPr>
                <w:webHidden/>
              </w:rPr>
              <w:t>22</w:t>
            </w:r>
            <w:r w:rsidR="003359F2">
              <w:rPr>
                <w:webHidden/>
              </w:rPr>
              <w:fldChar w:fldCharType="end"/>
            </w:r>
          </w:hyperlink>
        </w:p>
        <w:p w14:paraId="6250156D" w14:textId="1353B66D" w:rsidR="003359F2" w:rsidRDefault="00AD2C4A">
          <w:pPr>
            <w:pStyle w:val="TOC3"/>
            <w:rPr>
              <w:szCs w:val="22"/>
            </w:rPr>
          </w:pPr>
          <w:hyperlink w:anchor="_Toc9340721" w:history="1">
            <w:r w:rsidR="003359F2" w:rsidRPr="008321C1">
              <w:rPr>
                <w:rStyle w:val="Hyperlink"/>
              </w:rPr>
              <w:t>Quality Assurance</w:t>
            </w:r>
            <w:r w:rsidR="003359F2">
              <w:rPr>
                <w:webHidden/>
              </w:rPr>
              <w:tab/>
            </w:r>
            <w:r w:rsidR="003359F2">
              <w:rPr>
                <w:webHidden/>
              </w:rPr>
              <w:fldChar w:fldCharType="begin"/>
            </w:r>
            <w:r w:rsidR="003359F2">
              <w:rPr>
                <w:webHidden/>
              </w:rPr>
              <w:instrText xml:space="preserve"> PAGEREF _Toc9340721 \h </w:instrText>
            </w:r>
            <w:r w:rsidR="003359F2">
              <w:rPr>
                <w:webHidden/>
              </w:rPr>
            </w:r>
            <w:r w:rsidR="003359F2">
              <w:rPr>
                <w:webHidden/>
              </w:rPr>
              <w:fldChar w:fldCharType="separate"/>
            </w:r>
            <w:r w:rsidR="003359F2">
              <w:rPr>
                <w:webHidden/>
              </w:rPr>
              <w:t>23</w:t>
            </w:r>
            <w:r w:rsidR="003359F2">
              <w:rPr>
                <w:webHidden/>
              </w:rPr>
              <w:fldChar w:fldCharType="end"/>
            </w:r>
          </w:hyperlink>
        </w:p>
        <w:p w14:paraId="3552DBE7" w14:textId="0CC7CD81" w:rsidR="003359F2" w:rsidRDefault="00AD2C4A">
          <w:pPr>
            <w:pStyle w:val="TOC2"/>
            <w:rPr>
              <w:szCs w:val="22"/>
            </w:rPr>
          </w:pPr>
          <w:hyperlink w:anchor="_Toc9340722" w:history="1">
            <w:r w:rsidR="003359F2" w:rsidRPr="008321C1">
              <w:rPr>
                <w:rStyle w:val="Hyperlink"/>
              </w:rPr>
              <w:t>Well Water Inventory</w:t>
            </w:r>
            <w:r w:rsidR="003359F2">
              <w:rPr>
                <w:webHidden/>
              </w:rPr>
              <w:tab/>
            </w:r>
            <w:r w:rsidR="003359F2">
              <w:rPr>
                <w:webHidden/>
              </w:rPr>
              <w:fldChar w:fldCharType="begin"/>
            </w:r>
            <w:r w:rsidR="003359F2">
              <w:rPr>
                <w:webHidden/>
              </w:rPr>
              <w:instrText xml:space="preserve"> PAGEREF _Toc9340722 \h </w:instrText>
            </w:r>
            <w:r w:rsidR="003359F2">
              <w:rPr>
                <w:webHidden/>
              </w:rPr>
            </w:r>
            <w:r w:rsidR="003359F2">
              <w:rPr>
                <w:webHidden/>
              </w:rPr>
              <w:fldChar w:fldCharType="separate"/>
            </w:r>
            <w:r w:rsidR="003359F2">
              <w:rPr>
                <w:webHidden/>
              </w:rPr>
              <w:t>24</w:t>
            </w:r>
            <w:r w:rsidR="003359F2">
              <w:rPr>
                <w:webHidden/>
              </w:rPr>
              <w:fldChar w:fldCharType="end"/>
            </w:r>
          </w:hyperlink>
        </w:p>
        <w:p w14:paraId="46CAF693" w14:textId="12231992" w:rsidR="003359F2" w:rsidRDefault="00AD2C4A">
          <w:pPr>
            <w:pStyle w:val="TOC3"/>
            <w:rPr>
              <w:szCs w:val="22"/>
            </w:rPr>
          </w:pPr>
          <w:hyperlink w:anchor="_Toc9340723" w:history="1">
            <w:r w:rsidR="003359F2" w:rsidRPr="008321C1">
              <w:rPr>
                <w:rStyle w:val="Hyperlink"/>
              </w:rPr>
              <w:t>Planning</w:t>
            </w:r>
            <w:r w:rsidR="003359F2">
              <w:rPr>
                <w:webHidden/>
              </w:rPr>
              <w:tab/>
            </w:r>
            <w:r w:rsidR="003359F2">
              <w:rPr>
                <w:webHidden/>
              </w:rPr>
              <w:fldChar w:fldCharType="begin"/>
            </w:r>
            <w:r w:rsidR="003359F2">
              <w:rPr>
                <w:webHidden/>
              </w:rPr>
              <w:instrText xml:space="preserve"> PAGEREF _Toc9340723 \h </w:instrText>
            </w:r>
            <w:r w:rsidR="003359F2">
              <w:rPr>
                <w:webHidden/>
              </w:rPr>
            </w:r>
            <w:r w:rsidR="003359F2">
              <w:rPr>
                <w:webHidden/>
              </w:rPr>
              <w:fldChar w:fldCharType="separate"/>
            </w:r>
            <w:r w:rsidR="003359F2">
              <w:rPr>
                <w:webHidden/>
              </w:rPr>
              <w:t>24</w:t>
            </w:r>
            <w:r w:rsidR="003359F2">
              <w:rPr>
                <w:webHidden/>
              </w:rPr>
              <w:fldChar w:fldCharType="end"/>
            </w:r>
          </w:hyperlink>
        </w:p>
        <w:p w14:paraId="73622E14" w14:textId="3435975F" w:rsidR="003359F2" w:rsidRDefault="00AD2C4A">
          <w:pPr>
            <w:pStyle w:val="TOC3"/>
            <w:rPr>
              <w:szCs w:val="22"/>
            </w:rPr>
          </w:pPr>
          <w:hyperlink w:anchor="_Toc9340724" w:history="1">
            <w:r w:rsidR="003359F2" w:rsidRPr="008321C1">
              <w:rPr>
                <w:rStyle w:val="Hyperlink"/>
              </w:rPr>
              <w:t>Data Inventory</w:t>
            </w:r>
            <w:r w:rsidR="003359F2">
              <w:rPr>
                <w:webHidden/>
              </w:rPr>
              <w:tab/>
            </w:r>
            <w:r w:rsidR="003359F2">
              <w:rPr>
                <w:webHidden/>
              </w:rPr>
              <w:fldChar w:fldCharType="begin"/>
            </w:r>
            <w:r w:rsidR="003359F2">
              <w:rPr>
                <w:webHidden/>
              </w:rPr>
              <w:instrText xml:space="preserve"> PAGEREF _Toc9340724 \h </w:instrText>
            </w:r>
            <w:r w:rsidR="003359F2">
              <w:rPr>
                <w:webHidden/>
              </w:rPr>
            </w:r>
            <w:r w:rsidR="003359F2">
              <w:rPr>
                <w:webHidden/>
              </w:rPr>
              <w:fldChar w:fldCharType="separate"/>
            </w:r>
            <w:r w:rsidR="003359F2">
              <w:rPr>
                <w:webHidden/>
              </w:rPr>
              <w:t>24</w:t>
            </w:r>
            <w:r w:rsidR="003359F2">
              <w:rPr>
                <w:webHidden/>
              </w:rPr>
              <w:fldChar w:fldCharType="end"/>
            </w:r>
          </w:hyperlink>
        </w:p>
        <w:p w14:paraId="188EBCD0" w14:textId="27469EA4" w:rsidR="003359F2" w:rsidRDefault="00AD2C4A">
          <w:pPr>
            <w:pStyle w:val="TOC3"/>
            <w:rPr>
              <w:szCs w:val="22"/>
            </w:rPr>
          </w:pPr>
          <w:hyperlink w:anchor="_Toc9340725" w:history="1">
            <w:r w:rsidR="003359F2" w:rsidRPr="008321C1">
              <w:rPr>
                <w:rStyle w:val="Hyperlink"/>
              </w:rPr>
              <w:t>Aquire Capture</w:t>
            </w:r>
            <w:r w:rsidR="003359F2">
              <w:rPr>
                <w:webHidden/>
              </w:rPr>
              <w:tab/>
            </w:r>
            <w:r w:rsidR="003359F2">
              <w:rPr>
                <w:webHidden/>
              </w:rPr>
              <w:fldChar w:fldCharType="begin"/>
            </w:r>
            <w:r w:rsidR="003359F2">
              <w:rPr>
                <w:webHidden/>
              </w:rPr>
              <w:instrText xml:space="preserve"> PAGEREF _Toc9340725 \h </w:instrText>
            </w:r>
            <w:r w:rsidR="003359F2">
              <w:rPr>
                <w:webHidden/>
              </w:rPr>
            </w:r>
            <w:r w:rsidR="003359F2">
              <w:rPr>
                <w:webHidden/>
              </w:rPr>
              <w:fldChar w:fldCharType="separate"/>
            </w:r>
            <w:r w:rsidR="003359F2">
              <w:rPr>
                <w:webHidden/>
              </w:rPr>
              <w:t>25</w:t>
            </w:r>
            <w:r w:rsidR="003359F2">
              <w:rPr>
                <w:webHidden/>
              </w:rPr>
              <w:fldChar w:fldCharType="end"/>
            </w:r>
          </w:hyperlink>
        </w:p>
        <w:p w14:paraId="36EE41AB" w14:textId="67DC4596" w:rsidR="003359F2" w:rsidRDefault="00AD2C4A">
          <w:pPr>
            <w:pStyle w:val="TOC3"/>
            <w:rPr>
              <w:szCs w:val="22"/>
            </w:rPr>
          </w:pPr>
          <w:hyperlink w:anchor="_Toc9340726" w:history="1">
            <w:r w:rsidR="003359F2" w:rsidRPr="008321C1">
              <w:rPr>
                <w:rStyle w:val="Hyperlink"/>
              </w:rPr>
              <w:t>Quality Assurance</w:t>
            </w:r>
            <w:r w:rsidR="003359F2">
              <w:rPr>
                <w:webHidden/>
              </w:rPr>
              <w:tab/>
            </w:r>
            <w:r w:rsidR="003359F2">
              <w:rPr>
                <w:webHidden/>
              </w:rPr>
              <w:fldChar w:fldCharType="begin"/>
            </w:r>
            <w:r w:rsidR="003359F2">
              <w:rPr>
                <w:webHidden/>
              </w:rPr>
              <w:instrText xml:space="preserve"> PAGEREF _Toc9340726 \h </w:instrText>
            </w:r>
            <w:r w:rsidR="003359F2">
              <w:rPr>
                <w:webHidden/>
              </w:rPr>
            </w:r>
            <w:r w:rsidR="003359F2">
              <w:rPr>
                <w:webHidden/>
              </w:rPr>
              <w:fldChar w:fldCharType="separate"/>
            </w:r>
            <w:r w:rsidR="003359F2">
              <w:rPr>
                <w:webHidden/>
              </w:rPr>
              <w:t>25</w:t>
            </w:r>
            <w:r w:rsidR="003359F2">
              <w:rPr>
                <w:webHidden/>
              </w:rPr>
              <w:fldChar w:fldCharType="end"/>
            </w:r>
          </w:hyperlink>
        </w:p>
        <w:p w14:paraId="6D5A093F" w14:textId="25CB4151" w:rsidR="003359F2" w:rsidRDefault="00AD2C4A">
          <w:pPr>
            <w:pStyle w:val="TOC2"/>
            <w:rPr>
              <w:szCs w:val="22"/>
            </w:rPr>
          </w:pPr>
          <w:hyperlink w:anchor="_Toc9340727" w:history="1">
            <w:r w:rsidR="003359F2" w:rsidRPr="008321C1">
              <w:rPr>
                <w:rStyle w:val="Hyperlink"/>
              </w:rPr>
              <w:t>MBTE</w:t>
            </w:r>
            <w:r w:rsidR="003359F2">
              <w:rPr>
                <w:webHidden/>
              </w:rPr>
              <w:tab/>
            </w:r>
            <w:r w:rsidR="003359F2">
              <w:rPr>
                <w:webHidden/>
              </w:rPr>
              <w:fldChar w:fldCharType="begin"/>
            </w:r>
            <w:r w:rsidR="003359F2">
              <w:rPr>
                <w:webHidden/>
              </w:rPr>
              <w:instrText xml:space="preserve"> PAGEREF _Toc9340727 \h </w:instrText>
            </w:r>
            <w:r w:rsidR="003359F2">
              <w:rPr>
                <w:webHidden/>
              </w:rPr>
            </w:r>
            <w:r w:rsidR="003359F2">
              <w:rPr>
                <w:webHidden/>
              </w:rPr>
              <w:fldChar w:fldCharType="separate"/>
            </w:r>
            <w:r w:rsidR="003359F2">
              <w:rPr>
                <w:webHidden/>
              </w:rPr>
              <w:t>25</w:t>
            </w:r>
            <w:r w:rsidR="003359F2">
              <w:rPr>
                <w:webHidden/>
              </w:rPr>
              <w:fldChar w:fldCharType="end"/>
            </w:r>
          </w:hyperlink>
        </w:p>
        <w:p w14:paraId="3221A4B5" w14:textId="538B801D" w:rsidR="003359F2" w:rsidRDefault="00AD2C4A">
          <w:pPr>
            <w:pStyle w:val="TOC3"/>
            <w:rPr>
              <w:szCs w:val="22"/>
            </w:rPr>
          </w:pPr>
          <w:hyperlink w:anchor="_Toc9340728" w:history="1">
            <w:r w:rsidR="003359F2" w:rsidRPr="008321C1">
              <w:rPr>
                <w:rStyle w:val="Hyperlink"/>
              </w:rPr>
              <w:t>Planning</w:t>
            </w:r>
            <w:r w:rsidR="003359F2">
              <w:rPr>
                <w:webHidden/>
              </w:rPr>
              <w:tab/>
            </w:r>
            <w:r w:rsidR="003359F2">
              <w:rPr>
                <w:webHidden/>
              </w:rPr>
              <w:fldChar w:fldCharType="begin"/>
            </w:r>
            <w:r w:rsidR="003359F2">
              <w:rPr>
                <w:webHidden/>
              </w:rPr>
              <w:instrText xml:space="preserve"> PAGEREF _Toc9340728 \h </w:instrText>
            </w:r>
            <w:r w:rsidR="003359F2">
              <w:rPr>
                <w:webHidden/>
              </w:rPr>
            </w:r>
            <w:r w:rsidR="003359F2">
              <w:rPr>
                <w:webHidden/>
              </w:rPr>
              <w:fldChar w:fldCharType="separate"/>
            </w:r>
            <w:r w:rsidR="003359F2">
              <w:rPr>
                <w:webHidden/>
              </w:rPr>
              <w:t>26</w:t>
            </w:r>
            <w:r w:rsidR="003359F2">
              <w:rPr>
                <w:webHidden/>
              </w:rPr>
              <w:fldChar w:fldCharType="end"/>
            </w:r>
          </w:hyperlink>
        </w:p>
        <w:p w14:paraId="4FB8801B" w14:textId="041D7F5E" w:rsidR="003359F2" w:rsidRDefault="00AD2C4A">
          <w:pPr>
            <w:pStyle w:val="TOC3"/>
            <w:rPr>
              <w:szCs w:val="22"/>
            </w:rPr>
          </w:pPr>
          <w:hyperlink w:anchor="_Toc9340729" w:history="1">
            <w:r w:rsidR="003359F2" w:rsidRPr="008321C1">
              <w:rPr>
                <w:rStyle w:val="Hyperlink"/>
              </w:rPr>
              <w:t>Data Inventory</w:t>
            </w:r>
            <w:r w:rsidR="003359F2">
              <w:rPr>
                <w:webHidden/>
              </w:rPr>
              <w:tab/>
            </w:r>
            <w:r w:rsidR="003359F2">
              <w:rPr>
                <w:webHidden/>
              </w:rPr>
              <w:fldChar w:fldCharType="begin"/>
            </w:r>
            <w:r w:rsidR="003359F2">
              <w:rPr>
                <w:webHidden/>
              </w:rPr>
              <w:instrText xml:space="preserve"> PAGEREF _Toc9340729 \h </w:instrText>
            </w:r>
            <w:r w:rsidR="003359F2">
              <w:rPr>
                <w:webHidden/>
              </w:rPr>
            </w:r>
            <w:r w:rsidR="003359F2">
              <w:rPr>
                <w:webHidden/>
              </w:rPr>
              <w:fldChar w:fldCharType="separate"/>
            </w:r>
            <w:r w:rsidR="003359F2">
              <w:rPr>
                <w:webHidden/>
              </w:rPr>
              <w:t>27</w:t>
            </w:r>
            <w:r w:rsidR="003359F2">
              <w:rPr>
                <w:webHidden/>
              </w:rPr>
              <w:fldChar w:fldCharType="end"/>
            </w:r>
          </w:hyperlink>
        </w:p>
        <w:p w14:paraId="7417692B" w14:textId="7E6AF626" w:rsidR="003359F2" w:rsidRDefault="00AD2C4A">
          <w:pPr>
            <w:pStyle w:val="TOC3"/>
            <w:rPr>
              <w:szCs w:val="22"/>
            </w:rPr>
          </w:pPr>
          <w:hyperlink w:anchor="_Toc9340730" w:history="1">
            <w:r w:rsidR="003359F2" w:rsidRPr="008321C1">
              <w:rPr>
                <w:rStyle w:val="Hyperlink"/>
              </w:rPr>
              <w:t>Aquire Capture</w:t>
            </w:r>
            <w:r w:rsidR="003359F2">
              <w:rPr>
                <w:webHidden/>
              </w:rPr>
              <w:tab/>
            </w:r>
            <w:r w:rsidR="003359F2">
              <w:rPr>
                <w:webHidden/>
              </w:rPr>
              <w:fldChar w:fldCharType="begin"/>
            </w:r>
            <w:r w:rsidR="003359F2">
              <w:rPr>
                <w:webHidden/>
              </w:rPr>
              <w:instrText xml:space="preserve"> PAGEREF _Toc9340730 \h </w:instrText>
            </w:r>
            <w:r w:rsidR="003359F2">
              <w:rPr>
                <w:webHidden/>
              </w:rPr>
            </w:r>
            <w:r w:rsidR="003359F2">
              <w:rPr>
                <w:webHidden/>
              </w:rPr>
              <w:fldChar w:fldCharType="separate"/>
            </w:r>
            <w:r w:rsidR="003359F2">
              <w:rPr>
                <w:webHidden/>
              </w:rPr>
              <w:t>27</w:t>
            </w:r>
            <w:r w:rsidR="003359F2">
              <w:rPr>
                <w:webHidden/>
              </w:rPr>
              <w:fldChar w:fldCharType="end"/>
            </w:r>
          </w:hyperlink>
        </w:p>
        <w:p w14:paraId="412A7CE6" w14:textId="6C9DFC6A" w:rsidR="003359F2" w:rsidRDefault="00AD2C4A">
          <w:pPr>
            <w:pStyle w:val="TOC3"/>
            <w:rPr>
              <w:szCs w:val="22"/>
            </w:rPr>
          </w:pPr>
          <w:hyperlink w:anchor="_Toc9340731" w:history="1">
            <w:r w:rsidR="003359F2" w:rsidRPr="008321C1">
              <w:rPr>
                <w:rStyle w:val="Hyperlink"/>
              </w:rPr>
              <w:t>Quality Assurance</w:t>
            </w:r>
            <w:r w:rsidR="003359F2">
              <w:rPr>
                <w:webHidden/>
              </w:rPr>
              <w:tab/>
            </w:r>
            <w:r w:rsidR="003359F2">
              <w:rPr>
                <w:webHidden/>
              </w:rPr>
              <w:fldChar w:fldCharType="begin"/>
            </w:r>
            <w:r w:rsidR="003359F2">
              <w:rPr>
                <w:webHidden/>
              </w:rPr>
              <w:instrText xml:space="preserve"> PAGEREF _Toc9340731 \h </w:instrText>
            </w:r>
            <w:r w:rsidR="003359F2">
              <w:rPr>
                <w:webHidden/>
              </w:rPr>
            </w:r>
            <w:r w:rsidR="003359F2">
              <w:rPr>
                <w:webHidden/>
              </w:rPr>
              <w:fldChar w:fldCharType="separate"/>
            </w:r>
            <w:r w:rsidR="003359F2">
              <w:rPr>
                <w:webHidden/>
              </w:rPr>
              <w:t>28</w:t>
            </w:r>
            <w:r w:rsidR="003359F2">
              <w:rPr>
                <w:webHidden/>
              </w:rPr>
              <w:fldChar w:fldCharType="end"/>
            </w:r>
          </w:hyperlink>
        </w:p>
        <w:p w14:paraId="232D9948" w14:textId="27CC992E" w:rsidR="0039789F" w:rsidRDefault="0039789F">
          <w:r>
            <w:rPr>
              <w:b/>
              <w:bCs/>
              <w:noProof/>
            </w:rPr>
            <w:fldChar w:fldCharType="end"/>
          </w:r>
        </w:p>
      </w:sdtContent>
    </w:sdt>
    <w:p w14:paraId="2F0D15D9" w14:textId="1041B7AE" w:rsidR="0039789F" w:rsidRDefault="0039789F">
      <w:r>
        <w:br w:type="page"/>
      </w:r>
    </w:p>
    <w:p w14:paraId="2690C2E7" w14:textId="0D6F5735" w:rsidR="002173F7" w:rsidRDefault="00D44095" w:rsidP="002A1B83">
      <w:pPr>
        <w:pStyle w:val="Heading1"/>
      </w:pPr>
      <w:bookmarkStart w:id="0" w:name="_Toc9340708"/>
      <w:del w:id="1" w:author="fay" w:date="2019-05-28T13:22:00Z">
        <w:r w:rsidDel="00AD2C4A">
          <w:lastRenderedPageBreak/>
          <w:delText xml:space="preserve">Executive </w:delText>
        </w:r>
        <w:r w:rsidR="00D9678D" w:rsidDel="00AD2C4A">
          <w:delText>Summary</w:delText>
        </w:r>
      </w:del>
      <w:bookmarkEnd w:id="0"/>
      <w:ins w:id="2" w:author="fay" w:date="2019-05-28T13:22:00Z">
        <w:r w:rsidR="00AD2C4A">
          <w:t>INTRODUCTION</w:t>
        </w:r>
      </w:ins>
    </w:p>
    <w:p w14:paraId="5C5AC5F8" w14:textId="11030707" w:rsidR="00300012" w:rsidRDefault="00300012" w:rsidP="00300012">
      <w:pPr>
        <w:spacing w:before="0" w:after="0" w:line="240" w:lineRule="auto"/>
        <w:rPr>
          <w:rFonts w:cs="LiberationSans"/>
          <w:b/>
        </w:rPr>
      </w:pPr>
    </w:p>
    <w:p w14:paraId="27C3DF04" w14:textId="1EB8192B" w:rsidR="007B2781" w:rsidRDefault="007B2781" w:rsidP="00300012">
      <w:pPr>
        <w:spacing w:before="0" w:after="0" w:line="240" w:lineRule="auto"/>
        <w:rPr>
          <w:ins w:id="3" w:author="fay" w:date="2019-05-28T13:36:00Z"/>
          <w:rFonts w:cs="LiberationSans"/>
        </w:rPr>
      </w:pPr>
      <w:ins w:id="4" w:author="fay" w:date="2019-05-28T13:27:00Z">
        <w:r>
          <w:rPr>
            <w:rFonts w:cs="LiberationSans"/>
          </w:rPr>
          <w:t xml:space="preserve">The project team of Earth Systems Research Center, University of New Hampshire, and Axiomatic, Portsmouth, NH, </w:t>
        </w:r>
      </w:ins>
      <w:ins w:id="5" w:author="fay" w:date="2019-05-28T13:28:00Z">
        <w:r>
          <w:rPr>
            <w:rFonts w:cs="LiberationSans"/>
          </w:rPr>
          <w:t xml:space="preserve">conducted a pilot project to </w:t>
        </w:r>
      </w:ins>
      <w:ins w:id="6" w:author="fay" w:date="2019-05-28T13:33:00Z">
        <w:r>
          <w:rPr>
            <w:rFonts w:cs="LiberationSans"/>
          </w:rPr>
          <w:t>document current workflows and recommend guidelines and procedures for managing</w:t>
        </w:r>
      </w:ins>
      <w:ins w:id="7" w:author="fay" w:date="2019-05-28T13:28:00Z">
        <w:r>
          <w:rPr>
            <w:rFonts w:cs="LiberationSans"/>
          </w:rPr>
          <w:t xml:space="preserve"> the Data Lifecycle </w:t>
        </w:r>
      </w:ins>
      <w:ins w:id="8" w:author="fay" w:date="2019-05-28T13:48:00Z">
        <w:r w:rsidR="002E5890">
          <w:rPr>
            <w:rFonts w:cs="LiberationSans"/>
          </w:rPr>
          <w:t xml:space="preserve">(DLC) </w:t>
        </w:r>
      </w:ins>
      <w:ins w:id="9" w:author="fay" w:date="2019-05-28T13:28:00Z">
        <w:r>
          <w:rPr>
            <w:rFonts w:cs="LiberationSans"/>
          </w:rPr>
          <w:t>for a selected set of N</w:t>
        </w:r>
      </w:ins>
      <w:ins w:id="10" w:author="fay" w:date="2019-05-28T13:29:00Z">
        <w:r>
          <w:rPr>
            <w:rFonts w:cs="LiberationSans"/>
          </w:rPr>
          <w:t>H Department of Environmental Services’ (NHDES) geospatial assets. The project comprised six tasks, as</w:t>
        </w:r>
      </w:ins>
      <w:ins w:id="11" w:author="fay" w:date="2019-05-28T14:17:00Z">
        <w:r w:rsidR="00B82FDF">
          <w:rPr>
            <w:rFonts w:cs="LiberationSans"/>
          </w:rPr>
          <w:t xml:space="preserve"> documented in the proposal dated November 8, 2017, </w:t>
        </w:r>
        <w:proofErr w:type="gramStart"/>
        <w:r w:rsidR="00B82FDF">
          <w:rPr>
            <w:rFonts w:cs="LiberationSans"/>
          </w:rPr>
          <w:t xml:space="preserve">and </w:t>
        </w:r>
      </w:ins>
      <w:ins w:id="12" w:author="fay" w:date="2019-05-28T13:30:00Z">
        <w:r>
          <w:rPr>
            <w:rFonts w:cs="LiberationSans"/>
          </w:rPr>
          <w:t xml:space="preserve"> presented</w:t>
        </w:r>
        <w:proofErr w:type="gramEnd"/>
        <w:r>
          <w:rPr>
            <w:rFonts w:cs="LiberationSans"/>
          </w:rPr>
          <w:t xml:space="preserve"> in Table 1 below.  </w:t>
        </w:r>
      </w:ins>
      <w:ins w:id="13" w:author="fay" w:date="2019-05-28T13:39:00Z">
        <w:r w:rsidR="002E5890">
          <w:rPr>
            <w:rFonts w:cs="LiberationSans"/>
          </w:rPr>
          <w:t xml:space="preserve">Tasks 1-4 </w:t>
        </w:r>
      </w:ins>
      <w:ins w:id="14" w:author="fay" w:date="2019-05-28T14:00:00Z">
        <w:r w:rsidR="00C54FE7">
          <w:rPr>
            <w:rFonts w:cs="LiberationSans"/>
          </w:rPr>
          <w:t>represent</w:t>
        </w:r>
      </w:ins>
      <w:ins w:id="15" w:author="fay" w:date="2019-05-28T13:42:00Z">
        <w:r w:rsidR="002E5890">
          <w:rPr>
            <w:rFonts w:cs="LiberationSans"/>
          </w:rPr>
          <w:t xml:space="preserve"> standard</w:t>
        </w:r>
      </w:ins>
      <w:ins w:id="16" w:author="fay" w:date="2019-05-28T13:39:00Z">
        <w:r w:rsidR="002E5890">
          <w:rPr>
            <w:rFonts w:cs="LiberationSans"/>
          </w:rPr>
          <w:t xml:space="preserve"> components of a lifecycle analysis, </w:t>
        </w:r>
      </w:ins>
      <w:ins w:id="17" w:author="fay" w:date="2019-05-28T13:42:00Z">
        <w:r w:rsidR="002E5890">
          <w:rPr>
            <w:rFonts w:cs="LiberationSans"/>
          </w:rPr>
          <w:t>while Tasks 5 and 6</w:t>
        </w:r>
      </w:ins>
      <w:ins w:id="18" w:author="fay" w:date="2019-05-28T13:39:00Z">
        <w:r w:rsidR="002E5890">
          <w:rPr>
            <w:rFonts w:cs="LiberationSans"/>
          </w:rPr>
          <w:t xml:space="preserve"> </w:t>
        </w:r>
      </w:ins>
      <w:ins w:id="19" w:author="fay" w:date="2019-05-28T13:40:00Z">
        <w:r w:rsidR="002E5890">
          <w:rPr>
            <w:rFonts w:cs="LiberationSans"/>
          </w:rPr>
          <w:t>serve to complement the analysis by providing extended geospatial resources to NHDES.</w:t>
        </w:r>
      </w:ins>
    </w:p>
    <w:p w14:paraId="6231D71A" w14:textId="2D15F1BD" w:rsidR="007B2781" w:rsidRDefault="007B2781" w:rsidP="00300012">
      <w:pPr>
        <w:spacing w:before="0" w:after="0" w:line="240" w:lineRule="auto"/>
        <w:rPr>
          <w:ins w:id="20" w:author="fay" w:date="2019-05-28T13:36:00Z"/>
          <w:rFonts w:cs="LiberationSans"/>
        </w:rPr>
      </w:pPr>
    </w:p>
    <w:tbl>
      <w:tblPr>
        <w:tblStyle w:val="GridTable5Dark-Accent1"/>
        <w:tblW w:w="0" w:type="auto"/>
        <w:jc w:val="center"/>
        <w:tblLook w:val="04A0" w:firstRow="1" w:lastRow="0" w:firstColumn="1" w:lastColumn="0" w:noHBand="0" w:noVBand="1"/>
        <w:tblPrChange w:id="21" w:author="fay" w:date="2019-05-28T13:38:00Z">
          <w:tblPr>
            <w:tblStyle w:val="GridTable5Dark-Accent1"/>
            <w:tblW w:w="0" w:type="auto"/>
            <w:jc w:val="center"/>
            <w:tblLook w:val="04A0" w:firstRow="1" w:lastRow="0" w:firstColumn="1" w:lastColumn="0" w:noHBand="0" w:noVBand="1"/>
          </w:tblPr>
        </w:tblPrChange>
      </w:tblPr>
      <w:tblGrid>
        <w:gridCol w:w="1075"/>
        <w:gridCol w:w="5220"/>
        <w:tblGridChange w:id="22">
          <w:tblGrid>
            <w:gridCol w:w="2155"/>
            <w:gridCol w:w="4140"/>
          </w:tblGrid>
        </w:tblGridChange>
      </w:tblGrid>
      <w:tr w:rsidR="007B2781" w14:paraId="347757DD" w14:textId="77777777" w:rsidTr="002E5890">
        <w:trPr>
          <w:cnfStyle w:val="100000000000" w:firstRow="1" w:lastRow="0" w:firstColumn="0" w:lastColumn="0" w:oddVBand="0" w:evenVBand="0" w:oddHBand="0" w:evenHBand="0" w:firstRowFirstColumn="0" w:firstRowLastColumn="0" w:lastRowFirstColumn="0" w:lastRowLastColumn="0"/>
          <w:jc w:val="center"/>
          <w:ins w:id="23" w:author="fay" w:date="2019-05-28T13:36:00Z"/>
          <w:trPrChange w:id="24"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25" w:author="fay" w:date="2019-05-28T13:38:00Z">
              <w:tcPr>
                <w:tcW w:w="2155" w:type="dxa"/>
              </w:tcPr>
            </w:tcPrChange>
          </w:tcPr>
          <w:p w14:paraId="3362520C" w14:textId="1695B32A" w:rsidR="007B2781" w:rsidRDefault="007B2781" w:rsidP="0046128D">
            <w:pPr>
              <w:spacing w:before="0"/>
              <w:cnfStyle w:val="101000000000" w:firstRow="1" w:lastRow="0" w:firstColumn="1" w:lastColumn="0" w:oddVBand="0" w:evenVBand="0" w:oddHBand="0" w:evenHBand="0" w:firstRowFirstColumn="0" w:firstRowLastColumn="0" w:lastRowFirstColumn="0" w:lastRowLastColumn="0"/>
              <w:rPr>
                <w:ins w:id="26" w:author="fay" w:date="2019-05-28T13:36:00Z"/>
                <w:rFonts w:cs="LiberationSans"/>
              </w:rPr>
            </w:pPr>
            <w:ins w:id="27" w:author="fay" w:date="2019-05-28T13:38:00Z">
              <w:r>
                <w:rPr>
                  <w:rFonts w:cs="LiberationSans"/>
                </w:rPr>
                <w:t>Task #</w:t>
              </w:r>
            </w:ins>
          </w:p>
        </w:tc>
        <w:tc>
          <w:tcPr>
            <w:tcW w:w="5220" w:type="dxa"/>
            <w:tcPrChange w:id="28" w:author="fay" w:date="2019-05-28T13:38:00Z">
              <w:tcPr>
                <w:tcW w:w="4140" w:type="dxa"/>
              </w:tcPr>
            </w:tcPrChange>
          </w:tcPr>
          <w:p w14:paraId="5DF2536D" w14:textId="77777777" w:rsidR="007B2781" w:rsidRDefault="007B2781" w:rsidP="0046128D">
            <w:pPr>
              <w:spacing w:before="0"/>
              <w:cnfStyle w:val="100000000000" w:firstRow="1" w:lastRow="0" w:firstColumn="0" w:lastColumn="0" w:oddVBand="0" w:evenVBand="0" w:oddHBand="0" w:evenHBand="0" w:firstRowFirstColumn="0" w:firstRowLastColumn="0" w:lastRowFirstColumn="0" w:lastRowLastColumn="0"/>
              <w:rPr>
                <w:ins w:id="29" w:author="fay" w:date="2019-05-28T13:36:00Z"/>
                <w:rFonts w:cs="LiberationSans"/>
              </w:rPr>
            </w:pPr>
            <w:ins w:id="30" w:author="fay" w:date="2019-05-28T13:36:00Z">
              <w:r>
                <w:rPr>
                  <w:rFonts w:cs="LiberationSans"/>
                </w:rPr>
                <w:t>Description</w:t>
              </w:r>
            </w:ins>
          </w:p>
        </w:tc>
      </w:tr>
      <w:tr w:rsidR="007B2781" w14:paraId="55035FA4" w14:textId="77777777" w:rsidTr="002E5890">
        <w:trPr>
          <w:cnfStyle w:val="000000100000" w:firstRow="0" w:lastRow="0" w:firstColumn="0" w:lastColumn="0" w:oddVBand="0" w:evenVBand="0" w:oddHBand="1" w:evenHBand="0" w:firstRowFirstColumn="0" w:firstRowLastColumn="0" w:lastRowFirstColumn="0" w:lastRowLastColumn="0"/>
          <w:jc w:val="center"/>
          <w:ins w:id="31" w:author="fay" w:date="2019-05-28T13:36:00Z"/>
          <w:trPrChange w:id="32"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33" w:author="fay" w:date="2019-05-28T13:38:00Z">
              <w:tcPr>
                <w:tcW w:w="2155" w:type="dxa"/>
              </w:tcPr>
            </w:tcPrChange>
          </w:tcPr>
          <w:p w14:paraId="617275E7" w14:textId="11D27F32" w:rsidR="007B2781" w:rsidRDefault="007B2781" w:rsidP="0046128D">
            <w:pPr>
              <w:spacing w:before="0"/>
              <w:cnfStyle w:val="001000100000" w:firstRow="0" w:lastRow="0" w:firstColumn="1" w:lastColumn="0" w:oddVBand="0" w:evenVBand="0" w:oddHBand="1" w:evenHBand="0" w:firstRowFirstColumn="0" w:firstRowLastColumn="0" w:lastRowFirstColumn="0" w:lastRowLastColumn="0"/>
              <w:rPr>
                <w:ins w:id="34" w:author="fay" w:date="2019-05-28T13:36:00Z"/>
                <w:rFonts w:cs="LiberationSans"/>
              </w:rPr>
            </w:pPr>
            <w:ins w:id="35" w:author="fay" w:date="2019-05-28T13:38:00Z">
              <w:r>
                <w:rPr>
                  <w:rFonts w:cs="LiberationSans"/>
                </w:rPr>
                <w:t>1</w:t>
              </w:r>
            </w:ins>
          </w:p>
        </w:tc>
        <w:tc>
          <w:tcPr>
            <w:tcW w:w="5220" w:type="dxa"/>
            <w:tcPrChange w:id="36" w:author="fay" w:date="2019-05-28T13:38:00Z">
              <w:tcPr>
                <w:tcW w:w="4140" w:type="dxa"/>
              </w:tcPr>
            </w:tcPrChange>
          </w:tcPr>
          <w:p w14:paraId="7F21F6BB" w14:textId="498EACBB" w:rsidR="007B2781" w:rsidRDefault="007B2781" w:rsidP="0046128D">
            <w:pPr>
              <w:spacing w:before="0"/>
              <w:cnfStyle w:val="000000100000" w:firstRow="0" w:lastRow="0" w:firstColumn="0" w:lastColumn="0" w:oddVBand="0" w:evenVBand="0" w:oddHBand="1" w:evenHBand="0" w:firstRowFirstColumn="0" w:firstRowLastColumn="0" w:lastRowFirstColumn="0" w:lastRowLastColumn="0"/>
              <w:rPr>
                <w:ins w:id="37" w:author="fay" w:date="2019-05-28T13:36:00Z"/>
                <w:rFonts w:cs="LiberationSans"/>
              </w:rPr>
            </w:pPr>
            <w:ins w:id="38" w:author="fay" w:date="2019-05-28T13:36:00Z">
              <w:r>
                <w:rPr>
                  <w:rFonts w:cs="LiberationSans"/>
                </w:rPr>
                <w:t>Data &amp; Policy Inventory</w:t>
              </w:r>
            </w:ins>
          </w:p>
        </w:tc>
      </w:tr>
      <w:tr w:rsidR="007B2781" w14:paraId="7AB62628" w14:textId="77777777" w:rsidTr="002E5890">
        <w:trPr>
          <w:jc w:val="center"/>
          <w:ins w:id="39" w:author="fay" w:date="2019-05-28T13:36:00Z"/>
          <w:trPrChange w:id="40"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41" w:author="fay" w:date="2019-05-28T13:38:00Z">
              <w:tcPr>
                <w:tcW w:w="2155" w:type="dxa"/>
              </w:tcPr>
            </w:tcPrChange>
          </w:tcPr>
          <w:p w14:paraId="7D78EC38" w14:textId="171D7103" w:rsidR="007B2781" w:rsidRDefault="007B2781" w:rsidP="0046128D">
            <w:pPr>
              <w:spacing w:before="0"/>
              <w:rPr>
                <w:ins w:id="42" w:author="fay" w:date="2019-05-28T13:36:00Z"/>
                <w:rFonts w:cs="LiberationSans"/>
              </w:rPr>
            </w:pPr>
            <w:ins w:id="43" w:author="fay" w:date="2019-05-28T13:38:00Z">
              <w:r>
                <w:rPr>
                  <w:rFonts w:cs="LiberationSans"/>
                </w:rPr>
                <w:t>2</w:t>
              </w:r>
            </w:ins>
          </w:p>
        </w:tc>
        <w:tc>
          <w:tcPr>
            <w:tcW w:w="5220" w:type="dxa"/>
            <w:tcPrChange w:id="44" w:author="fay" w:date="2019-05-28T13:38:00Z">
              <w:tcPr>
                <w:tcW w:w="4140" w:type="dxa"/>
              </w:tcPr>
            </w:tcPrChange>
          </w:tcPr>
          <w:p w14:paraId="230B11CA" w14:textId="2390E790" w:rsidR="007B2781" w:rsidRDefault="007B2781" w:rsidP="0046128D">
            <w:pPr>
              <w:spacing w:before="0"/>
              <w:cnfStyle w:val="000000000000" w:firstRow="0" w:lastRow="0" w:firstColumn="0" w:lastColumn="0" w:oddVBand="0" w:evenVBand="0" w:oddHBand="0" w:evenHBand="0" w:firstRowFirstColumn="0" w:firstRowLastColumn="0" w:lastRowFirstColumn="0" w:lastRowLastColumn="0"/>
              <w:rPr>
                <w:ins w:id="45" w:author="fay" w:date="2019-05-28T13:36:00Z"/>
                <w:rFonts w:cs="LiberationSans"/>
              </w:rPr>
            </w:pPr>
            <w:ins w:id="46" w:author="fay" w:date="2019-05-28T13:36:00Z">
              <w:r>
                <w:rPr>
                  <w:rFonts w:cs="LiberationSans"/>
                </w:rPr>
                <w:t>Current State Analy</w:t>
              </w:r>
            </w:ins>
            <w:ins w:id="47" w:author="fay" w:date="2019-05-28T13:37:00Z">
              <w:r>
                <w:rPr>
                  <w:rFonts w:cs="LiberationSans"/>
                </w:rPr>
                <w:t>sis</w:t>
              </w:r>
            </w:ins>
          </w:p>
        </w:tc>
      </w:tr>
      <w:tr w:rsidR="007B2781" w14:paraId="1ADAD974" w14:textId="77777777" w:rsidTr="002E5890">
        <w:trPr>
          <w:cnfStyle w:val="000000100000" w:firstRow="0" w:lastRow="0" w:firstColumn="0" w:lastColumn="0" w:oddVBand="0" w:evenVBand="0" w:oddHBand="1" w:evenHBand="0" w:firstRowFirstColumn="0" w:firstRowLastColumn="0" w:lastRowFirstColumn="0" w:lastRowLastColumn="0"/>
          <w:jc w:val="center"/>
          <w:ins w:id="48" w:author="fay" w:date="2019-05-28T13:36:00Z"/>
          <w:trPrChange w:id="49"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50" w:author="fay" w:date="2019-05-28T13:38:00Z">
              <w:tcPr>
                <w:tcW w:w="2155" w:type="dxa"/>
              </w:tcPr>
            </w:tcPrChange>
          </w:tcPr>
          <w:p w14:paraId="38E2BA14" w14:textId="169636A4" w:rsidR="007B2781" w:rsidRDefault="007B2781" w:rsidP="0046128D">
            <w:pPr>
              <w:spacing w:before="0"/>
              <w:cnfStyle w:val="001000100000" w:firstRow="0" w:lastRow="0" w:firstColumn="1" w:lastColumn="0" w:oddVBand="0" w:evenVBand="0" w:oddHBand="1" w:evenHBand="0" w:firstRowFirstColumn="0" w:firstRowLastColumn="0" w:lastRowFirstColumn="0" w:lastRowLastColumn="0"/>
              <w:rPr>
                <w:ins w:id="51" w:author="fay" w:date="2019-05-28T13:36:00Z"/>
                <w:rFonts w:cs="LiberationSans"/>
              </w:rPr>
            </w:pPr>
            <w:ins w:id="52" w:author="fay" w:date="2019-05-28T13:38:00Z">
              <w:r>
                <w:rPr>
                  <w:rFonts w:cs="LiberationSans"/>
                </w:rPr>
                <w:t>3</w:t>
              </w:r>
            </w:ins>
          </w:p>
        </w:tc>
        <w:tc>
          <w:tcPr>
            <w:tcW w:w="5220" w:type="dxa"/>
            <w:tcPrChange w:id="53" w:author="fay" w:date="2019-05-28T13:38:00Z">
              <w:tcPr>
                <w:tcW w:w="4140" w:type="dxa"/>
              </w:tcPr>
            </w:tcPrChange>
          </w:tcPr>
          <w:p w14:paraId="6D095A51" w14:textId="6DA165E6" w:rsidR="007B2781" w:rsidRDefault="007B2781" w:rsidP="0046128D">
            <w:pPr>
              <w:spacing w:before="0"/>
              <w:cnfStyle w:val="000000100000" w:firstRow="0" w:lastRow="0" w:firstColumn="0" w:lastColumn="0" w:oddVBand="0" w:evenVBand="0" w:oddHBand="1" w:evenHBand="0" w:firstRowFirstColumn="0" w:firstRowLastColumn="0" w:lastRowFirstColumn="0" w:lastRowLastColumn="0"/>
              <w:rPr>
                <w:ins w:id="54" w:author="fay" w:date="2019-05-28T13:36:00Z"/>
                <w:rFonts w:cs="LiberationSans"/>
              </w:rPr>
            </w:pPr>
            <w:ins w:id="55" w:author="fay" w:date="2019-05-28T13:37:00Z">
              <w:r>
                <w:rPr>
                  <w:rFonts w:cs="LiberationSans"/>
                </w:rPr>
                <w:t>Quality Assurance/Quality Control Component</w:t>
              </w:r>
            </w:ins>
          </w:p>
        </w:tc>
      </w:tr>
      <w:tr w:rsidR="007B2781" w14:paraId="77CCFDDD" w14:textId="77777777" w:rsidTr="002E5890">
        <w:trPr>
          <w:jc w:val="center"/>
          <w:ins w:id="56" w:author="fay" w:date="2019-05-28T13:36:00Z"/>
          <w:trPrChange w:id="57"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58" w:author="fay" w:date="2019-05-28T13:38:00Z">
              <w:tcPr>
                <w:tcW w:w="2155" w:type="dxa"/>
              </w:tcPr>
            </w:tcPrChange>
          </w:tcPr>
          <w:p w14:paraId="58D4ECB7" w14:textId="43C7338C" w:rsidR="007B2781" w:rsidRDefault="007B2781" w:rsidP="0046128D">
            <w:pPr>
              <w:spacing w:before="0"/>
              <w:rPr>
                <w:ins w:id="59" w:author="fay" w:date="2019-05-28T13:36:00Z"/>
                <w:rFonts w:cs="LiberationSans"/>
              </w:rPr>
            </w:pPr>
            <w:ins w:id="60" w:author="fay" w:date="2019-05-28T13:38:00Z">
              <w:r>
                <w:rPr>
                  <w:rFonts w:cs="LiberationSans"/>
                </w:rPr>
                <w:t>4</w:t>
              </w:r>
            </w:ins>
          </w:p>
        </w:tc>
        <w:tc>
          <w:tcPr>
            <w:tcW w:w="5220" w:type="dxa"/>
            <w:tcPrChange w:id="61" w:author="fay" w:date="2019-05-28T13:38:00Z">
              <w:tcPr>
                <w:tcW w:w="4140" w:type="dxa"/>
              </w:tcPr>
            </w:tcPrChange>
          </w:tcPr>
          <w:p w14:paraId="7B89FD72" w14:textId="4A1D8119" w:rsidR="007B2781" w:rsidRDefault="007B2781" w:rsidP="0046128D">
            <w:pPr>
              <w:spacing w:before="0"/>
              <w:cnfStyle w:val="000000000000" w:firstRow="0" w:lastRow="0" w:firstColumn="0" w:lastColumn="0" w:oddVBand="0" w:evenVBand="0" w:oddHBand="0" w:evenHBand="0" w:firstRowFirstColumn="0" w:firstRowLastColumn="0" w:lastRowFirstColumn="0" w:lastRowLastColumn="0"/>
              <w:rPr>
                <w:ins w:id="62" w:author="fay" w:date="2019-05-28T13:36:00Z"/>
                <w:rFonts w:cs="LiberationSans"/>
              </w:rPr>
            </w:pPr>
            <w:ins w:id="63" w:author="fay" w:date="2019-05-28T13:37:00Z">
              <w:r>
                <w:rPr>
                  <w:rFonts w:cs="LiberationSans"/>
                </w:rPr>
                <w:t>Future State and Gap Analysis</w:t>
              </w:r>
            </w:ins>
          </w:p>
        </w:tc>
      </w:tr>
      <w:tr w:rsidR="007B2781" w14:paraId="65A1CC6B" w14:textId="77777777" w:rsidTr="002E5890">
        <w:trPr>
          <w:cnfStyle w:val="000000100000" w:firstRow="0" w:lastRow="0" w:firstColumn="0" w:lastColumn="0" w:oddVBand="0" w:evenVBand="0" w:oddHBand="1" w:evenHBand="0" w:firstRowFirstColumn="0" w:firstRowLastColumn="0" w:lastRowFirstColumn="0" w:lastRowLastColumn="0"/>
          <w:jc w:val="center"/>
          <w:ins w:id="64" w:author="fay" w:date="2019-05-28T13:36:00Z"/>
          <w:trPrChange w:id="65"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66" w:author="fay" w:date="2019-05-28T13:38:00Z">
              <w:tcPr>
                <w:tcW w:w="2155" w:type="dxa"/>
              </w:tcPr>
            </w:tcPrChange>
          </w:tcPr>
          <w:p w14:paraId="0E340671" w14:textId="5225861F" w:rsidR="007B2781" w:rsidRDefault="007B2781" w:rsidP="0046128D">
            <w:pPr>
              <w:spacing w:before="0"/>
              <w:cnfStyle w:val="001000100000" w:firstRow="0" w:lastRow="0" w:firstColumn="1" w:lastColumn="0" w:oddVBand="0" w:evenVBand="0" w:oddHBand="1" w:evenHBand="0" w:firstRowFirstColumn="0" w:firstRowLastColumn="0" w:lastRowFirstColumn="0" w:lastRowLastColumn="0"/>
              <w:rPr>
                <w:ins w:id="67" w:author="fay" w:date="2019-05-28T13:36:00Z"/>
                <w:rFonts w:cs="LiberationSans"/>
              </w:rPr>
            </w:pPr>
            <w:ins w:id="68" w:author="fay" w:date="2019-05-28T13:38:00Z">
              <w:r>
                <w:rPr>
                  <w:rFonts w:cs="LiberationSans"/>
                </w:rPr>
                <w:t>5</w:t>
              </w:r>
            </w:ins>
          </w:p>
        </w:tc>
        <w:tc>
          <w:tcPr>
            <w:tcW w:w="5220" w:type="dxa"/>
            <w:tcPrChange w:id="69" w:author="fay" w:date="2019-05-28T13:38:00Z">
              <w:tcPr>
                <w:tcW w:w="4140" w:type="dxa"/>
              </w:tcPr>
            </w:tcPrChange>
          </w:tcPr>
          <w:p w14:paraId="7CE7D9F7" w14:textId="6F7B96CD" w:rsidR="007B2781" w:rsidRDefault="007B2781" w:rsidP="0046128D">
            <w:pPr>
              <w:spacing w:before="0"/>
              <w:cnfStyle w:val="000000100000" w:firstRow="0" w:lastRow="0" w:firstColumn="0" w:lastColumn="0" w:oddVBand="0" w:evenVBand="0" w:oddHBand="1" w:evenHBand="0" w:firstRowFirstColumn="0" w:firstRowLastColumn="0" w:lastRowFirstColumn="0" w:lastRowLastColumn="0"/>
              <w:rPr>
                <w:ins w:id="70" w:author="fay" w:date="2019-05-28T13:36:00Z"/>
                <w:rFonts w:cs="LiberationSans"/>
              </w:rPr>
            </w:pPr>
            <w:ins w:id="71" w:author="fay" w:date="2019-05-28T13:37:00Z">
              <w:r>
                <w:rPr>
                  <w:rFonts w:cs="LiberationSans"/>
                </w:rPr>
                <w:t>Pilot Implementation of US National Grid</w:t>
              </w:r>
            </w:ins>
          </w:p>
        </w:tc>
      </w:tr>
      <w:tr w:rsidR="007B2781" w14:paraId="1E05DE69" w14:textId="77777777" w:rsidTr="002E5890">
        <w:trPr>
          <w:jc w:val="center"/>
          <w:ins w:id="72" w:author="fay" w:date="2019-05-28T13:36:00Z"/>
          <w:trPrChange w:id="73" w:author="fay" w:date="2019-05-28T13:38:00Z">
            <w:trPr>
              <w:jc w:val="center"/>
            </w:trPr>
          </w:trPrChange>
        </w:trPr>
        <w:tc>
          <w:tcPr>
            <w:cnfStyle w:val="001000000000" w:firstRow="0" w:lastRow="0" w:firstColumn="1" w:lastColumn="0" w:oddVBand="0" w:evenVBand="0" w:oddHBand="0" w:evenHBand="0" w:firstRowFirstColumn="0" w:firstRowLastColumn="0" w:lastRowFirstColumn="0" w:lastRowLastColumn="0"/>
            <w:tcW w:w="1075" w:type="dxa"/>
            <w:tcPrChange w:id="74" w:author="fay" w:date="2019-05-28T13:38:00Z">
              <w:tcPr>
                <w:tcW w:w="2155" w:type="dxa"/>
              </w:tcPr>
            </w:tcPrChange>
          </w:tcPr>
          <w:p w14:paraId="0B2C1019" w14:textId="34FDC363" w:rsidR="007B2781" w:rsidRDefault="007B2781" w:rsidP="0046128D">
            <w:pPr>
              <w:spacing w:before="0"/>
              <w:rPr>
                <w:ins w:id="75" w:author="fay" w:date="2019-05-28T13:36:00Z"/>
                <w:rFonts w:cs="LiberationSans"/>
              </w:rPr>
            </w:pPr>
            <w:ins w:id="76" w:author="fay" w:date="2019-05-28T13:38:00Z">
              <w:r>
                <w:rPr>
                  <w:rFonts w:cs="LiberationSans"/>
                </w:rPr>
                <w:t>6</w:t>
              </w:r>
            </w:ins>
          </w:p>
        </w:tc>
        <w:tc>
          <w:tcPr>
            <w:tcW w:w="5220" w:type="dxa"/>
            <w:tcPrChange w:id="77" w:author="fay" w:date="2019-05-28T13:38:00Z">
              <w:tcPr>
                <w:tcW w:w="4140" w:type="dxa"/>
              </w:tcPr>
            </w:tcPrChange>
          </w:tcPr>
          <w:p w14:paraId="34723FC9" w14:textId="0EA1DA02" w:rsidR="007B2781" w:rsidRDefault="007B2781" w:rsidP="002E5890">
            <w:pPr>
              <w:keepNext/>
              <w:spacing w:before="0"/>
              <w:cnfStyle w:val="000000000000" w:firstRow="0" w:lastRow="0" w:firstColumn="0" w:lastColumn="0" w:oddVBand="0" w:evenVBand="0" w:oddHBand="0" w:evenHBand="0" w:firstRowFirstColumn="0" w:firstRowLastColumn="0" w:lastRowFirstColumn="0" w:lastRowLastColumn="0"/>
              <w:rPr>
                <w:ins w:id="78" w:author="fay" w:date="2019-05-28T13:36:00Z"/>
                <w:rFonts w:cs="LiberationSans"/>
              </w:rPr>
              <w:pPrChange w:id="79" w:author="fay" w:date="2019-05-28T13:39:00Z">
                <w:pPr>
                  <w:spacing w:before="0"/>
                  <w:cnfStyle w:val="000000000000" w:firstRow="0" w:lastRow="0" w:firstColumn="0" w:lastColumn="0" w:oddVBand="0" w:evenVBand="0" w:oddHBand="0" w:evenHBand="0" w:firstRowFirstColumn="0" w:firstRowLastColumn="0" w:lastRowFirstColumn="0" w:lastRowLastColumn="0"/>
                </w:pPr>
              </w:pPrChange>
            </w:pPr>
            <w:ins w:id="80" w:author="fay" w:date="2019-05-28T13:37:00Z">
              <w:r>
                <w:rPr>
                  <w:rFonts w:cs="LiberationSans"/>
                </w:rPr>
                <w:t>Public Utilities Data Development</w:t>
              </w:r>
            </w:ins>
          </w:p>
        </w:tc>
      </w:tr>
    </w:tbl>
    <w:p w14:paraId="3DE7ABB6" w14:textId="2035C63B" w:rsidR="007B2781" w:rsidRDefault="002E5890" w:rsidP="002E5890">
      <w:pPr>
        <w:pStyle w:val="Caption"/>
        <w:rPr>
          <w:ins w:id="81" w:author="fay" w:date="2019-05-28T13:30:00Z"/>
          <w:rFonts w:cs="LiberationSans"/>
        </w:rPr>
        <w:pPrChange w:id="82" w:author="fay" w:date="2019-05-28T13:39:00Z">
          <w:pPr>
            <w:spacing w:before="0" w:after="0" w:line="240" w:lineRule="auto"/>
          </w:pPr>
        </w:pPrChange>
      </w:pPr>
      <w:ins w:id="83" w:author="fay" w:date="2019-05-28T13:39:00Z">
        <w:r>
          <w:t xml:space="preserve">Table </w:t>
        </w:r>
        <w:r>
          <w:fldChar w:fldCharType="begin"/>
        </w:r>
        <w:r>
          <w:instrText xml:space="preserve"> SEQ Table \* ARABIC </w:instrText>
        </w:r>
      </w:ins>
      <w:r>
        <w:fldChar w:fldCharType="separate"/>
      </w:r>
      <w:ins w:id="84" w:author="fay" w:date="2019-05-28T13:39:00Z">
        <w:r>
          <w:rPr>
            <w:noProof/>
          </w:rPr>
          <w:t>1</w:t>
        </w:r>
        <w:r>
          <w:fldChar w:fldCharType="end"/>
        </w:r>
        <w:r>
          <w:t>.  Complete Project Task List</w:t>
        </w:r>
      </w:ins>
    </w:p>
    <w:p w14:paraId="225799FB" w14:textId="77777777" w:rsidR="007B2781" w:rsidRDefault="007B2781" w:rsidP="00300012">
      <w:pPr>
        <w:spacing w:before="0" w:after="0" w:line="240" w:lineRule="auto"/>
        <w:rPr>
          <w:ins w:id="85" w:author="fay" w:date="2019-05-28T13:30:00Z"/>
          <w:rFonts w:cs="LiberationSans"/>
        </w:rPr>
      </w:pPr>
    </w:p>
    <w:p w14:paraId="2C3BC831" w14:textId="18647722" w:rsidR="00002B15" w:rsidRDefault="007B2781" w:rsidP="00300012">
      <w:pPr>
        <w:spacing w:before="0" w:after="0" w:line="240" w:lineRule="auto"/>
      </w:pPr>
      <w:ins w:id="86" w:author="fay" w:date="2019-05-28T13:30:00Z">
        <w:r>
          <w:rPr>
            <w:rFonts w:cs="LiberationSans"/>
          </w:rPr>
          <w:t>Task 1</w:t>
        </w:r>
      </w:ins>
      <w:ins w:id="87" w:author="fay" w:date="2019-05-28T13:31:00Z">
        <w:r>
          <w:rPr>
            <w:rFonts w:cs="LiberationSans"/>
          </w:rPr>
          <w:t xml:space="preserve"> </w:t>
        </w:r>
      </w:ins>
      <w:ins w:id="88" w:author="fay" w:date="2019-05-28T13:44:00Z">
        <w:r w:rsidR="002E5890">
          <w:rPr>
            <w:rFonts w:cs="LiberationSans"/>
          </w:rPr>
          <w:t xml:space="preserve">was completed in July of 2018, and </w:t>
        </w:r>
      </w:ins>
      <w:ins w:id="89" w:author="fay" w:date="2019-05-28T13:31:00Z">
        <w:r>
          <w:rPr>
            <w:rFonts w:cs="LiberationSans"/>
          </w:rPr>
          <w:t xml:space="preserve">focused on collaborating with NHDES </w:t>
        </w:r>
      </w:ins>
      <w:del w:id="90" w:author="fay" w:date="2019-05-28T13:20:00Z">
        <w:r w:rsidR="00734039" w:rsidDel="00AD2C4A">
          <w:rPr>
            <w:rFonts w:cs="LiberationSans"/>
          </w:rPr>
          <w:delText>T</w:delText>
        </w:r>
      </w:del>
      <w:del w:id="91" w:author="fay" w:date="2019-05-28T13:30:00Z">
        <w:r w:rsidR="00734039" w:rsidDel="007B2781">
          <w:rPr>
            <w:rFonts w:cs="LiberationSans"/>
          </w:rPr>
          <w:delText xml:space="preserve">he project team </w:delText>
        </w:r>
        <w:r w:rsidR="00734039" w:rsidDel="007B2781">
          <w:delText xml:space="preserve">of Earth Systems Research Center, University of New Hampshire, and Axiomatic, Portsmouth, </w:delText>
        </w:r>
      </w:del>
      <w:del w:id="92" w:author="fay" w:date="2019-05-28T13:31:00Z">
        <w:r w:rsidR="00734039" w:rsidDel="007B2781">
          <w:delText xml:space="preserve">NH </w:delText>
        </w:r>
      </w:del>
      <w:del w:id="93" w:author="fay" w:date="2019-05-28T13:20:00Z">
        <w:r w:rsidR="008F0EAF" w:rsidDel="00AD2C4A">
          <w:delText>(</w:delText>
        </w:r>
        <w:r w:rsidR="00617B86" w:rsidDel="00AD2C4A">
          <w:delText xml:space="preserve">the project team) </w:delText>
        </w:r>
      </w:del>
      <w:del w:id="94" w:author="fay" w:date="2019-05-28T13:31:00Z">
        <w:r w:rsidR="00734039" w:rsidDel="007B2781">
          <w:delText>collaborated with the NH Department of Environmental Systems (NHDES)</w:delText>
        </w:r>
      </w:del>
      <w:r w:rsidR="00734039">
        <w:t xml:space="preserve"> to prepare and conduct a survey of existing </w:t>
      </w:r>
      <w:del w:id="95" w:author="fay" w:date="2019-05-28T13:35:00Z">
        <w:r w:rsidR="00734039" w:rsidDel="007B2781">
          <w:delText xml:space="preserve">NHDES </w:delText>
        </w:r>
      </w:del>
      <w:ins w:id="96" w:author="fay" w:date="2019-05-28T13:35:00Z">
        <w:r>
          <w:t>agency</w:t>
        </w:r>
        <w:r>
          <w:t xml:space="preserve"> </w:t>
        </w:r>
      </w:ins>
      <w:r w:rsidR="00734039">
        <w:t xml:space="preserve">geospatial data and associated data distribution and data sharing policies, software licensing, and hardware. </w:t>
      </w:r>
      <w:ins w:id="97" w:author="fay" w:date="2019-05-28T13:22:00Z">
        <w:r w:rsidR="00AD2C4A">
          <w:t xml:space="preserve"> The survey collected data on approximately 30 data sets currently maintained by NHDES staff.  </w:t>
        </w:r>
      </w:ins>
      <w:del w:id="98" w:author="fay" w:date="2019-05-28T13:22:00Z">
        <w:r w:rsidR="00734039" w:rsidDel="00AD2C4A">
          <w:delText>The project team</w:delText>
        </w:r>
      </w:del>
      <w:ins w:id="99" w:author="fay" w:date="2019-05-28T13:22:00Z">
        <w:r w:rsidR="00AD2C4A">
          <w:t>Based on</w:t>
        </w:r>
      </w:ins>
      <w:ins w:id="100" w:author="fay" w:date="2019-05-28T13:23:00Z">
        <w:r w:rsidR="00AD2C4A">
          <w:t xml:space="preserve"> </w:t>
        </w:r>
      </w:ins>
      <w:r w:rsidR="00734039">
        <w:t xml:space="preserve"> </w:t>
      </w:r>
      <w:del w:id="101" w:author="fay" w:date="2019-05-28T13:23:00Z">
        <w:r w:rsidR="00734039" w:rsidDel="00AD2C4A">
          <w:delText xml:space="preserve">conducted </w:delText>
        </w:r>
      </w:del>
      <w:ins w:id="102" w:author="fay" w:date="2019-05-28T13:24:00Z">
        <w:r w:rsidR="00AD2C4A">
          <w:t xml:space="preserve">the </w:t>
        </w:r>
      </w:ins>
      <w:ins w:id="103" w:author="fay" w:date="2019-05-28T13:25:00Z">
        <w:r w:rsidR="00AD2C4A">
          <w:t xml:space="preserve">survey </w:t>
        </w:r>
      </w:ins>
      <w:ins w:id="104" w:author="fay" w:date="2019-05-28T13:24:00Z">
        <w:r w:rsidR="00AD2C4A">
          <w:t xml:space="preserve">information </w:t>
        </w:r>
      </w:ins>
      <w:ins w:id="105" w:author="fay" w:date="2019-05-28T13:57:00Z">
        <w:r w:rsidR="005A48C5">
          <w:t>obtained</w:t>
        </w:r>
      </w:ins>
      <w:ins w:id="106" w:author="fay" w:date="2019-05-28T13:24:00Z">
        <w:r w:rsidR="00AD2C4A">
          <w:t xml:space="preserve"> as well as </w:t>
        </w:r>
      </w:ins>
      <w:r w:rsidR="00734039">
        <w:t xml:space="preserve">follow-up interviews </w:t>
      </w:r>
      <w:ins w:id="107" w:author="fay" w:date="2019-05-28T13:23:00Z">
        <w:r w:rsidR="00AD2C4A">
          <w:t xml:space="preserve">conducted </w:t>
        </w:r>
      </w:ins>
      <w:r w:rsidR="00734039">
        <w:t xml:space="preserve">with </w:t>
      </w:r>
      <w:ins w:id="108" w:author="fay" w:date="2019-05-28T13:23:00Z">
        <w:r w:rsidR="00AD2C4A">
          <w:t xml:space="preserve">survey </w:t>
        </w:r>
      </w:ins>
      <w:r w:rsidR="00734039">
        <w:t>participants</w:t>
      </w:r>
      <w:ins w:id="109" w:author="fay" w:date="2019-05-28T13:23:00Z">
        <w:r w:rsidR="00AD2C4A">
          <w:t xml:space="preserve">, </w:t>
        </w:r>
      </w:ins>
      <w:del w:id="110" w:author="fay" w:date="2019-05-28T13:23:00Z">
        <w:r w:rsidR="00734039" w:rsidDel="00AD2C4A">
          <w:delText xml:space="preserve"> and subsequently </w:delText>
        </w:r>
        <w:r w:rsidR="00002B15" w:rsidDel="00AD2C4A">
          <w:delText>recommended</w:delText>
        </w:r>
        <w:r w:rsidR="00734039" w:rsidDel="00AD2C4A">
          <w:delText xml:space="preserve"> </w:delText>
        </w:r>
      </w:del>
      <w:r w:rsidR="00002B15">
        <w:t xml:space="preserve">two data sets </w:t>
      </w:r>
      <w:ins w:id="111" w:author="fay" w:date="2019-05-28T13:23:00Z">
        <w:r w:rsidR="00AD2C4A">
          <w:t xml:space="preserve">were recommended </w:t>
        </w:r>
      </w:ins>
      <w:r w:rsidR="00002B15">
        <w:t xml:space="preserve">for </w:t>
      </w:r>
      <w:ins w:id="112" w:author="fay" w:date="2019-05-28T13:24:00Z">
        <w:r w:rsidR="00AD2C4A">
          <w:t xml:space="preserve">the </w:t>
        </w:r>
      </w:ins>
      <w:ins w:id="113" w:author="fay" w:date="2019-05-28T13:35:00Z">
        <w:r>
          <w:t xml:space="preserve">Task 2, the full </w:t>
        </w:r>
      </w:ins>
      <w:del w:id="114" w:author="fay" w:date="2019-05-28T13:48:00Z">
        <w:r w:rsidR="008C0E15" w:rsidDel="002E5890">
          <w:delText>D</w:delText>
        </w:r>
        <w:r w:rsidR="00002B15" w:rsidDel="002E5890">
          <w:delText xml:space="preserve">ata </w:delText>
        </w:r>
        <w:r w:rsidR="008C0E15" w:rsidDel="002E5890">
          <w:delText>L</w:delText>
        </w:r>
        <w:r w:rsidR="00002B15" w:rsidDel="002E5890">
          <w:delText xml:space="preserve">ifecycle </w:delText>
        </w:r>
        <w:r w:rsidR="008C0E15" w:rsidDel="002E5890">
          <w:delText>(DLC)</w:delText>
        </w:r>
      </w:del>
      <w:ins w:id="115" w:author="fay" w:date="2019-05-28T13:48:00Z">
        <w:r w:rsidR="002E5890">
          <w:t>DLC</w:t>
        </w:r>
      </w:ins>
      <w:r w:rsidR="008C0E15">
        <w:t xml:space="preserve"> </w:t>
      </w:r>
      <w:r w:rsidR="00002B15">
        <w:t>analysis: (1) Sludge and (2) Alteration of Terrain.</w:t>
      </w:r>
    </w:p>
    <w:p w14:paraId="06E3340C" w14:textId="55505D64" w:rsidR="00002B15" w:rsidRDefault="00002B15" w:rsidP="00300012">
      <w:pPr>
        <w:spacing w:before="0" w:after="0" w:line="240" w:lineRule="auto"/>
      </w:pPr>
    </w:p>
    <w:p w14:paraId="088ED20E" w14:textId="2F94BACF" w:rsidR="00002B15" w:rsidRDefault="00832519" w:rsidP="00300012">
      <w:pPr>
        <w:spacing w:before="0" w:after="0" w:line="240" w:lineRule="auto"/>
      </w:pPr>
      <w:ins w:id="116" w:author="fay" w:date="2019-05-28T13:48:00Z">
        <w:r>
          <w:t xml:space="preserve">To address </w:t>
        </w:r>
        <w:r w:rsidR="002E5890">
          <w:t xml:space="preserve">Task </w:t>
        </w:r>
        <w:proofErr w:type="gramStart"/>
        <w:r w:rsidR="002E5890">
          <w:t xml:space="preserve">2 </w:t>
        </w:r>
      </w:ins>
      <w:ins w:id="117" w:author="fay" w:date="2019-05-28T13:43:00Z">
        <w:r w:rsidR="002E5890">
          <w:t>,</w:t>
        </w:r>
        <w:proofErr w:type="gramEnd"/>
        <w:r w:rsidR="002E5890">
          <w:t xml:space="preserve"> t</w:t>
        </w:r>
      </w:ins>
      <w:del w:id="118" w:author="fay" w:date="2019-05-28T13:43:00Z">
        <w:r w:rsidR="00002B15" w:rsidDel="002E5890">
          <w:delText>T</w:delText>
        </w:r>
      </w:del>
      <w:r w:rsidR="00002B15">
        <w:t xml:space="preserve">he project team conducted in-depth interviews </w:t>
      </w:r>
      <w:ins w:id="119" w:author="fay" w:date="2019-05-28T13:46:00Z">
        <w:r w:rsidR="002E5890">
          <w:t xml:space="preserve">in </w:t>
        </w:r>
      </w:ins>
      <w:ins w:id="120" w:author="fay" w:date="2019-05-28T13:49:00Z">
        <w:r>
          <w:t>late</w:t>
        </w:r>
      </w:ins>
      <w:ins w:id="121" w:author="fay" w:date="2019-05-28T13:46:00Z">
        <w:r w:rsidR="002E5890">
          <w:t xml:space="preserve"> 2018 </w:t>
        </w:r>
      </w:ins>
      <w:r w:rsidR="00002B15">
        <w:t>with the custodian</w:t>
      </w:r>
      <w:ins w:id="122" w:author="fay" w:date="2019-05-28T13:25:00Z">
        <w:r w:rsidR="00AD2C4A">
          <w:t>(</w:t>
        </w:r>
      </w:ins>
      <w:r w:rsidR="00002B15">
        <w:t>s</w:t>
      </w:r>
      <w:ins w:id="123" w:author="fay" w:date="2019-05-28T13:25:00Z">
        <w:r w:rsidR="00AD2C4A">
          <w:t>)</w:t>
        </w:r>
      </w:ins>
      <w:r w:rsidR="00002B15">
        <w:t xml:space="preserve"> of each </w:t>
      </w:r>
      <w:ins w:id="124" w:author="fay" w:date="2019-05-28T13:48:00Z">
        <w:r>
          <w:t>of the two selected</w:t>
        </w:r>
      </w:ins>
      <w:ins w:id="125" w:author="fay" w:date="2019-05-28T13:49:00Z">
        <w:r>
          <w:t xml:space="preserve"> </w:t>
        </w:r>
      </w:ins>
      <w:r w:rsidR="00002B15">
        <w:t>data sets</w:t>
      </w:r>
      <w:ins w:id="126" w:author="fay" w:date="2019-05-28T13:49:00Z">
        <w:r>
          <w:t xml:space="preserve">, </w:t>
        </w:r>
      </w:ins>
      <w:del w:id="127" w:author="fay" w:date="2019-05-28T13:49:00Z">
        <w:r w:rsidR="00002B15" w:rsidDel="00832519">
          <w:delText>,</w:delText>
        </w:r>
      </w:del>
      <w:r w:rsidR="00002B15">
        <w:t xml:space="preserve"> and </w:t>
      </w:r>
      <w:ins w:id="128" w:author="fay" w:date="2019-05-28T13:49:00Z">
        <w:r>
          <w:t xml:space="preserve">collected and </w:t>
        </w:r>
      </w:ins>
      <w:r w:rsidR="00002B15">
        <w:t xml:space="preserve">reviewed samples of </w:t>
      </w:r>
      <w:del w:id="129" w:author="fay" w:date="2019-05-28T13:43:00Z">
        <w:r w:rsidR="00002B15" w:rsidDel="002E5890">
          <w:delText xml:space="preserve">all </w:delText>
        </w:r>
      </w:del>
      <w:ins w:id="130" w:author="fay" w:date="2019-05-28T13:43:00Z">
        <w:r w:rsidR="002E5890">
          <w:t>relevant</w:t>
        </w:r>
        <w:r w:rsidR="002E5890">
          <w:t xml:space="preserve"> </w:t>
        </w:r>
      </w:ins>
      <w:r w:rsidR="00002B15">
        <w:t>data</w:t>
      </w:r>
      <w:ins w:id="131" w:author="fay" w:date="2019-05-28T13:50:00Z">
        <w:r>
          <w:t xml:space="preserve"> and forms.</w:t>
        </w:r>
      </w:ins>
      <w:r w:rsidR="00002B15">
        <w:t xml:space="preserve"> </w:t>
      </w:r>
      <w:del w:id="132" w:author="fay" w:date="2019-05-28T13:49:00Z">
        <w:r w:rsidR="00002B15" w:rsidDel="00832519">
          <w:delText xml:space="preserve">and </w:delText>
        </w:r>
      </w:del>
      <w:del w:id="133" w:author="fay" w:date="2019-05-28T13:43:00Z">
        <w:r w:rsidR="00002B15" w:rsidDel="002E5890">
          <w:delText>forms</w:delText>
        </w:r>
        <w:r w:rsidR="008C0E15" w:rsidDel="002E5890">
          <w:delText xml:space="preserve"> in accordance with Task 2 of the proposal dated November 8, 2017</w:delText>
        </w:r>
      </w:del>
      <w:r w:rsidR="00002B15">
        <w:t xml:space="preserve">. The interviews focused </w:t>
      </w:r>
      <w:del w:id="134" w:author="fay" w:date="2019-05-28T13:43:00Z">
        <w:r w:rsidR="00002B15" w:rsidDel="002E5890">
          <w:delText xml:space="preserve">in </w:delText>
        </w:r>
      </w:del>
      <w:ins w:id="135" w:author="fay" w:date="2019-05-28T13:43:00Z">
        <w:r w:rsidR="002E5890">
          <w:t>on</w:t>
        </w:r>
        <w:r w:rsidR="002E5890">
          <w:t xml:space="preserve"> </w:t>
        </w:r>
      </w:ins>
      <w:r w:rsidR="00002B15">
        <w:t xml:space="preserve">the areas identified </w:t>
      </w:r>
      <w:del w:id="136" w:author="fay" w:date="2019-05-28T13:43:00Z">
        <w:r w:rsidR="00002B15" w:rsidDel="002E5890">
          <w:delText xml:space="preserve">in </w:delText>
        </w:r>
        <w:r w:rsidR="008C0E15" w:rsidDel="002E5890">
          <w:delText xml:space="preserve">the areas </w:delText>
        </w:r>
      </w:del>
      <w:del w:id="137" w:author="fay" w:date="2019-05-28T13:45:00Z">
        <w:r w:rsidR="008C0E15" w:rsidDel="002E5890">
          <w:delText xml:space="preserve">identified </w:delText>
        </w:r>
      </w:del>
      <w:r w:rsidR="008C0E15">
        <w:t xml:space="preserve">in </w:t>
      </w:r>
      <w:del w:id="138" w:author="fay" w:date="2019-05-28T13:44:00Z">
        <w:r w:rsidR="008C0E15" w:rsidDel="002E5890">
          <w:fldChar w:fldCharType="begin"/>
        </w:r>
        <w:r w:rsidR="008C0E15" w:rsidDel="002E5890">
          <w:delInstrText xml:space="preserve"> REF _Ref527358449 \h </w:delInstrText>
        </w:r>
        <w:r w:rsidR="008C0E15" w:rsidDel="002E5890">
          <w:fldChar w:fldCharType="separate"/>
        </w:r>
        <w:r w:rsidR="00CA4344" w:rsidDel="002E5890">
          <w:delText xml:space="preserve">Table </w:delText>
        </w:r>
        <w:r w:rsidR="00CA4344" w:rsidDel="002E5890">
          <w:rPr>
            <w:noProof/>
          </w:rPr>
          <w:delText>1</w:delText>
        </w:r>
        <w:r w:rsidR="008C0E15" w:rsidDel="002E5890">
          <w:fldChar w:fldCharType="end"/>
        </w:r>
      </w:del>
      <w:ins w:id="139" w:author="fay" w:date="2019-05-28T13:44:00Z">
        <w:r w:rsidR="002E5890">
          <w:t>2</w:t>
        </w:r>
      </w:ins>
      <w:r w:rsidR="000E2409">
        <w:t>.</w:t>
      </w:r>
    </w:p>
    <w:p w14:paraId="79957CDE" w14:textId="77777777" w:rsidR="00002B15" w:rsidRDefault="00002B15" w:rsidP="00300012">
      <w:pPr>
        <w:spacing w:before="0" w:after="0" w:line="240" w:lineRule="auto"/>
      </w:pPr>
    </w:p>
    <w:tbl>
      <w:tblPr>
        <w:tblStyle w:val="GridTable5Dark-Accent1"/>
        <w:tblW w:w="0" w:type="auto"/>
        <w:jc w:val="center"/>
        <w:tblLook w:val="04A0" w:firstRow="1" w:lastRow="0" w:firstColumn="1" w:lastColumn="0" w:noHBand="0" w:noVBand="1"/>
      </w:tblPr>
      <w:tblGrid>
        <w:gridCol w:w="2155"/>
        <w:gridCol w:w="4140"/>
      </w:tblGrid>
      <w:tr w:rsidR="00002B15" w14:paraId="40929015" w14:textId="77777777" w:rsidTr="008C0E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4B25D72F" w14:textId="4A5A0CA4" w:rsidR="00002B15" w:rsidRDefault="00002B15" w:rsidP="00300012">
            <w:pPr>
              <w:spacing w:before="0"/>
              <w:rPr>
                <w:rFonts w:cs="LiberationSans"/>
              </w:rPr>
            </w:pPr>
            <w:r>
              <w:rPr>
                <w:rFonts w:cs="LiberationSans"/>
              </w:rPr>
              <w:t>Focus Area</w:t>
            </w:r>
          </w:p>
        </w:tc>
        <w:tc>
          <w:tcPr>
            <w:tcW w:w="4140" w:type="dxa"/>
          </w:tcPr>
          <w:p w14:paraId="05BD0C6E" w14:textId="691C3C8B" w:rsidR="00002B15" w:rsidRDefault="00002B15" w:rsidP="00300012">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r>
      <w:tr w:rsidR="00002B15" w14:paraId="0FC4E15D"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51AE5157" w14:textId="32CD2E01" w:rsidR="00002B15" w:rsidRDefault="00002B15" w:rsidP="00300012">
            <w:pPr>
              <w:spacing w:before="0"/>
              <w:rPr>
                <w:rFonts w:cs="LiberationSans"/>
              </w:rPr>
            </w:pPr>
            <w:r>
              <w:rPr>
                <w:rFonts w:cs="LiberationSans"/>
              </w:rPr>
              <w:t>Planning</w:t>
            </w:r>
          </w:p>
        </w:tc>
        <w:tc>
          <w:tcPr>
            <w:tcW w:w="4140" w:type="dxa"/>
          </w:tcPr>
          <w:p w14:paraId="27735D09" w14:textId="49F878C1" w:rsidR="00002B15" w:rsidRDefault="00002B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Why is the data being collected</w:t>
            </w:r>
            <w:r w:rsidR="0061639B">
              <w:rPr>
                <w:rFonts w:cs="LiberationSans"/>
              </w:rPr>
              <w:t>?</w:t>
            </w:r>
          </w:p>
        </w:tc>
      </w:tr>
      <w:tr w:rsidR="00002B15" w14:paraId="0BA42FC3"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0F065E04" w14:textId="21A6066D" w:rsidR="00002B15" w:rsidRDefault="00002B15" w:rsidP="00300012">
            <w:pPr>
              <w:spacing w:before="0"/>
              <w:rPr>
                <w:rFonts w:cs="LiberationSans"/>
              </w:rPr>
            </w:pPr>
            <w:r>
              <w:rPr>
                <w:rFonts w:cs="LiberationSans"/>
              </w:rPr>
              <w:t>Data Inventory</w:t>
            </w:r>
          </w:p>
        </w:tc>
        <w:tc>
          <w:tcPr>
            <w:tcW w:w="4140" w:type="dxa"/>
          </w:tcPr>
          <w:p w14:paraId="02517FE5" w14:textId="5C3D4FB7" w:rsidR="00002B15" w:rsidRDefault="00002B15" w:rsidP="00300012">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What information is being collected</w:t>
            </w:r>
            <w:r w:rsidR="0061639B">
              <w:rPr>
                <w:rFonts w:cs="LiberationSans"/>
              </w:rPr>
              <w:t>?</w:t>
            </w:r>
          </w:p>
        </w:tc>
      </w:tr>
      <w:tr w:rsidR="00002B15" w14:paraId="6CF48C29"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34C90ED4" w14:textId="32282EED" w:rsidR="00002B15" w:rsidRDefault="008C0E15" w:rsidP="00300012">
            <w:pPr>
              <w:spacing w:before="0"/>
              <w:rPr>
                <w:rFonts w:cs="LiberationSans"/>
              </w:rPr>
            </w:pPr>
            <w:r>
              <w:rPr>
                <w:rFonts w:cs="LiberationSans"/>
              </w:rPr>
              <w:t>Acquire</w:t>
            </w:r>
            <w:r w:rsidR="00002B15">
              <w:rPr>
                <w:rFonts w:cs="LiberationSans"/>
              </w:rPr>
              <w:t>/Capture</w:t>
            </w:r>
          </w:p>
        </w:tc>
        <w:tc>
          <w:tcPr>
            <w:tcW w:w="4140" w:type="dxa"/>
          </w:tcPr>
          <w:p w14:paraId="204AB453" w14:textId="372803E3" w:rsidR="00002B15" w:rsidRDefault="00002B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being collected</w:t>
            </w:r>
            <w:r w:rsidR="0061639B">
              <w:rPr>
                <w:rFonts w:cs="LiberationSans"/>
              </w:rPr>
              <w:t>?</w:t>
            </w:r>
          </w:p>
        </w:tc>
      </w:tr>
      <w:tr w:rsidR="00002B15" w14:paraId="5E29EDE4"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7CB1E555" w14:textId="7EDB3E37" w:rsidR="00002B15" w:rsidRDefault="00002B15" w:rsidP="00300012">
            <w:pPr>
              <w:spacing w:before="0"/>
              <w:rPr>
                <w:rFonts w:cs="LiberationSans"/>
              </w:rPr>
            </w:pPr>
            <w:r>
              <w:rPr>
                <w:rFonts w:cs="LiberationSans"/>
              </w:rPr>
              <w:t>Quality Assurance</w:t>
            </w:r>
          </w:p>
        </w:tc>
        <w:tc>
          <w:tcPr>
            <w:tcW w:w="4140" w:type="dxa"/>
          </w:tcPr>
          <w:p w14:paraId="4FB7EDC8" w14:textId="1529DE3B" w:rsidR="00002B15" w:rsidRDefault="008C0E15" w:rsidP="00300012">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How is QA/QC performed on the data</w:t>
            </w:r>
            <w:r w:rsidR="0061639B">
              <w:rPr>
                <w:rFonts w:cs="LiberationSans"/>
              </w:rPr>
              <w:t>?</w:t>
            </w:r>
          </w:p>
        </w:tc>
      </w:tr>
      <w:tr w:rsidR="00002B15" w14:paraId="64311391"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099834AC" w14:textId="0882692A" w:rsidR="00002B15" w:rsidRDefault="00002B15" w:rsidP="00300012">
            <w:pPr>
              <w:spacing w:before="0"/>
              <w:rPr>
                <w:rFonts w:cs="LiberationSans"/>
              </w:rPr>
            </w:pPr>
            <w:r>
              <w:rPr>
                <w:rFonts w:cs="LiberationSans"/>
              </w:rPr>
              <w:t>Analyze</w:t>
            </w:r>
          </w:p>
        </w:tc>
        <w:tc>
          <w:tcPr>
            <w:tcW w:w="4140" w:type="dxa"/>
          </w:tcPr>
          <w:p w14:paraId="2F297317" w14:textId="023F2AD8" w:rsidR="00002B15" w:rsidRDefault="008C0E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analyzed</w:t>
            </w:r>
            <w:r w:rsidR="0061639B">
              <w:rPr>
                <w:rFonts w:cs="LiberationSans"/>
              </w:rPr>
              <w:t>?</w:t>
            </w:r>
          </w:p>
        </w:tc>
      </w:tr>
      <w:tr w:rsidR="00002B15" w14:paraId="5CD53C97"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49C89630" w14:textId="0F873B73" w:rsidR="00002B15" w:rsidRDefault="008C0E15" w:rsidP="00300012">
            <w:pPr>
              <w:spacing w:before="0"/>
              <w:rPr>
                <w:rFonts w:cs="LiberationSans"/>
              </w:rPr>
            </w:pPr>
            <w:r>
              <w:rPr>
                <w:rFonts w:cs="LiberationSans"/>
              </w:rPr>
              <w:t>Preserve/Maintain</w:t>
            </w:r>
          </w:p>
        </w:tc>
        <w:tc>
          <w:tcPr>
            <w:tcW w:w="4140" w:type="dxa"/>
          </w:tcPr>
          <w:p w14:paraId="2F369A96" w14:textId="4C5B56CB" w:rsidR="00002B15" w:rsidRDefault="008C0E15" w:rsidP="00300012">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How is the data maintained and archived</w:t>
            </w:r>
            <w:r w:rsidR="0061639B">
              <w:rPr>
                <w:rFonts w:cs="LiberationSans"/>
              </w:rPr>
              <w:t>?</w:t>
            </w:r>
          </w:p>
        </w:tc>
      </w:tr>
      <w:tr w:rsidR="008C0E15" w14:paraId="5D90976E" w14:textId="77777777" w:rsidTr="008C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11BF8890" w14:textId="0E12FA47" w:rsidR="008C0E15" w:rsidRDefault="008C0E15" w:rsidP="00300012">
            <w:pPr>
              <w:spacing w:before="0"/>
              <w:rPr>
                <w:rFonts w:cs="LiberationSans"/>
              </w:rPr>
            </w:pPr>
            <w:r>
              <w:rPr>
                <w:rFonts w:cs="LiberationSans"/>
              </w:rPr>
              <w:t>Publish/Share</w:t>
            </w:r>
          </w:p>
        </w:tc>
        <w:tc>
          <w:tcPr>
            <w:tcW w:w="4140" w:type="dxa"/>
          </w:tcPr>
          <w:p w14:paraId="7BE6BA93" w14:textId="671D77AC" w:rsidR="008C0E15" w:rsidRDefault="008C0E15" w:rsidP="00300012">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presented and retrieved</w:t>
            </w:r>
            <w:r w:rsidR="0061639B">
              <w:rPr>
                <w:rFonts w:cs="LiberationSans"/>
              </w:rPr>
              <w:t>?</w:t>
            </w:r>
          </w:p>
        </w:tc>
      </w:tr>
      <w:tr w:rsidR="008C0E15" w14:paraId="490E17F4" w14:textId="77777777" w:rsidTr="008C0E15">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7DAA1186" w14:textId="3EF8E242" w:rsidR="008C0E15" w:rsidRDefault="008C0E15" w:rsidP="00300012">
            <w:pPr>
              <w:spacing w:before="0"/>
              <w:rPr>
                <w:rFonts w:cs="LiberationSans"/>
              </w:rPr>
            </w:pPr>
            <w:r>
              <w:rPr>
                <w:rFonts w:cs="LiberationSans"/>
              </w:rPr>
              <w:t>Access</w:t>
            </w:r>
          </w:p>
        </w:tc>
        <w:tc>
          <w:tcPr>
            <w:tcW w:w="4140" w:type="dxa"/>
          </w:tcPr>
          <w:p w14:paraId="006F4DF3" w14:textId="7084EEBA" w:rsidR="008C0E15" w:rsidRDefault="008C0E15" w:rsidP="008C0E15">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What are the data’s sharing policies</w:t>
            </w:r>
            <w:r w:rsidR="0061639B">
              <w:rPr>
                <w:rFonts w:cs="LiberationSans"/>
              </w:rPr>
              <w:t>?</w:t>
            </w:r>
          </w:p>
        </w:tc>
      </w:tr>
    </w:tbl>
    <w:p w14:paraId="736B3654" w14:textId="5A17EA9B" w:rsidR="00734039" w:rsidRPr="00734039" w:rsidRDefault="008C0E15" w:rsidP="008C0E15">
      <w:pPr>
        <w:pStyle w:val="Caption"/>
        <w:rPr>
          <w:rFonts w:cs="LiberationSans"/>
        </w:rPr>
      </w:pPr>
      <w:bookmarkStart w:id="140" w:name="_Ref527358449"/>
      <w:r>
        <w:t xml:space="preserve">Table </w:t>
      </w:r>
      <w:ins w:id="141" w:author="fay" w:date="2019-05-28T13:39:00Z">
        <w:r w:rsidR="002E5890">
          <w:fldChar w:fldCharType="begin"/>
        </w:r>
        <w:r w:rsidR="002E5890">
          <w:instrText xml:space="preserve"> SEQ Table \* ARABIC </w:instrText>
        </w:r>
      </w:ins>
      <w:r w:rsidR="002E5890">
        <w:fldChar w:fldCharType="separate"/>
      </w:r>
      <w:ins w:id="142" w:author="fay" w:date="2019-05-28T13:39:00Z">
        <w:r w:rsidR="002E5890">
          <w:rPr>
            <w:noProof/>
          </w:rPr>
          <w:t>2</w:t>
        </w:r>
        <w:r w:rsidR="002E5890">
          <w:fldChar w:fldCharType="end"/>
        </w:r>
      </w:ins>
      <w:del w:id="143"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w:delText>
        </w:r>
        <w:r w:rsidR="00AD2C4A" w:rsidDel="002E5890">
          <w:rPr>
            <w:noProof/>
          </w:rPr>
          <w:fldChar w:fldCharType="end"/>
        </w:r>
      </w:del>
      <w:bookmarkEnd w:id="140"/>
      <w:r>
        <w:t>: Data Lifecycle Focus Areas</w:t>
      </w:r>
    </w:p>
    <w:p w14:paraId="4DD1FF0A" w14:textId="16230C89" w:rsidR="00734039" w:rsidRPr="000E2409" w:rsidRDefault="000E2409" w:rsidP="00300012">
      <w:pPr>
        <w:spacing w:before="0" w:after="0" w:line="240" w:lineRule="auto"/>
        <w:rPr>
          <w:rFonts w:cs="LiberationSans"/>
        </w:rPr>
      </w:pPr>
      <w:commentRangeStart w:id="144"/>
      <w:r>
        <w:rPr>
          <w:rFonts w:cs="LiberationSans"/>
        </w:rPr>
        <w:t xml:space="preserve">This report outlines the current state of the selected DLC data </w:t>
      </w:r>
      <w:r w:rsidR="00C54194">
        <w:rPr>
          <w:rFonts w:cs="LiberationSans"/>
        </w:rPr>
        <w:t>sets and</w:t>
      </w:r>
      <w:r>
        <w:rPr>
          <w:rFonts w:cs="LiberationSans"/>
        </w:rPr>
        <w:t xml:space="preserve"> will be augmented by a gap analysis and future state report containing recommendations for process and data improvement.</w:t>
      </w:r>
      <w:commentRangeEnd w:id="144"/>
      <w:r w:rsidR="005A48C5">
        <w:rPr>
          <w:rStyle w:val="CommentReference"/>
        </w:rPr>
        <w:commentReference w:id="144"/>
      </w:r>
    </w:p>
    <w:p w14:paraId="2299EE5B" w14:textId="598C3586" w:rsidR="000E2409" w:rsidRDefault="000E2409" w:rsidP="00300012">
      <w:pPr>
        <w:spacing w:before="0" w:after="0" w:line="240" w:lineRule="auto"/>
        <w:rPr>
          <w:rFonts w:cs="LiberationSans"/>
          <w:b/>
        </w:rPr>
      </w:pPr>
    </w:p>
    <w:p w14:paraId="72EE33B6" w14:textId="4BC54871" w:rsidR="002E3649" w:rsidRDefault="002E3649" w:rsidP="002E3649">
      <w:pPr>
        <w:pStyle w:val="Heading1"/>
      </w:pPr>
      <w:bookmarkStart w:id="145" w:name="_Toc9340709"/>
      <w:r>
        <w:t>Data Lifecycle Analysis</w:t>
      </w:r>
      <w:bookmarkEnd w:id="145"/>
    </w:p>
    <w:p w14:paraId="4C1A27AF" w14:textId="77777777" w:rsidR="002E3649" w:rsidRPr="002E3649" w:rsidRDefault="002E3649" w:rsidP="002E3649"/>
    <w:p w14:paraId="52DCDA7E" w14:textId="7D287406" w:rsidR="00D44095" w:rsidRDefault="00D44095" w:rsidP="002E3649">
      <w:pPr>
        <w:pStyle w:val="Heading2"/>
      </w:pPr>
      <w:bookmarkStart w:id="146" w:name="_Toc9340710"/>
      <w:commentRangeStart w:id="147"/>
      <w:r>
        <w:t>Sludge</w:t>
      </w:r>
      <w:commentRangeEnd w:id="147"/>
      <w:r w:rsidR="008C3E7B">
        <w:rPr>
          <w:rStyle w:val="CommentReference"/>
          <w:caps w:val="0"/>
          <w:spacing w:val="0"/>
        </w:rPr>
        <w:commentReference w:id="147"/>
      </w:r>
      <w:r w:rsidR="003361D5">
        <w:t xml:space="preserve"> Quality Certificates</w:t>
      </w:r>
      <w:bookmarkEnd w:id="146"/>
    </w:p>
    <w:p w14:paraId="08139710" w14:textId="123D7D22" w:rsidR="0067185F" w:rsidRDefault="0067185F" w:rsidP="002E3649">
      <w:pPr>
        <w:pStyle w:val="Heading3"/>
      </w:pPr>
      <w:bookmarkStart w:id="148" w:name="_Toc9340711"/>
      <w:r>
        <w:t>Process Overview</w:t>
      </w:r>
      <w:bookmarkEnd w:id="148"/>
    </w:p>
    <w:p w14:paraId="357A915E" w14:textId="3C536F82" w:rsidR="00300012" w:rsidRDefault="00FA6930" w:rsidP="0067185F">
      <w:pPr>
        <w:ind w:left="720"/>
      </w:pPr>
      <w:r>
        <w:t xml:space="preserve">The project team met </w:t>
      </w:r>
      <w:r w:rsidRPr="001776E1">
        <w:t xml:space="preserve">with </w:t>
      </w:r>
      <w:r w:rsidR="00A60CB8" w:rsidRPr="001776E1">
        <w:t>Sludge</w:t>
      </w:r>
      <w:r w:rsidR="001776E1" w:rsidRPr="001776E1">
        <w:t xml:space="preserve"> Management</w:t>
      </w:r>
      <w:r w:rsidR="00A60CB8" w:rsidRPr="001776E1">
        <w:t xml:space="preserve"> </w:t>
      </w:r>
      <w:r w:rsidR="001776E1" w:rsidRPr="001776E1">
        <w:t>Bureau</w:t>
      </w:r>
      <w:r w:rsidR="001776E1">
        <w:t xml:space="preserve"> </w:t>
      </w:r>
      <w:r>
        <w:t>stakeholders</w:t>
      </w:r>
      <w:r w:rsidR="00584E41">
        <w:t xml:space="preserve"> on September 20</w:t>
      </w:r>
      <w:r w:rsidR="00584E41" w:rsidRPr="00584E41">
        <w:rPr>
          <w:vertAlign w:val="superscript"/>
        </w:rPr>
        <w:t>th</w:t>
      </w:r>
      <w:r w:rsidR="00584E41">
        <w:t xml:space="preserve"> at NHDES. Primary contacts are summarized in </w:t>
      </w:r>
      <w:r w:rsidR="00A60CB8">
        <w:fldChar w:fldCharType="begin"/>
      </w:r>
      <w:r w:rsidR="00A60CB8">
        <w:instrText xml:space="preserve"> REF _Ref527371703 \h </w:instrText>
      </w:r>
      <w:r w:rsidR="00A60CB8">
        <w:fldChar w:fldCharType="separate"/>
      </w:r>
      <w:r w:rsidR="00CA4344">
        <w:t xml:space="preserve">Table </w:t>
      </w:r>
      <w:r w:rsidR="00CA4344">
        <w:rPr>
          <w:noProof/>
        </w:rPr>
        <w:t>2</w:t>
      </w:r>
      <w:r w:rsidR="00A60CB8">
        <w:fldChar w:fldCharType="end"/>
      </w:r>
      <w:r w:rsidR="007338BC">
        <w:t>.</w:t>
      </w:r>
      <w:r w:rsidR="00A60CB8">
        <w:t xml:space="preserve"> </w:t>
      </w:r>
      <w:r w:rsidR="007338BC">
        <w:t xml:space="preserve">Additional information including sample data, forms, and fact sheets were provided via email. </w:t>
      </w:r>
    </w:p>
    <w:tbl>
      <w:tblPr>
        <w:tblStyle w:val="GridTable4-Accent1"/>
        <w:tblW w:w="0" w:type="auto"/>
        <w:jc w:val="center"/>
        <w:tblLook w:val="04A0" w:firstRow="1" w:lastRow="0" w:firstColumn="1" w:lastColumn="0" w:noHBand="0" w:noVBand="1"/>
      </w:tblPr>
      <w:tblGrid>
        <w:gridCol w:w="3600"/>
      </w:tblGrid>
      <w:tr w:rsidR="00584E41" w14:paraId="3C8E4C39" w14:textId="77777777" w:rsidTr="00584E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138DA8B8" w14:textId="6687D863" w:rsidR="00584E41" w:rsidRDefault="00D327A0" w:rsidP="00584E41">
            <w:pPr>
              <w:spacing w:before="0"/>
              <w:jc w:val="center"/>
            </w:pPr>
            <w:r>
              <w:t>Stakeholders</w:t>
            </w:r>
          </w:p>
        </w:tc>
      </w:tr>
      <w:tr w:rsidR="00584E41" w14:paraId="6ADD0051" w14:textId="77777777" w:rsidTr="00584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3A0EF515" w14:textId="46ED4C8F" w:rsidR="00584E41" w:rsidRDefault="00584E41" w:rsidP="00584E41">
            <w:pPr>
              <w:spacing w:before="0"/>
            </w:pPr>
            <w:r>
              <w:t>Anthony</w:t>
            </w:r>
            <w:r w:rsidR="005F7FCC">
              <w:t xml:space="preserve"> Drouin</w:t>
            </w:r>
          </w:p>
        </w:tc>
      </w:tr>
      <w:tr w:rsidR="00584E41" w14:paraId="3BADAF50" w14:textId="77777777" w:rsidTr="00584E41">
        <w:trPr>
          <w:jc w:val="center"/>
        </w:trPr>
        <w:tc>
          <w:tcPr>
            <w:cnfStyle w:val="001000000000" w:firstRow="0" w:lastRow="0" w:firstColumn="1" w:lastColumn="0" w:oddVBand="0" w:evenVBand="0" w:oddHBand="0" w:evenHBand="0" w:firstRowFirstColumn="0" w:firstRowLastColumn="0" w:lastRowFirstColumn="0" w:lastRowLastColumn="0"/>
            <w:tcW w:w="3600" w:type="dxa"/>
          </w:tcPr>
          <w:p w14:paraId="3B620D86" w14:textId="1AA7D3B2" w:rsidR="00584E41" w:rsidRDefault="0093687B" w:rsidP="00584E41">
            <w:pPr>
              <w:keepNext/>
              <w:spacing w:before="0"/>
            </w:pPr>
            <w:r>
              <w:t>Ray</w:t>
            </w:r>
            <w:r w:rsidR="00C9538F">
              <w:t xml:space="preserve"> Gordon</w:t>
            </w:r>
          </w:p>
        </w:tc>
      </w:tr>
    </w:tbl>
    <w:p w14:paraId="62417420" w14:textId="51BC8FAE" w:rsidR="00584E41" w:rsidRDefault="00584E41" w:rsidP="00584E41">
      <w:pPr>
        <w:pStyle w:val="Caption"/>
      </w:pPr>
      <w:bookmarkStart w:id="149" w:name="_Ref527371703"/>
      <w:r>
        <w:t xml:space="preserve">Table </w:t>
      </w:r>
      <w:ins w:id="150" w:author="fay" w:date="2019-05-28T13:39:00Z">
        <w:r w:rsidR="002E5890">
          <w:fldChar w:fldCharType="begin"/>
        </w:r>
        <w:r w:rsidR="002E5890">
          <w:instrText xml:space="preserve"> SEQ Table \* ARABIC </w:instrText>
        </w:r>
      </w:ins>
      <w:r w:rsidR="002E5890">
        <w:fldChar w:fldCharType="separate"/>
      </w:r>
      <w:ins w:id="151" w:author="fay" w:date="2019-05-28T13:39:00Z">
        <w:r w:rsidR="002E5890">
          <w:rPr>
            <w:noProof/>
          </w:rPr>
          <w:t>3</w:t>
        </w:r>
        <w:r w:rsidR="002E5890">
          <w:fldChar w:fldCharType="end"/>
        </w:r>
      </w:ins>
      <w:del w:id="152"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w:delText>
        </w:r>
        <w:r w:rsidR="00AD2C4A" w:rsidDel="002E5890">
          <w:rPr>
            <w:noProof/>
          </w:rPr>
          <w:fldChar w:fldCharType="end"/>
        </w:r>
      </w:del>
      <w:bookmarkEnd w:id="149"/>
      <w:r>
        <w:t>: Sludge Stakeholders</w:t>
      </w:r>
    </w:p>
    <w:p w14:paraId="5575BB30" w14:textId="378CAC99" w:rsidR="00DE7942" w:rsidRDefault="00DE7942" w:rsidP="0093687B">
      <w:pPr>
        <w:ind w:left="720"/>
      </w:pPr>
      <w:r>
        <w:t xml:space="preserve">It should be noted that there are </w:t>
      </w:r>
      <w:r w:rsidR="00F855B9">
        <w:t>four</w:t>
      </w:r>
      <w:r>
        <w:t xml:space="preserve"> primary Non-DES stakeholders involved in this process as </w:t>
      </w:r>
      <w:r w:rsidR="0067185F">
        <w:t>I</w:t>
      </w:r>
      <w:r w:rsidR="0093687B">
        <w:t xml:space="preserve">dentified </w:t>
      </w:r>
      <w:r>
        <w:t xml:space="preserve">in </w:t>
      </w:r>
      <w:r w:rsidR="0093687B">
        <w:fldChar w:fldCharType="begin"/>
      </w:r>
      <w:r w:rsidR="0093687B">
        <w:instrText xml:space="preserve"> REF _Ref528154030 \h </w:instrText>
      </w:r>
      <w:r w:rsidR="0093687B">
        <w:fldChar w:fldCharType="separate"/>
      </w:r>
      <w:r w:rsidR="00CA4344">
        <w:t xml:space="preserve">Table </w:t>
      </w:r>
      <w:r w:rsidR="00CA4344">
        <w:rPr>
          <w:noProof/>
        </w:rPr>
        <w:t>3</w:t>
      </w:r>
      <w:r w:rsidR="0093687B">
        <w:fldChar w:fldCharType="end"/>
      </w:r>
      <w:r w:rsidR="003361D5">
        <w:t>.</w:t>
      </w:r>
    </w:p>
    <w:tbl>
      <w:tblPr>
        <w:tblStyle w:val="GridTable4-Accent1"/>
        <w:tblW w:w="0" w:type="auto"/>
        <w:jc w:val="center"/>
        <w:tblLook w:val="04A0" w:firstRow="1" w:lastRow="0" w:firstColumn="1" w:lastColumn="0" w:noHBand="0" w:noVBand="1"/>
      </w:tblPr>
      <w:tblGrid>
        <w:gridCol w:w="2515"/>
        <w:gridCol w:w="4685"/>
      </w:tblGrid>
      <w:tr w:rsidR="00DE7942" w14:paraId="4317242A" w14:textId="4DABF223" w:rsidTr="00DE7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0A5A3E5D" w14:textId="1ED5C461" w:rsidR="00DE7942" w:rsidRDefault="00DE7942" w:rsidP="00E0334C">
            <w:pPr>
              <w:spacing w:before="0"/>
              <w:jc w:val="center"/>
            </w:pPr>
            <w:r>
              <w:t>Stakeholder</w:t>
            </w:r>
          </w:p>
        </w:tc>
        <w:tc>
          <w:tcPr>
            <w:tcW w:w="4685" w:type="dxa"/>
          </w:tcPr>
          <w:p w14:paraId="58750BC5" w14:textId="38B6B904" w:rsidR="00DE7942" w:rsidRDefault="00DE7942" w:rsidP="00E0334C">
            <w:pPr>
              <w:spacing w:before="0"/>
              <w:jc w:val="center"/>
              <w:cnfStyle w:val="100000000000" w:firstRow="1" w:lastRow="0" w:firstColumn="0" w:lastColumn="0" w:oddVBand="0" w:evenVBand="0" w:oddHBand="0" w:evenHBand="0" w:firstRowFirstColumn="0" w:firstRowLastColumn="0" w:lastRowFirstColumn="0" w:lastRowLastColumn="0"/>
            </w:pPr>
            <w:r>
              <w:t>Role Details</w:t>
            </w:r>
          </w:p>
        </w:tc>
      </w:tr>
      <w:tr w:rsidR="00DE7942" w14:paraId="69C348E9" w14:textId="1D51635A" w:rsidTr="00DE79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9D349CE" w14:textId="5D1A6163" w:rsidR="00DE7942" w:rsidRDefault="00DE7942" w:rsidP="00E0334C">
            <w:pPr>
              <w:spacing w:before="0"/>
            </w:pPr>
            <w:r>
              <w:t xml:space="preserve">Sludge </w:t>
            </w:r>
            <w:r w:rsidR="003A12DB">
              <w:t>Generator</w:t>
            </w:r>
          </w:p>
        </w:tc>
        <w:tc>
          <w:tcPr>
            <w:tcW w:w="4685" w:type="dxa"/>
          </w:tcPr>
          <w:p w14:paraId="55E058DF" w14:textId="21F20CCF" w:rsidR="00DE7942" w:rsidRDefault="00DE7942" w:rsidP="00DE7942">
            <w:pPr>
              <w:pStyle w:val="ListParagraph"/>
              <w:numPr>
                <w:ilvl w:val="0"/>
                <w:numId w:val="34"/>
              </w:numPr>
              <w:spacing w:before="0"/>
              <w:cnfStyle w:val="000000100000" w:firstRow="0" w:lastRow="0" w:firstColumn="0" w:lastColumn="0" w:oddVBand="0" w:evenVBand="0" w:oddHBand="1" w:evenHBand="0" w:firstRowFirstColumn="0" w:firstRowLastColumn="0" w:lastRowFirstColumn="0" w:lastRowLastColumn="0"/>
            </w:pPr>
            <w:r>
              <w:t xml:space="preserve">Sludge </w:t>
            </w:r>
            <w:r w:rsidR="003A12DB">
              <w:t>generators</w:t>
            </w:r>
            <w:r>
              <w:t xml:space="preserve"> are typically </w:t>
            </w:r>
            <w:proofErr w:type="gramStart"/>
            <w:r>
              <w:t>waste water</w:t>
            </w:r>
            <w:proofErr w:type="gramEnd"/>
            <w:r>
              <w:t xml:space="preserve"> treatment plants, or other facilities which produce sludge regularly.</w:t>
            </w:r>
          </w:p>
          <w:p w14:paraId="5DE227C8" w14:textId="0D3B27FE" w:rsidR="003A12DB" w:rsidRDefault="003A12DB" w:rsidP="00DE7942">
            <w:pPr>
              <w:pStyle w:val="ListParagraph"/>
              <w:numPr>
                <w:ilvl w:val="0"/>
                <w:numId w:val="34"/>
              </w:numPr>
              <w:spacing w:before="0"/>
              <w:cnfStyle w:val="000000100000" w:firstRow="0" w:lastRow="0" w:firstColumn="0" w:lastColumn="0" w:oddVBand="0" w:evenVBand="0" w:oddHBand="1" w:evenHBand="0" w:firstRowFirstColumn="0" w:firstRowLastColumn="0" w:lastRowFirstColumn="0" w:lastRowLastColumn="0"/>
            </w:pPr>
            <w:r>
              <w:t>Sludge generation may also result from a lagoon closure, this non-recurring sludge is referred to as a batch.</w:t>
            </w:r>
          </w:p>
          <w:p w14:paraId="565D44EB" w14:textId="146412F4" w:rsidR="00DE7942" w:rsidRDefault="00DE7942" w:rsidP="00DE7942">
            <w:pPr>
              <w:pStyle w:val="ListParagraph"/>
              <w:numPr>
                <w:ilvl w:val="0"/>
                <w:numId w:val="34"/>
              </w:numPr>
              <w:spacing w:before="0"/>
              <w:cnfStyle w:val="000000100000" w:firstRow="0" w:lastRow="0" w:firstColumn="0" w:lastColumn="0" w:oddVBand="0" w:evenVBand="0" w:oddHBand="1" w:evenHBand="0" w:firstRowFirstColumn="0" w:firstRowLastColumn="0" w:lastRowFirstColumn="0" w:lastRowLastColumn="0"/>
            </w:pPr>
            <w:r>
              <w:t xml:space="preserve">Sludge </w:t>
            </w:r>
            <w:r w:rsidR="003A12DB">
              <w:t>generators</w:t>
            </w:r>
            <w:r>
              <w:t xml:space="preserve"> hold Sludge Quality Certificates.</w:t>
            </w:r>
          </w:p>
        </w:tc>
      </w:tr>
      <w:tr w:rsidR="00DE7942" w14:paraId="06FDBE4F" w14:textId="5329C150" w:rsidTr="00DE7942">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03D11420" w14:textId="433E8C30" w:rsidR="00DE7942" w:rsidRDefault="00DE7942" w:rsidP="00E0334C">
            <w:pPr>
              <w:keepNext/>
              <w:spacing w:before="0"/>
            </w:pPr>
            <w:r>
              <w:t>Residuals Management Company</w:t>
            </w:r>
          </w:p>
        </w:tc>
        <w:tc>
          <w:tcPr>
            <w:tcW w:w="4685" w:type="dxa"/>
          </w:tcPr>
          <w:p w14:paraId="1E67E023" w14:textId="77777777" w:rsidR="00DE7942" w:rsidRDefault="00DE7942"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Bids on sludge from the producer.</w:t>
            </w:r>
          </w:p>
          <w:p w14:paraId="48218CE9" w14:textId="52F40759" w:rsidR="00DE7942" w:rsidRDefault="00DE7942"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May manage SQC process for producer</w:t>
            </w:r>
            <w:r w:rsidR="00E3729E">
              <w:t>.</w:t>
            </w:r>
          </w:p>
          <w:p w14:paraId="2E1F498B" w14:textId="77777777" w:rsidR="00DE7942" w:rsidRDefault="00925CC3"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May Haul the sludge to the land application site.</w:t>
            </w:r>
          </w:p>
          <w:p w14:paraId="03EA0105" w14:textId="70EFCFB9" w:rsidR="003A12DB" w:rsidRDefault="003A12DB" w:rsidP="00DE7942">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 xml:space="preserve">May manage application permit for </w:t>
            </w:r>
            <w:proofErr w:type="gramStart"/>
            <w:r>
              <w:t>land owner</w:t>
            </w:r>
            <w:proofErr w:type="gramEnd"/>
            <w:r>
              <w:t>.</w:t>
            </w:r>
          </w:p>
        </w:tc>
      </w:tr>
      <w:tr w:rsidR="00925CC3" w14:paraId="41A4A57C" w14:textId="77777777" w:rsidTr="00DE79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2F54DC15" w14:textId="2FB1D022" w:rsidR="00925CC3" w:rsidRDefault="00925CC3" w:rsidP="00E0334C">
            <w:pPr>
              <w:keepNext/>
              <w:spacing w:before="0"/>
            </w:pPr>
            <w:r>
              <w:t>Haulers</w:t>
            </w:r>
          </w:p>
        </w:tc>
        <w:tc>
          <w:tcPr>
            <w:tcW w:w="4685" w:type="dxa"/>
          </w:tcPr>
          <w:p w14:paraId="691A3703" w14:textId="77777777" w:rsidR="00925CC3" w:rsidRDefault="00925CC3" w:rsidP="00DE7942">
            <w:pPr>
              <w:pStyle w:val="ListParagraph"/>
              <w:keepNext/>
              <w:numPr>
                <w:ilvl w:val="0"/>
                <w:numId w:val="34"/>
              </w:numPr>
              <w:spacing w:before="0"/>
              <w:cnfStyle w:val="000000100000" w:firstRow="0" w:lastRow="0" w:firstColumn="0" w:lastColumn="0" w:oddVBand="0" w:evenVBand="0" w:oddHBand="1" w:evenHBand="0" w:firstRowFirstColumn="0" w:firstRowLastColumn="0" w:lastRowFirstColumn="0" w:lastRowLastColumn="0"/>
            </w:pPr>
            <w:r>
              <w:t>Haulers transport sludge from the point of origin to the land application site.</w:t>
            </w:r>
          </w:p>
          <w:p w14:paraId="658BDCDB" w14:textId="49986E30" w:rsidR="00925CC3" w:rsidRDefault="00925CC3" w:rsidP="00DE7942">
            <w:pPr>
              <w:pStyle w:val="ListParagraph"/>
              <w:keepNext/>
              <w:numPr>
                <w:ilvl w:val="0"/>
                <w:numId w:val="34"/>
              </w:numPr>
              <w:spacing w:before="0"/>
              <w:cnfStyle w:val="000000100000" w:firstRow="0" w:lastRow="0" w:firstColumn="0" w:lastColumn="0" w:oddVBand="0" w:evenVBand="0" w:oddHBand="1" w:evenHBand="0" w:firstRowFirstColumn="0" w:firstRowLastColumn="0" w:lastRowFirstColumn="0" w:lastRowLastColumn="0"/>
            </w:pPr>
            <w:r>
              <w:t>Each vehicle that transports sludge must be permitted.</w:t>
            </w:r>
          </w:p>
        </w:tc>
      </w:tr>
      <w:tr w:rsidR="00925CC3" w14:paraId="46510BF7" w14:textId="77777777" w:rsidTr="00DE7942">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57C91006" w14:textId="70FDB48C" w:rsidR="00925CC3" w:rsidRDefault="00925CC3" w:rsidP="00E0334C">
            <w:pPr>
              <w:keepNext/>
              <w:spacing w:before="0"/>
            </w:pPr>
            <w:r>
              <w:t xml:space="preserve">Application Site </w:t>
            </w:r>
            <w:proofErr w:type="gramStart"/>
            <w:r>
              <w:t>Land Owners</w:t>
            </w:r>
            <w:proofErr w:type="gramEnd"/>
          </w:p>
        </w:tc>
        <w:tc>
          <w:tcPr>
            <w:tcW w:w="4685" w:type="dxa"/>
          </w:tcPr>
          <w:p w14:paraId="19FA9348" w14:textId="77777777" w:rsidR="00925CC3" w:rsidRDefault="00925CC3" w:rsidP="00925CC3">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r>
              <w:t>Holders of land application permit, allowing class B biosolids (sludge) to be land applied.</w:t>
            </w:r>
          </w:p>
          <w:p w14:paraId="577889F3" w14:textId="7813CE41" w:rsidR="009C0F5C" w:rsidRDefault="009C0F5C" w:rsidP="00925CC3">
            <w:pPr>
              <w:pStyle w:val="ListParagraph"/>
              <w:keepNext/>
              <w:numPr>
                <w:ilvl w:val="0"/>
                <w:numId w:val="34"/>
              </w:numPr>
              <w:spacing w:before="0"/>
              <w:cnfStyle w:val="000000000000" w:firstRow="0" w:lastRow="0" w:firstColumn="0" w:lastColumn="0" w:oddVBand="0" w:evenVBand="0" w:oddHBand="0" w:evenHBand="0" w:firstRowFirstColumn="0" w:firstRowLastColumn="0" w:lastRowFirstColumn="0" w:lastRowLastColumn="0"/>
            </w:pPr>
            <w:proofErr w:type="gramStart"/>
            <w:r>
              <w:t>Typically</w:t>
            </w:r>
            <w:proofErr w:type="gramEnd"/>
            <w:r>
              <w:t xml:space="preserve"> agricultural concerns. </w:t>
            </w:r>
          </w:p>
        </w:tc>
      </w:tr>
    </w:tbl>
    <w:p w14:paraId="22E2F6FB" w14:textId="4E2F016C" w:rsidR="00DE7942" w:rsidRDefault="00925CC3" w:rsidP="00925CC3">
      <w:pPr>
        <w:pStyle w:val="Caption"/>
      </w:pPr>
      <w:bookmarkStart w:id="153" w:name="_Ref528154026"/>
      <w:bookmarkStart w:id="154" w:name="_Ref528154030"/>
      <w:r>
        <w:t xml:space="preserve">Table </w:t>
      </w:r>
      <w:ins w:id="155" w:author="fay" w:date="2019-05-28T13:39:00Z">
        <w:r w:rsidR="002E5890">
          <w:fldChar w:fldCharType="begin"/>
        </w:r>
        <w:r w:rsidR="002E5890">
          <w:instrText xml:space="preserve"> SEQ Table \* ARABIC </w:instrText>
        </w:r>
      </w:ins>
      <w:r w:rsidR="002E5890">
        <w:fldChar w:fldCharType="separate"/>
      </w:r>
      <w:ins w:id="156" w:author="fay" w:date="2019-05-28T13:39:00Z">
        <w:r w:rsidR="002E5890">
          <w:rPr>
            <w:noProof/>
          </w:rPr>
          <w:t>4</w:t>
        </w:r>
        <w:r w:rsidR="002E5890">
          <w:fldChar w:fldCharType="end"/>
        </w:r>
      </w:ins>
      <w:del w:id="157"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w:delText>
        </w:r>
        <w:r w:rsidR="00AD2C4A" w:rsidDel="002E5890">
          <w:rPr>
            <w:noProof/>
          </w:rPr>
          <w:fldChar w:fldCharType="end"/>
        </w:r>
      </w:del>
      <w:bookmarkEnd w:id="154"/>
      <w:r>
        <w:t>: SQC Stakeholders</w:t>
      </w:r>
      <w:bookmarkEnd w:id="153"/>
    </w:p>
    <w:p w14:paraId="05B3BD60" w14:textId="3DE01B83" w:rsidR="00925CC3" w:rsidRDefault="00925CC3" w:rsidP="0067185F">
      <w:pPr>
        <w:ind w:left="720"/>
      </w:pPr>
      <w:r>
        <w:t>There are three primary processes involved</w:t>
      </w:r>
      <w:r w:rsidR="00F855B9">
        <w:t xml:space="preserve"> in sludge management</w:t>
      </w:r>
      <w:r>
        <w:t xml:space="preserve">: (1) Sludge Quality Certificates, (2) Hauler Permits, and (3) Land Application Sites. </w:t>
      </w:r>
      <w:r w:rsidR="003361D5">
        <w:t xml:space="preserve"> The Data Lifecycle analysis focuses only on Sludge Quality </w:t>
      </w:r>
      <w:r w:rsidR="002E3649">
        <w:t>Certificates;</w:t>
      </w:r>
      <w:r w:rsidR="003361D5">
        <w:t xml:space="preserve"> </w:t>
      </w:r>
      <w:proofErr w:type="gramStart"/>
      <w:r w:rsidR="003361D5">
        <w:t>however</w:t>
      </w:r>
      <w:proofErr w:type="gramEnd"/>
      <w:r w:rsidR="003361D5">
        <w:t xml:space="preserve"> the other related processes are also detailed below. </w:t>
      </w:r>
    </w:p>
    <w:p w14:paraId="28735627" w14:textId="44917B61" w:rsidR="00925CC3" w:rsidRPr="00DE7942" w:rsidRDefault="0067185F" w:rsidP="002E3649">
      <w:pPr>
        <w:pStyle w:val="Heading4"/>
      </w:pPr>
      <w:r>
        <w:lastRenderedPageBreak/>
        <w:t xml:space="preserve">Sludge Quality </w:t>
      </w:r>
      <w:commentRangeStart w:id="158"/>
      <w:r>
        <w:t>Certificates</w:t>
      </w:r>
      <w:commentRangeEnd w:id="158"/>
      <w:r w:rsidR="009C0F5C">
        <w:rPr>
          <w:rStyle w:val="CommentReference"/>
          <w:caps w:val="0"/>
          <w:color w:val="auto"/>
          <w:spacing w:val="0"/>
        </w:rPr>
        <w:commentReference w:id="158"/>
      </w:r>
    </w:p>
    <w:p w14:paraId="21C0C09A" w14:textId="127C49A2" w:rsidR="009457C5" w:rsidRDefault="00252942" w:rsidP="0067185F">
      <w:pPr>
        <w:ind w:left="720"/>
      </w:pPr>
      <w:r w:rsidRPr="00252942">
        <w:rPr>
          <w:b/>
        </w:rPr>
        <w:t>Application Process:</w:t>
      </w:r>
      <w:r>
        <w:t xml:space="preserve"> </w:t>
      </w:r>
      <w:r w:rsidR="00DA68FC">
        <w:t xml:space="preserve">Any public </w:t>
      </w:r>
      <w:r w:rsidR="00DC0EC4">
        <w:t>or</w:t>
      </w:r>
      <w:r w:rsidR="00DA68FC">
        <w:t xml:space="preserve"> private treatment facility that generates sludge that will be used for land application must apply for a Sludge Quality Certificate (SQC)</w:t>
      </w:r>
      <w:r w:rsidR="00DC0EC4">
        <w:t>, which is valid for 5 years from issuance from DES.</w:t>
      </w:r>
      <w:r w:rsidR="00DA68FC">
        <w:t xml:space="preserve"> SQC’s</w:t>
      </w:r>
      <w:r w:rsidR="00A60CB8">
        <w:t xml:space="preserve"> are issued by NHDES to sludge producers, typically </w:t>
      </w:r>
      <w:proofErr w:type="gramStart"/>
      <w:r w:rsidR="00A60CB8">
        <w:t>Waste Water</w:t>
      </w:r>
      <w:proofErr w:type="gramEnd"/>
      <w:r w:rsidR="00A60CB8">
        <w:t xml:space="preserve"> Treatment Plants (WWTP).</w:t>
      </w:r>
      <w:r w:rsidR="00DA68FC">
        <w:t xml:space="preserve"> </w:t>
      </w:r>
      <w:commentRangeStart w:id="159"/>
      <w:r w:rsidR="003A12DB">
        <w:t xml:space="preserve">Sludge which is periodically produced, such as from the closure of a lagoon is referred to as a </w:t>
      </w:r>
      <w:r w:rsidR="00C9538F">
        <w:t>batch and</w:t>
      </w:r>
      <w:r w:rsidR="003A12DB">
        <w:t xml:space="preserve"> handled in much the same way.</w:t>
      </w:r>
      <w:commentRangeEnd w:id="159"/>
      <w:r w:rsidR="00E504F4">
        <w:rPr>
          <w:rStyle w:val="CommentReference"/>
        </w:rPr>
        <w:commentReference w:id="159"/>
      </w:r>
    </w:p>
    <w:p w14:paraId="62C4D742" w14:textId="6FC21FB4" w:rsidR="00DA68FC" w:rsidRDefault="00DA68FC" w:rsidP="0067185F">
      <w:pPr>
        <w:ind w:left="720"/>
      </w:pPr>
      <w:r>
        <w:t xml:space="preserve">The sludge is </w:t>
      </w:r>
      <w:r w:rsidR="00DC0EC4">
        <w:t xml:space="preserve">tested </w:t>
      </w:r>
      <w:r>
        <w:t xml:space="preserve">to determine </w:t>
      </w:r>
      <w:r w:rsidR="00DC0EC4">
        <w:t xml:space="preserve">its </w:t>
      </w:r>
      <w:r>
        <w:t>quality and to establish if state (</w:t>
      </w:r>
      <w:r w:rsidR="00DC0EC4">
        <w:t>ENV</w:t>
      </w:r>
      <w:r>
        <w:t>-WQ 807) and federal (40 CFR part 503) standards</w:t>
      </w:r>
      <w:r w:rsidR="00DC0EC4">
        <w:t xml:space="preserve"> are being met</w:t>
      </w:r>
      <w:r>
        <w:t>.</w:t>
      </w:r>
      <w:r w:rsidR="00A60CB8">
        <w:t xml:space="preserve"> </w:t>
      </w:r>
      <w:r w:rsidR="009457C5">
        <w:t xml:space="preserve">Sludge quality can be either Class A or Class B. </w:t>
      </w:r>
      <w:r w:rsidR="004C3088">
        <w:t xml:space="preserve">Sludge that is Class A, may be applied anywhere. Class B sludge may be land applied to permitted sites </w:t>
      </w:r>
      <w:r w:rsidR="009C0F5C">
        <w:t>when transported by</w:t>
      </w:r>
      <w:r w:rsidR="004C3088">
        <w:t xml:space="preserve"> permitted haulers. Sludge generated at the facility must be sampled four times at least sixty days apart over the course of a year prior to application for an SQC.</w:t>
      </w:r>
      <w:r w:rsidR="00200D49">
        <w:t xml:space="preserve"> If sludge does not meet state and federal requirements the permit application is denied.</w:t>
      </w:r>
      <w:r w:rsidR="00AC293B">
        <w:t xml:space="preserve"> The SQC permit application includes several certifications and required testing results</w:t>
      </w:r>
      <w:r w:rsidR="00E504F4">
        <w:t xml:space="preserve"> and must be accompanied by a $1,000 fee</w:t>
      </w:r>
      <w:r w:rsidR="00AC293B">
        <w:t xml:space="preserve">. The SQC Permit application can be found in </w:t>
      </w:r>
      <w:r w:rsidR="00AC293B" w:rsidRPr="00AC293B">
        <w:rPr>
          <w:highlight w:val="yellow"/>
        </w:rPr>
        <w:t>Appendix A</w:t>
      </w:r>
      <w:r w:rsidR="00AC293B">
        <w:t>.</w:t>
      </w:r>
    </w:p>
    <w:p w14:paraId="2750E5A6" w14:textId="1D82F133" w:rsidR="004C3088" w:rsidRDefault="00200D49" w:rsidP="0067185F">
      <w:pPr>
        <w:ind w:left="720"/>
      </w:pPr>
      <w:r>
        <w:rPr>
          <w:b/>
        </w:rPr>
        <w:t>Testing and Reporting:</w:t>
      </w:r>
      <w:r>
        <w:t xml:space="preserve"> Once the </w:t>
      </w:r>
      <w:r w:rsidR="00847169">
        <w:t xml:space="preserve">facility has an SQC its sludge must be </w:t>
      </w:r>
      <w:r w:rsidR="007338BC">
        <w:t>periodically</w:t>
      </w:r>
      <w:r w:rsidR="00847169">
        <w:t xml:space="preserve"> sampled and tested. The frequency of the testing is determined by the amount of sludge generated. High volume producers </w:t>
      </w:r>
      <w:r w:rsidR="007338BC">
        <w:t>may</w:t>
      </w:r>
      <w:r w:rsidR="00847169">
        <w:t xml:space="preserve"> </w:t>
      </w:r>
      <w:r w:rsidR="007338BC">
        <w:t>require</w:t>
      </w:r>
      <w:r w:rsidR="00847169">
        <w:t xml:space="preserve"> </w:t>
      </w:r>
      <w:r w:rsidR="007338BC">
        <w:t>testing</w:t>
      </w:r>
      <w:r w:rsidR="00847169">
        <w:t xml:space="preserve"> </w:t>
      </w:r>
      <w:r w:rsidR="007338BC">
        <w:t xml:space="preserve">as frequently </w:t>
      </w:r>
      <w:r w:rsidR="00847169">
        <w:t xml:space="preserve">monthly </w:t>
      </w:r>
      <w:r w:rsidR="007338BC">
        <w:t xml:space="preserve">with low volume facilities requiring testing twice annually. Test results are summarized within the facilities annual report due on the last day of January </w:t>
      </w:r>
      <w:r w:rsidR="004D3DC0">
        <w:t>of the following year</w:t>
      </w:r>
      <w:r w:rsidR="007338BC">
        <w:t>.</w:t>
      </w:r>
    </w:p>
    <w:p w14:paraId="20E408C3" w14:textId="768F6411" w:rsidR="007338BC" w:rsidRPr="00200D49" w:rsidRDefault="007338BC" w:rsidP="0067185F">
      <w:pPr>
        <w:ind w:left="720"/>
      </w:pPr>
      <w:r>
        <w:t xml:space="preserve">DES also independently verifies compliance by sampling sludge from facilities </w:t>
      </w:r>
      <w:r w:rsidR="009457C5">
        <w:t>annually</w:t>
      </w:r>
      <w:r>
        <w:t xml:space="preserve">. These samples are analyzed by an independent laboratory, and the results summarized annually in a report delivered to the NH Legislature. </w:t>
      </w:r>
      <w:r w:rsidR="009457C5">
        <w:t xml:space="preserve">The sludge producers may pay DES a $500.00 fee to utilize the DES </w:t>
      </w:r>
      <w:r w:rsidR="00023AC3">
        <w:t xml:space="preserve">testing </w:t>
      </w:r>
      <w:r w:rsidR="009457C5">
        <w:t>as a substitute for one of their own.</w:t>
      </w:r>
      <w:r w:rsidR="00023AC3">
        <w:t xml:space="preserve"> High level annual report requirements are shown in </w:t>
      </w:r>
      <w:r w:rsidR="004759DE">
        <w:fldChar w:fldCharType="begin"/>
      </w:r>
      <w:r w:rsidR="004759DE">
        <w:instrText xml:space="preserve"> REF _Ref528155391 \h </w:instrText>
      </w:r>
      <w:r w:rsidR="004759DE">
        <w:fldChar w:fldCharType="separate"/>
      </w:r>
      <w:r w:rsidR="00CA4344">
        <w:t xml:space="preserve">Table </w:t>
      </w:r>
      <w:r w:rsidR="00CA4344">
        <w:rPr>
          <w:noProof/>
        </w:rPr>
        <w:t>4</w:t>
      </w:r>
      <w:r w:rsidR="004759DE">
        <w:fldChar w:fldCharType="end"/>
      </w:r>
    </w:p>
    <w:p w14:paraId="010F3D9D" w14:textId="77777777" w:rsidR="004C3088" w:rsidRDefault="004C3088" w:rsidP="00A60CB8"/>
    <w:tbl>
      <w:tblPr>
        <w:tblStyle w:val="GridTable4-Accent1"/>
        <w:tblW w:w="0" w:type="auto"/>
        <w:jc w:val="center"/>
        <w:tblLook w:val="04A0" w:firstRow="1" w:lastRow="0" w:firstColumn="1" w:lastColumn="0" w:noHBand="0" w:noVBand="1"/>
      </w:tblPr>
      <w:tblGrid>
        <w:gridCol w:w="4315"/>
      </w:tblGrid>
      <w:tr w:rsidR="004C3088" w14:paraId="5DFC4F30" w14:textId="6FAB9D49" w:rsidTr="006308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6D046DFC" w14:textId="2571DE08" w:rsidR="004C3088" w:rsidRDefault="004C3088" w:rsidP="00E0334C">
            <w:pPr>
              <w:spacing w:before="0"/>
              <w:jc w:val="center"/>
            </w:pPr>
            <w:r>
              <w:t>Annual Report Requirements</w:t>
            </w:r>
          </w:p>
        </w:tc>
      </w:tr>
      <w:tr w:rsidR="004C3088" w14:paraId="6CF00127" w14:textId="00116EC6"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3376BAFB" w14:textId="4483E3F6" w:rsidR="004C3088" w:rsidRDefault="004C3088" w:rsidP="00DE7942">
            <w:pPr>
              <w:spacing w:before="0"/>
              <w:jc w:val="center"/>
            </w:pPr>
            <w:r>
              <w:t>Plant Input &amp; output</w:t>
            </w:r>
          </w:p>
        </w:tc>
      </w:tr>
      <w:tr w:rsidR="004C3088" w14:paraId="338DA224" w14:textId="41D3A4B4" w:rsidTr="0063081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4E692A6E" w14:textId="6ACC8E08" w:rsidR="004C3088" w:rsidRDefault="004C3088" w:rsidP="00DE7942">
            <w:pPr>
              <w:keepNext/>
              <w:spacing w:before="0"/>
              <w:jc w:val="center"/>
            </w:pPr>
            <w:r>
              <w:t>Industrial pre-treatment</w:t>
            </w:r>
          </w:p>
        </w:tc>
      </w:tr>
      <w:tr w:rsidR="004C3088" w14:paraId="6862767D" w14:textId="77777777"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79C575C3" w14:textId="2A037D34" w:rsidR="004C3088" w:rsidRDefault="004C3088" w:rsidP="00DE7942">
            <w:pPr>
              <w:keepNext/>
              <w:spacing w:before="0"/>
              <w:jc w:val="center"/>
            </w:pPr>
            <w:r>
              <w:t>Pathogen Reduction</w:t>
            </w:r>
          </w:p>
        </w:tc>
      </w:tr>
      <w:tr w:rsidR="004C3088" w14:paraId="62AAB0C8" w14:textId="77777777" w:rsidTr="0063081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4B42D935" w14:textId="1DB958FD" w:rsidR="004C3088" w:rsidRDefault="004C3088" w:rsidP="00DE7942">
            <w:pPr>
              <w:keepNext/>
              <w:spacing w:before="0"/>
              <w:jc w:val="center"/>
            </w:pPr>
            <w:r>
              <w:t>Vector Stabilization</w:t>
            </w:r>
          </w:p>
        </w:tc>
      </w:tr>
      <w:tr w:rsidR="004C3088" w14:paraId="58D5C92C" w14:textId="77777777"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2BAA3D5B" w14:textId="22E4960C" w:rsidR="004C3088" w:rsidRDefault="00630817" w:rsidP="00DE7942">
            <w:pPr>
              <w:keepNext/>
              <w:spacing w:before="0"/>
              <w:jc w:val="center"/>
            </w:pPr>
            <w:r>
              <w:t>Quantity of Sludge</w:t>
            </w:r>
          </w:p>
        </w:tc>
      </w:tr>
      <w:tr w:rsidR="00630817" w14:paraId="326D7AB9" w14:textId="77777777" w:rsidTr="0063081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2C542072" w14:textId="10CA11EF" w:rsidR="00630817" w:rsidRDefault="00630817" w:rsidP="00DE7942">
            <w:pPr>
              <w:keepNext/>
              <w:spacing w:before="0"/>
              <w:jc w:val="center"/>
            </w:pPr>
            <w:r>
              <w:t>Sludge Quality (testing results)</w:t>
            </w:r>
          </w:p>
        </w:tc>
      </w:tr>
      <w:tr w:rsidR="00630817" w14:paraId="6F71BAC7" w14:textId="77777777" w:rsidTr="006308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3A23188D" w14:textId="1E1DE5D7" w:rsidR="00630817" w:rsidRDefault="00630817" w:rsidP="00023AC3">
            <w:pPr>
              <w:keepNext/>
              <w:spacing w:before="0"/>
              <w:jc w:val="center"/>
            </w:pPr>
            <w:r>
              <w:t>Location &amp; Amount of biosolids land applied</w:t>
            </w:r>
          </w:p>
        </w:tc>
      </w:tr>
    </w:tbl>
    <w:p w14:paraId="2E83486A" w14:textId="24B81866" w:rsidR="00DA68FC" w:rsidRDefault="00023AC3" w:rsidP="00023AC3">
      <w:pPr>
        <w:pStyle w:val="Caption"/>
      </w:pPr>
      <w:bookmarkStart w:id="160" w:name="_Ref528155391"/>
      <w:r>
        <w:t xml:space="preserve">Table </w:t>
      </w:r>
      <w:ins w:id="161" w:author="fay" w:date="2019-05-28T13:39:00Z">
        <w:r w:rsidR="002E5890">
          <w:fldChar w:fldCharType="begin"/>
        </w:r>
        <w:r w:rsidR="002E5890">
          <w:instrText xml:space="preserve"> SEQ Table \* ARABIC </w:instrText>
        </w:r>
      </w:ins>
      <w:r w:rsidR="002E5890">
        <w:fldChar w:fldCharType="separate"/>
      </w:r>
      <w:ins w:id="162" w:author="fay" w:date="2019-05-28T13:39:00Z">
        <w:r w:rsidR="002E5890">
          <w:rPr>
            <w:noProof/>
          </w:rPr>
          <w:t>5</w:t>
        </w:r>
        <w:r w:rsidR="002E5890">
          <w:fldChar w:fldCharType="end"/>
        </w:r>
      </w:ins>
      <w:del w:id="163"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4</w:delText>
        </w:r>
        <w:r w:rsidR="00AD2C4A" w:rsidDel="002E5890">
          <w:rPr>
            <w:noProof/>
          </w:rPr>
          <w:fldChar w:fldCharType="end"/>
        </w:r>
      </w:del>
      <w:bookmarkEnd w:id="160"/>
      <w:r>
        <w:t>: SQC Annual Report Requirements</w:t>
      </w:r>
    </w:p>
    <w:p w14:paraId="55852F90" w14:textId="77777777" w:rsidR="00490D86" w:rsidRDefault="002E6181" w:rsidP="00490D86">
      <w:pPr>
        <w:keepNext/>
        <w:jc w:val="center"/>
      </w:pPr>
      <w:r>
        <w:rPr>
          <w:noProof/>
        </w:rPr>
        <w:object w:dxaOrig="10545" w:dyaOrig="5280" w14:anchorId="4C546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503.25pt;height:252.75pt;mso-width-percent:0;mso-height-percent:0;mso-width-percent:0;mso-height-percent:0" o:ole="">
            <v:imagedata r:id="rId11" o:title=""/>
          </v:shape>
          <o:OLEObject Type="Embed" ProgID="Visio.Drawing.15" ShapeID="_x0000_i1035" DrawAspect="Content" ObjectID="_1620565601" r:id="rId12"/>
        </w:object>
      </w:r>
    </w:p>
    <w:p w14:paraId="6C281A49" w14:textId="7CDB9ED7" w:rsidR="00A60CB8" w:rsidRDefault="00490D86" w:rsidP="00490D86">
      <w:pPr>
        <w:pStyle w:val="Caption"/>
      </w:pPr>
      <w:r>
        <w:t xml:space="preserve">Figure </w:t>
      </w:r>
      <w:r w:rsidR="00F855B9">
        <w:rPr>
          <w:noProof/>
        </w:rPr>
        <w:fldChar w:fldCharType="begin"/>
      </w:r>
      <w:r w:rsidR="00F855B9">
        <w:rPr>
          <w:noProof/>
        </w:rPr>
        <w:instrText xml:space="preserve"> SEQ Figure \* ARABIC </w:instrText>
      </w:r>
      <w:r w:rsidR="00F855B9">
        <w:rPr>
          <w:noProof/>
        </w:rPr>
        <w:fldChar w:fldCharType="separate"/>
      </w:r>
      <w:r w:rsidR="00CA4344">
        <w:rPr>
          <w:noProof/>
        </w:rPr>
        <w:t>1</w:t>
      </w:r>
      <w:r w:rsidR="00F855B9">
        <w:rPr>
          <w:noProof/>
        </w:rPr>
        <w:fldChar w:fldCharType="end"/>
      </w:r>
      <w:r>
        <w:t>: SQC application process workflow.</w:t>
      </w:r>
    </w:p>
    <w:p w14:paraId="2A645576" w14:textId="1144802E" w:rsidR="0067185F" w:rsidRDefault="0067185F" w:rsidP="002E3649">
      <w:pPr>
        <w:pStyle w:val="Heading4"/>
      </w:pPr>
      <w:r>
        <w:t>Haulers</w:t>
      </w:r>
    </w:p>
    <w:p w14:paraId="0BF62933" w14:textId="73A1B60C" w:rsidR="0093687B" w:rsidRDefault="00B35346" w:rsidP="00B35346">
      <w:pPr>
        <w:ind w:left="720"/>
      </w:pPr>
      <w:r>
        <w:t>Any person or entity that wishes to haul sludge which is generated, processed, transferred, used, or disposed of in the state of New Hampshire must first apply for a sludge hauler permit. Permits are issued on a per vehicle basis</w:t>
      </w:r>
      <w:r w:rsidR="00E504F4">
        <w:t xml:space="preserve"> for a fee or $100 and are valid for two years</w:t>
      </w:r>
      <w:r>
        <w:t>.</w:t>
      </w:r>
      <w:r w:rsidR="00E504F4">
        <w:t xml:space="preserve"> All permits expire on January 31 of odd numbered years. An application for re-certification must be received at least 30-days prior to expiration.</w:t>
      </w:r>
      <w:r>
        <w:t xml:space="preserve"> A copy of the sludge hauler permit </w:t>
      </w:r>
      <w:r w:rsidR="00E504F4">
        <w:t xml:space="preserve">application </w:t>
      </w:r>
      <w:r>
        <w:t xml:space="preserve">can be found in </w:t>
      </w:r>
      <w:r w:rsidRPr="00B35346">
        <w:rPr>
          <w:highlight w:val="yellow"/>
        </w:rPr>
        <w:t>Appendix A</w:t>
      </w:r>
      <w:r>
        <w:t>.</w:t>
      </w:r>
    </w:p>
    <w:p w14:paraId="5A81C816" w14:textId="58CC5D9A" w:rsidR="00B223BC" w:rsidRDefault="00922431" w:rsidP="002E3649">
      <w:pPr>
        <w:pStyle w:val="Heading4"/>
      </w:pPr>
      <w:r>
        <w:t xml:space="preserve">Sludge </w:t>
      </w:r>
      <w:r w:rsidR="0093687B">
        <w:t xml:space="preserve">Land Application </w:t>
      </w:r>
      <w:commentRangeStart w:id="164"/>
      <w:r w:rsidR="0093687B">
        <w:t>Sites</w:t>
      </w:r>
      <w:commentRangeEnd w:id="164"/>
      <w:r w:rsidR="009C0F5C">
        <w:rPr>
          <w:rStyle w:val="CommentReference"/>
          <w:caps w:val="0"/>
          <w:color w:val="auto"/>
          <w:spacing w:val="0"/>
        </w:rPr>
        <w:commentReference w:id="164"/>
      </w:r>
    </w:p>
    <w:p w14:paraId="521982D3" w14:textId="4907B247" w:rsidR="00B223BC" w:rsidRPr="00B223BC" w:rsidRDefault="00B223BC" w:rsidP="00B223BC">
      <w:pPr>
        <w:ind w:left="720"/>
      </w:pPr>
      <w:r>
        <w:rPr>
          <w:b/>
        </w:rPr>
        <w:t>Application Process:</w:t>
      </w:r>
      <w:r>
        <w:t xml:space="preserve"> Any site that wishes to accept Class B sludge must be permitted</w:t>
      </w:r>
      <w:r w:rsidR="00404988">
        <w:t>.</w:t>
      </w:r>
      <w:r>
        <w:t xml:space="preserve"> The permits are valid for </w:t>
      </w:r>
      <w:r w:rsidR="00922431">
        <w:t>five</w:t>
      </w:r>
      <w:r>
        <w:t xml:space="preserve"> years, and require annual reporting, advertising, as well as posting of a sign.</w:t>
      </w:r>
      <w:r w:rsidR="00922431">
        <w:t xml:space="preserve"> The Sludge Land Application has </w:t>
      </w:r>
      <w:proofErr w:type="gramStart"/>
      <w:r w:rsidR="00922431">
        <w:t>a number of</w:t>
      </w:r>
      <w:proofErr w:type="gramEnd"/>
      <w:r w:rsidR="00922431">
        <w:t xml:space="preserve"> supplemental data points as outlined in </w:t>
      </w:r>
      <w:r w:rsidR="00922431">
        <w:fldChar w:fldCharType="begin"/>
      </w:r>
      <w:r w:rsidR="00922431">
        <w:instrText xml:space="preserve"> REF _Ref528158687 \h </w:instrText>
      </w:r>
      <w:r w:rsidR="00922431">
        <w:fldChar w:fldCharType="separate"/>
      </w:r>
      <w:r w:rsidR="00CA4344">
        <w:t xml:space="preserve">Table </w:t>
      </w:r>
      <w:r w:rsidR="00CA4344">
        <w:rPr>
          <w:noProof/>
        </w:rPr>
        <w:t>5</w:t>
      </w:r>
      <w:r w:rsidR="00922431">
        <w:fldChar w:fldCharType="end"/>
      </w:r>
      <w:r w:rsidR="00922431">
        <w:t>.</w:t>
      </w:r>
      <w:r w:rsidR="008C3E7B">
        <w:t xml:space="preserve"> </w:t>
      </w:r>
      <w:proofErr w:type="gramStart"/>
      <w:r w:rsidR="008C3E7B">
        <w:t>All of</w:t>
      </w:r>
      <w:proofErr w:type="gramEnd"/>
      <w:r w:rsidR="008C3E7B">
        <w:t xml:space="preserve"> these data are to be included with the application.</w:t>
      </w:r>
    </w:p>
    <w:tbl>
      <w:tblPr>
        <w:tblStyle w:val="GridTable4-Accent1"/>
        <w:tblW w:w="0" w:type="auto"/>
        <w:jc w:val="center"/>
        <w:tblLook w:val="04A0" w:firstRow="1" w:lastRow="0" w:firstColumn="1" w:lastColumn="0" w:noHBand="0" w:noVBand="1"/>
      </w:tblPr>
      <w:tblGrid>
        <w:gridCol w:w="8275"/>
      </w:tblGrid>
      <w:tr w:rsidR="00B223BC" w14:paraId="3ACCF23D" w14:textId="77777777" w:rsidTr="001762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53B0A594" w14:textId="380DAA65" w:rsidR="00B223BC" w:rsidRDefault="00B223BC" w:rsidP="00E0334C">
            <w:pPr>
              <w:spacing w:before="0"/>
              <w:jc w:val="center"/>
            </w:pPr>
            <w:r>
              <w:t>Land Application Certificate Requirements</w:t>
            </w:r>
          </w:p>
        </w:tc>
      </w:tr>
      <w:tr w:rsidR="00922431" w14:paraId="6EECDACA"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2977AB21" w14:textId="01D52A0B" w:rsidR="00922431" w:rsidRDefault="00922431" w:rsidP="00E0334C">
            <w:pPr>
              <w:spacing w:before="0"/>
              <w:jc w:val="center"/>
            </w:pPr>
            <w:r>
              <w:t xml:space="preserve">Submit Site Plans w/ </w:t>
            </w:r>
            <w:commentRangeStart w:id="165"/>
            <w:r>
              <w:t xml:space="preserve">Setbacks </w:t>
            </w:r>
            <w:commentRangeEnd w:id="165"/>
            <w:r>
              <w:rPr>
                <w:rStyle w:val="CommentReference"/>
                <w:b w:val="0"/>
                <w:bCs w:val="0"/>
              </w:rPr>
              <w:commentReference w:id="165"/>
            </w:r>
          </w:p>
        </w:tc>
      </w:tr>
      <w:tr w:rsidR="00B223BC" w14:paraId="399204DE"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6375CEF9" w14:textId="02B2B793" w:rsidR="00B223BC" w:rsidRDefault="00922431" w:rsidP="00E0334C">
            <w:pPr>
              <w:spacing w:before="0"/>
              <w:jc w:val="center"/>
            </w:pPr>
            <w:r>
              <w:t>Submit Management Plan</w:t>
            </w:r>
          </w:p>
        </w:tc>
      </w:tr>
      <w:tr w:rsidR="00B223BC" w14:paraId="4F2A1FE0"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31D18D65" w14:textId="3D419058" w:rsidR="00B223BC" w:rsidRDefault="00922431" w:rsidP="00E0334C">
            <w:pPr>
              <w:keepNext/>
              <w:spacing w:before="0"/>
              <w:jc w:val="center"/>
            </w:pPr>
            <w:r>
              <w:lastRenderedPageBreak/>
              <w:t>Notify Abutters &amp; Hold Public Meeting</w:t>
            </w:r>
          </w:p>
        </w:tc>
      </w:tr>
      <w:tr w:rsidR="00176264" w14:paraId="0403779F"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03FC6035" w14:textId="18D1F479" w:rsidR="00176264" w:rsidRDefault="00176264" w:rsidP="00E0334C">
            <w:pPr>
              <w:keepNext/>
              <w:spacing w:before="0"/>
              <w:jc w:val="center"/>
            </w:pPr>
            <w:r>
              <w:t>Groundwater monitoring plan if reclamation is proposed</w:t>
            </w:r>
          </w:p>
        </w:tc>
      </w:tr>
      <w:tr w:rsidR="00B223BC" w14:paraId="42787241"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1E15B975" w14:textId="00B80A00" w:rsidR="00B223BC" w:rsidRDefault="00922431" w:rsidP="00E0334C">
            <w:pPr>
              <w:keepNext/>
              <w:spacing w:before="0"/>
              <w:jc w:val="center"/>
            </w:pPr>
            <w:r>
              <w:t>Copy of Natural Resource Conservation Service Soils Survey Map</w:t>
            </w:r>
          </w:p>
        </w:tc>
      </w:tr>
      <w:tr w:rsidR="00B223BC" w14:paraId="56702D46"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2E3C32A8" w14:textId="1CF37555" w:rsidR="00B223BC" w:rsidRDefault="00176264" w:rsidP="00E0334C">
            <w:pPr>
              <w:keepNext/>
              <w:spacing w:before="0"/>
              <w:jc w:val="center"/>
            </w:pPr>
            <w:r>
              <w:t>Soil Profile Characteristics of Each Boring or Test Pit</w:t>
            </w:r>
          </w:p>
        </w:tc>
      </w:tr>
      <w:tr w:rsidR="00B223BC" w14:paraId="2C2CB437"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2885B2E5" w14:textId="7A48923A" w:rsidR="00B223BC" w:rsidRDefault="00176264" w:rsidP="00922431">
            <w:pPr>
              <w:keepNext/>
              <w:spacing w:before="0"/>
              <w:jc w:val="center"/>
            </w:pPr>
            <w:r>
              <w:t>USGS Map showing site location and boundaries</w:t>
            </w:r>
          </w:p>
        </w:tc>
      </w:tr>
      <w:tr w:rsidR="00176264" w14:paraId="636CCF4A"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2FC9952E" w14:textId="74593C7B" w:rsidR="00176264" w:rsidRDefault="00176264" w:rsidP="00922431">
            <w:pPr>
              <w:keepNext/>
              <w:spacing w:before="0"/>
              <w:jc w:val="center"/>
            </w:pPr>
            <w:r>
              <w:t>Soil Analysis Results</w:t>
            </w:r>
          </w:p>
        </w:tc>
      </w:tr>
      <w:tr w:rsidR="00176264" w14:paraId="677AC55A"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58DE694E" w14:textId="2498822F" w:rsidR="00176264" w:rsidRDefault="00176264" w:rsidP="00922431">
            <w:pPr>
              <w:keepNext/>
              <w:spacing w:before="0"/>
              <w:jc w:val="center"/>
            </w:pPr>
            <w:r>
              <w:t>Written Verification from Dept. of Resource and economic development regarding endangered or threatened species</w:t>
            </w:r>
          </w:p>
        </w:tc>
      </w:tr>
      <w:tr w:rsidR="00176264" w14:paraId="25D65B3E" w14:textId="77777777" w:rsidTr="00176264">
        <w:trPr>
          <w:jc w:val="center"/>
        </w:trPr>
        <w:tc>
          <w:tcPr>
            <w:cnfStyle w:val="001000000000" w:firstRow="0" w:lastRow="0" w:firstColumn="1" w:lastColumn="0" w:oddVBand="0" w:evenVBand="0" w:oddHBand="0" w:evenHBand="0" w:firstRowFirstColumn="0" w:firstRowLastColumn="0" w:lastRowFirstColumn="0" w:lastRowLastColumn="0"/>
            <w:tcW w:w="8275" w:type="dxa"/>
          </w:tcPr>
          <w:p w14:paraId="507EA6EB" w14:textId="5E96D5BD" w:rsidR="00176264" w:rsidRDefault="00176264" w:rsidP="00922431">
            <w:pPr>
              <w:keepNext/>
              <w:spacing w:before="0"/>
              <w:jc w:val="center"/>
            </w:pPr>
            <w:r>
              <w:t>For reclamation or Forest Sites: site-specific soil map or survey</w:t>
            </w:r>
          </w:p>
        </w:tc>
      </w:tr>
      <w:tr w:rsidR="00176264" w14:paraId="60BB4DDB" w14:textId="77777777" w:rsidTr="0017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5" w:type="dxa"/>
          </w:tcPr>
          <w:p w14:paraId="240B4DFB" w14:textId="7A49DE83" w:rsidR="00176264" w:rsidRDefault="00176264" w:rsidP="00922431">
            <w:pPr>
              <w:keepNext/>
              <w:spacing w:before="0"/>
              <w:jc w:val="center"/>
            </w:pPr>
            <w:r>
              <w:t>Verification that all other state permits which are required have been submitted</w:t>
            </w:r>
          </w:p>
        </w:tc>
      </w:tr>
    </w:tbl>
    <w:p w14:paraId="6000DBF3" w14:textId="33B09A67" w:rsidR="00B223BC" w:rsidRDefault="00922431" w:rsidP="00922431">
      <w:pPr>
        <w:pStyle w:val="Caption"/>
        <w:rPr>
          <w:b w:val="0"/>
        </w:rPr>
      </w:pPr>
      <w:bookmarkStart w:id="166" w:name="_Ref528158687"/>
      <w:r>
        <w:t xml:space="preserve">Table </w:t>
      </w:r>
      <w:ins w:id="167" w:author="fay" w:date="2019-05-28T13:39:00Z">
        <w:r w:rsidR="002E5890">
          <w:fldChar w:fldCharType="begin"/>
        </w:r>
        <w:r w:rsidR="002E5890">
          <w:instrText xml:space="preserve"> SEQ Table \* ARABIC </w:instrText>
        </w:r>
      </w:ins>
      <w:r w:rsidR="002E5890">
        <w:fldChar w:fldCharType="separate"/>
      </w:r>
      <w:ins w:id="168" w:author="fay" w:date="2019-05-28T13:39:00Z">
        <w:r w:rsidR="002E5890">
          <w:rPr>
            <w:noProof/>
          </w:rPr>
          <w:t>6</w:t>
        </w:r>
        <w:r w:rsidR="002E5890">
          <w:fldChar w:fldCharType="end"/>
        </w:r>
      </w:ins>
      <w:del w:id="169"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5</w:delText>
        </w:r>
        <w:r w:rsidR="00AD2C4A" w:rsidDel="002E5890">
          <w:rPr>
            <w:noProof/>
          </w:rPr>
          <w:fldChar w:fldCharType="end"/>
        </w:r>
      </w:del>
      <w:bookmarkEnd w:id="166"/>
      <w:r>
        <w:t>: Sludge Land Application Site Additional Requirements</w:t>
      </w:r>
    </w:p>
    <w:p w14:paraId="3FAFBB49" w14:textId="77777777" w:rsidR="00B223BC" w:rsidRDefault="00B223BC" w:rsidP="00F92BD5">
      <w:pPr>
        <w:rPr>
          <w:b/>
        </w:rPr>
      </w:pPr>
    </w:p>
    <w:p w14:paraId="21B0CDEE" w14:textId="006AF6EA" w:rsidR="00B223BC" w:rsidRPr="00C21776" w:rsidRDefault="004B581F" w:rsidP="00C21776">
      <w:pPr>
        <w:ind w:left="720"/>
      </w:pPr>
      <w:r>
        <w:rPr>
          <w:b/>
        </w:rPr>
        <w:t>Ongoing</w:t>
      </w:r>
      <w:r w:rsidR="00B223BC">
        <w:rPr>
          <w:b/>
        </w:rPr>
        <w:t xml:space="preserve"> Requirements:</w:t>
      </w:r>
      <w:r w:rsidR="00B223BC">
        <w:t xml:space="preserve"> </w:t>
      </w:r>
      <w:r>
        <w:t>Permit holders must post a sign on the site as well as advertise and submit loading models annually.</w:t>
      </w:r>
      <w:r w:rsidR="00C21776">
        <w:t xml:space="preserve"> The models are reviewed and verified. Every ten year the soil of the site must be tested for contaminates. Each site has a lifetime contaminate threshold which is often controlled by Zinc.</w:t>
      </w:r>
    </w:p>
    <w:p w14:paraId="585E46A9" w14:textId="3A96E3A7" w:rsidR="00F92BD5" w:rsidRDefault="00B223BC" w:rsidP="009321BD">
      <w:pPr>
        <w:ind w:left="720"/>
      </w:pPr>
      <w:r>
        <w:rPr>
          <w:b/>
        </w:rPr>
        <w:t>Land Application Requirements:</w:t>
      </w:r>
      <w:r>
        <w:t xml:space="preserve"> </w:t>
      </w:r>
      <w:r w:rsidR="009321BD">
        <w:t xml:space="preserve">DES must be notified 14 days prior to land application with a </w:t>
      </w:r>
      <w:r w:rsidR="00CE6926">
        <w:t>Best Management Plan (</w:t>
      </w:r>
      <w:r w:rsidR="009321BD">
        <w:t>BMP</w:t>
      </w:r>
      <w:r w:rsidR="00CE6926">
        <w:t>)</w:t>
      </w:r>
      <w:r w:rsidR="009321BD">
        <w:t xml:space="preserve"> worksheet. DES will, based on staff availability, send a field inspector ground truth the application. </w:t>
      </w:r>
      <w:r w:rsidR="009321BD" w:rsidRPr="00F855B9">
        <w:rPr>
          <w:highlight w:val="yellow"/>
        </w:rPr>
        <w:t>This results in on-site inspection reports, which are stored on the file system</w:t>
      </w:r>
      <w:r w:rsidR="009321BD">
        <w:t>.</w:t>
      </w:r>
    </w:p>
    <w:p w14:paraId="1C6A6216" w14:textId="77700F89" w:rsidR="00FF73CD" w:rsidRDefault="00FF73CD" w:rsidP="009321BD">
      <w:pPr>
        <w:ind w:left="720"/>
      </w:pPr>
      <w:r>
        <w:rPr>
          <w:b/>
        </w:rPr>
        <w:t>Modification of Permit:</w:t>
      </w:r>
      <w:r>
        <w:t xml:space="preserve"> Modifications to the Sludge Land Application Site permit may be requested via the sludge site modification application which details modifications and has similar requirements to the original requirement.</w:t>
      </w:r>
    </w:p>
    <w:p w14:paraId="329AABB9" w14:textId="72BAB484" w:rsidR="009321BD" w:rsidRDefault="009321BD" w:rsidP="00F92BD5"/>
    <w:p w14:paraId="7FAC23C3" w14:textId="35354299" w:rsidR="009321BD" w:rsidRDefault="009321BD" w:rsidP="002E3649">
      <w:pPr>
        <w:pStyle w:val="Heading4"/>
      </w:pPr>
      <w:r>
        <w:t>Waiver Process</w:t>
      </w:r>
    </w:p>
    <w:p w14:paraId="5748C278" w14:textId="1AD71C9C" w:rsidR="009321BD" w:rsidRPr="009321BD" w:rsidRDefault="009C0F5C" w:rsidP="009C0F5C">
      <w:pPr>
        <w:ind w:left="720"/>
      </w:pPr>
      <w:r>
        <w:t xml:space="preserve">Any entity wishing to apply for a variance to either rules or process relating to sludge production, or land application may apply for a waiver </w:t>
      </w:r>
      <w:r w:rsidR="00C9538F">
        <w:t>if the</w:t>
      </w:r>
      <w:r>
        <w:t xml:space="preserve"> variance will not create a negative environmental impact. It is </w:t>
      </w:r>
      <w:r w:rsidR="00D0106F">
        <w:t>incumbent</w:t>
      </w:r>
      <w:r>
        <w:t xml:space="preserve"> </w:t>
      </w:r>
    </w:p>
    <w:p w14:paraId="1E722EDD" w14:textId="1D7CA403" w:rsidR="0093687B" w:rsidRDefault="0093687B" w:rsidP="0093687B"/>
    <w:p w14:paraId="51ACC4C1" w14:textId="0F88D9A0" w:rsidR="0093687B" w:rsidRDefault="0093687B" w:rsidP="002E3649">
      <w:pPr>
        <w:pStyle w:val="Heading3"/>
      </w:pPr>
      <w:bookmarkStart w:id="170" w:name="_Toc9340712"/>
      <w:r>
        <w:t>Data Lifecycle Analysis</w:t>
      </w:r>
      <w:bookmarkEnd w:id="170"/>
    </w:p>
    <w:p w14:paraId="70D2B85C" w14:textId="57ADD51D" w:rsidR="001443F5" w:rsidRPr="001443F5" w:rsidRDefault="001443F5" w:rsidP="002E3649">
      <w:pPr>
        <w:ind w:left="720"/>
      </w:pPr>
      <w:r>
        <w:t xml:space="preserve">The </w:t>
      </w:r>
      <w:r w:rsidR="003361D5">
        <w:t>SQC</w:t>
      </w:r>
      <w:r>
        <w:t xml:space="preserve"> data has been evaluated using the eight standard data lifecycle criteria. The subsequent report will make recommendations for data and process improvements.</w:t>
      </w:r>
    </w:p>
    <w:p w14:paraId="54F12A28" w14:textId="3DAD6E53" w:rsidR="00A918A7" w:rsidRPr="00A918A7" w:rsidRDefault="00A918A7" w:rsidP="00A918A7"/>
    <w:p w14:paraId="562A1013" w14:textId="0E8D391C" w:rsidR="00FB3BB1" w:rsidRDefault="00FB3BB1" w:rsidP="002E3649">
      <w:pPr>
        <w:pStyle w:val="Heading4"/>
      </w:pPr>
      <w:r>
        <w:t>Planning</w:t>
      </w:r>
    </w:p>
    <w:p w14:paraId="76457CD1" w14:textId="46F16F9D" w:rsidR="00F855B9" w:rsidRPr="00FB3BB1" w:rsidRDefault="00584E41" w:rsidP="003361D5">
      <w:r>
        <w:tab/>
      </w:r>
      <w:r w:rsidR="003361D5">
        <w:t>The primary business drivers for collection of the AOT data are listed in</w:t>
      </w:r>
      <w:r w:rsidR="00E33C9A">
        <w:t xml:space="preserve"> </w:t>
      </w:r>
      <w:r w:rsidR="00E33C9A">
        <w:fldChar w:fldCharType="begin"/>
      </w:r>
      <w:r w:rsidR="00E33C9A">
        <w:instrText xml:space="preserve"> REF _Ref531172617 \h </w:instrText>
      </w:r>
      <w:r w:rsidR="00E33C9A">
        <w:fldChar w:fldCharType="separate"/>
      </w:r>
      <w:r w:rsidR="00CA4344">
        <w:t xml:space="preserve">Table </w:t>
      </w:r>
      <w:r w:rsidR="00CA4344">
        <w:rPr>
          <w:noProof/>
        </w:rPr>
        <w:t>6</w:t>
      </w:r>
      <w:r w:rsidR="00E33C9A">
        <w:fldChar w:fldCharType="end"/>
      </w:r>
    </w:p>
    <w:p w14:paraId="32B9C368" w14:textId="0ECACE63" w:rsidR="003361D5" w:rsidRDefault="003361D5" w:rsidP="003361D5">
      <w:pPr>
        <w:pStyle w:val="Caption"/>
        <w:keepNext/>
      </w:pPr>
    </w:p>
    <w:tbl>
      <w:tblPr>
        <w:tblStyle w:val="GridTable4-Accent1"/>
        <w:tblW w:w="0" w:type="auto"/>
        <w:jc w:val="right"/>
        <w:tblLook w:val="04A0" w:firstRow="1" w:lastRow="0" w:firstColumn="1" w:lastColumn="0" w:noHBand="0" w:noVBand="1"/>
      </w:tblPr>
      <w:tblGrid>
        <w:gridCol w:w="2165"/>
        <w:gridCol w:w="3503"/>
        <w:gridCol w:w="3422"/>
      </w:tblGrid>
      <w:tr w:rsidR="00F855B9" w14:paraId="4CDBBDAF" w14:textId="77777777" w:rsidTr="00F855B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2D26791" w14:textId="77777777" w:rsidR="00F855B9" w:rsidRDefault="00F855B9" w:rsidP="00F855B9">
            <w:pPr>
              <w:spacing w:before="0"/>
              <w:jc w:val="center"/>
            </w:pPr>
            <w:r>
              <w:t>Business Driver</w:t>
            </w:r>
          </w:p>
        </w:tc>
        <w:tc>
          <w:tcPr>
            <w:tcW w:w="3503" w:type="dxa"/>
          </w:tcPr>
          <w:p w14:paraId="3CDC1971" w14:textId="77777777" w:rsidR="00F855B9" w:rsidRDefault="00F855B9" w:rsidP="00F855B9">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62C8CFE0" w14:textId="77777777" w:rsidR="00F855B9" w:rsidRDefault="00F855B9" w:rsidP="00F855B9">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F855B9" w14:paraId="2689F195" w14:textId="77777777" w:rsidTr="00F855B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2508BF56" w14:textId="44681701" w:rsidR="00F855B9" w:rsidRDefault="00F855B9" w:rsidP="00F855B9">
            <w:pPr>
              <w:spacing w:before="0"/>
            </w:pPr>
            <w:r>
              <w:t>Environmental Protection</w:t>
            </w:r>
          </w:p>
        </w:tc>
        <w:tc>
          <w:tcPr>
            <w:tcW w:w="3503" w:type="dxa"/>
          </w:tcPr>
          <w:p w14:paraId="5BA11B22" w14:textId="2CC30A24" w:rsidR="00F855B9" w:rsidRDefault="00882966" w:rsidP="00F855B9">
            <w:pPr>
              <w:spacing w:before="0"/>
              <w:cnfStyle w:val="000000100000" w:firstRow="0" w:lastRow="0" w:firstColumn="0" w:lastColumn="0" w:oddVBand="0" w:evenVBand="0" w:oddHBand="1" w:evenHBand="0" w:firstRowFirstColumn="0" w:firstRowLastColumn="0" w:lastRowFirstColumn="0" w:lastRowLastColumn="0"/>
            </w:pPr>
            <w:r>
              <w:t xml:space="preserve">Manages regulated contaminates </w:t>
            </w:r>
            <w:r w:rsidR="00AE4D20">
              <w:t>contained within Sludge</w:t>
            </w:r>
            <w:r w:rsidR="003361D5">
              <w:t xml:space="preserve"> to prevent their inappropriate land application</w:t>
            </w:r>
          </w:p>
        </w:tc>
        <w:tc>
          <w:tcPr>
            <w:tcW w:w="3422" w:type="dxa"/>
          </w:tcPr>
          <w:p w14:paraId="4E9ADFD6" w14:textId="68C4871D" w:rsidR="00F855B9" w:rsidRDefault="00F855B9" w:rsidP="00F855B9">
            <w:pPr>
              <w:spacing w:before="0"/>
              <w:cnfStyle w:val="000000100000" w:firstRow="0" w:lastRow="0" w:firstColumn="0" w:lastColumn="0" w:oddVBand="0" w:evenVBand="0" w:oddHBand="1" w:evenHBand="0" w:firstRowFirstColumn="0" w:firstRowLastColumn="0" w:lastRowFirstColumn="0" w:lastRowLastColumn="0"/>
            </w:pPr>
            <w:r>
              <w:t xml:space="preserve">All </w:t>
            </w:r>
            <w:r w:rsidR="003361D5">
              <w:t>SQC</w:t>
            </w:r>
            <w:r>
              <w:t xml:space="preserve"> Data</w:t>
            </w:r>
          </w:p>
        </w:tc>
      </w:tr>
      <w:tr w:rsidR="00F855B9" w14:paraId="641A2971" w14:textId="77777777" w:rsidTr="00F855B9">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150596A1" w14:textId="7713CC3F" w:rsidR="00F855B9" w:rsidRDefault="00F855B9" w:rsidP="00F855B9">
            <w:pPr>
              <w:keepNext/>
              <w:spacing w:before="0"/>
            </w:pPr>
            <w:r>
              <w:t>SQC Permit Administration</w:t>
            </w:r>
          </w:p>
        </w:tc>
        <w:tc>
          <w:tcPr>
            <w:tcW w:w="3503" w:type="dxa"/>
          </w:tcPr>
          <w:p w14:paraId="12706C7E" w14:textId="6DB3C6AA" w:rsidR="00F855B9" w:rsidRDefault="00F855B9" w:rsidP="00F855B9">
            <w:pPr>
              <w:keepNext/>
              <w:spacing w:before="0"/>
              <w:cnfStyle w:val="000000000000" w:firstRow="0" w:lastRow="0" w:firstColumn="0" w:lastColumn="0" w:oddVBand="0" w:evenVBand="0" w:oddHBand="0" w:evenHBand="0" w:firstRowFirstColumn="0" w:firstRowLastColumn="0" w:lastRowFirstColumn="0" w:lastRowLastColumn="0"/>
            </w:pPr>
            <w:r>
              <w:t>Track</w:t>
            </w:r>
            <w:r w:rsidR="003361D5">
              <w:t>ing of permit application</w:t>
            </w:r>
            <w:r w:rsidR="003361D5">
              <w:br/>
              <w:t>Tracking of SQC expiration</w:t>
            </w:r>
          </w:p>
          <w:p w14:paraId="24D95E99" w14:textId="0A731DB2" w:rsidR="003361D5" w:rsidRDefault="003361D5" w:rsidP="00F855B9">
            <w:pPr>
              <w:keepNext/>
              <w:spacing w:before="0"/>
              <w:cnfStyle w:val="000000000000" w:firstRow="0" w:lastRow="0" w:firstColumn="0" w:lastColumn="0" w:oddVBand="0" w:evenVBand="0" w:oddHBand="0" w:evenHBand="0" w:firstRowFirstColumn="0" w:firstRowLastColumn="0" w:lastRowFirstColumn="0" w:lastRowLastColumn="0"/>
            </w:pPr>
            <w:r>
              <w:t>Tracking of required testing &amp; reporting.</w:t>
            </w:r>
          </w:p>
          <w:p w14:paraId="2483B548" w14:textId="537AF515" w:rsidR="00F855B9" w:rsidRDefault="003361D5" w:rsidP="00F855B9">
            <w:pPr>
              <w:keepNext/>
              <w:spacing w:before="0"/>
              <w:cnfStyle w:val="000000000000" w:firstRow="0" w:lastRow="0" w:firstColumn="0" w:lastColumn="0" w:oddVBand="0" w:evenVBand="0" w:oddHBand="0" w:evenHBand="0" w:firstRowFirstColumn="0" w:firstRowLastColumn="0" w:lastRowFirstColumn="0" w:lastRowLastColumn="0"/>
            </w:pPr>
            <w:r>
              <w:t>Tracking of Facility &amp; contact info</w:t>
            </w:r>
          </w:p>
        </w:tc>
        <w:tc>
          <w:tcPr>
            <w:tcW w:w="3422" w:type="dxa"/>
          </w:tcPr>
          <w:p w14:paraId="6CF954EC" w14:textId="53C3E19C" w:rsidR="00E33C9A" w:rsidRDefault="00E33C9A" w:rsidP="00E33C9A">
            <w:pPr>
              <w:keepNext/>
              <w:spacing w:before="0"/>
              <w:cnfStyle w:val="000000000000" w:firstRow="0" w:lastRow="0" w:firstColumn="0" w:lastColumn="0" w:oddVBand="0" w:evenVBand="0" w:oddHBand="0" w:evenHBand="0" w:firstRowFirstColumn="0" w:firstRowLastColumn="0" w:lastRowFirstColumn="0" w:lastRowLastColumn="0"/>
            </w:pPr>
            <w:r>
              <w:t>SQL Test Data</w:t>
            </w:r>
            <w:r>
              <w:br/>
            </w:r>
            <w:proofErr w:type="spellStart"/>
            <w:r>
              <w:t>SQC_Log</w:t>
            </w:r>
            <w:proofErr w:type="spellEnd"/>
          </w:p>
          <w:p w14:paraId="6BCE4AD8" w14:textId="2521579D" w:rsidR="00F855B9" w:rsidRDefault="00E33C9A" w:rsidP="00F855B9">
            <w:pPr>
              <w:keepNext/>
              <w:spacing w:before="0"/>
              <w:cnfStyle w:val="000000000000" w:firstRow="0" w:lastRow="0" w:firstColumn="0" w:lastColumn="0" w:oddVBand="0" w:evenVBand="0" w:oddHBand="0" w:evenHBand="0" w:firstRowFirstColumn="0" w:firstRowLastColumn="0" w:lastRowFirstColumn="0" w:lastRowLastColumn="0"/>
            </w:pPr>
            <w:r>
              <w:t>Annual Reports</w:t>
            </w:r>
          </w:p>
        </w:tc>
      </w:tr>
      <w:tr w:rsidR="00F855B9" w14:paraId="71CFD2EE" w14:textId="77777777" w:rsidTr="00F855B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AB4C052" w14:textId="5EBD5B8F" w:rsidR="00F855B9" w:rsidRDefault="003361D5" w:rsidP="00F855B9">
            <w:pPr>
              <w:keepNext/>
              <w:spacing w:before="0"/>
            </w:pPr>
            <w:r>
              <w:t>Sludge Quality Tracking</w:t>
            </w:r>
          </w:p>
        </w:tc>
        <w:tc>
          <w:tcPr>
            <w:tcW w:w="3503" w:type="dxa"/>
          </w:tcPr>
          <w:p w14:paraId="6342F5AF" w14:textId="5AA86E7C" w:rsidR="00F855B9"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r>
              <w:t>Samples analyzed for Volatile organic compounds (VOCs), Semi-Volatile Organic Compounds (SVOCs), and metals.</w:t>
            </w:r>
          </w:p>
        </w:tc>
        <w:tc>
          <w:tcPr>
            <w:tcW w:w="3422" w:type="dxa"/>
          </w:tcPr>
          <w:p w14:paraId="53CDA4ED" w14:textId="11423BDA" w:rsidR="00F855B9"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r>
              <w:t>SQL Test Data</w:t>
            </w:r>
            <w:r>
              <w:br/>
            </w:r>
            <w:proofErr w:type="spellStart"/>
            <w:r>
              <w:t>SQC_Log</w:t>
            </w:r>
            <w:proofErr w:type="spellEnd"/>
          </w:p>
          <w:p w14:paraId="34FEE460" w14:textId="77777777" w:rsidR="00E33C9A"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p>
          <w:p w14:paraId="1AD829FF" w14:textId="726CD253" w:rsidR="00E33C9A" w:rsidRDefault="00E33C9A" w:rsidP="00F855B9">
            <w:pPr>
              <w:keepNext/>
              <w:spacing w:before="0"/>
              <w:cnfStyle w:val="000000100000" w:firstRow="0" w:lastRow="0" w:firstColumn="0" w:lastColumn="0" w:oddVBand="0" w:evenVBand="0" w:oddHBand="1" w:evenHBand="0" w:firstRowFirstColumn="0" w:firstRowLastColumn="0" w:lastRowFirstColumn="0" w:lastRowLastColumn="0"/>
            </w:pPr>
          </w:p>
        </w:tc>
      </w:tr>
      <w:tr w:rsidR="00F855B9" w14:paraId="40EBD3C5" w14:textId="77777777" w:rsidTr="00F855B9">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4CDBF69C" w14:textId="35C1DDF6" w:rsidR="00F855B9" w:rsidRDefault="003361D5" w:rsidP="00F855B9">
            <w:pPr>
              <w:keepNext/>
              <w:spacing w:before="0"/>
            </w:pPr>
            <w:r>
              <w:t>Legislative Reporting</w:t>
            </w:r>
          </w:p>
        </w:tc>
        <w:tc>
          <w:tcPr>
            <w:tcW w:w="3503" w:type="dxa"/>
          </w:tcPr>
          <w:p w14:paraId="2228C961" w14:textId="65DD52D9" w:rsidR="00F855B9" w:rsidRDefault="00E33C9A" w:rsidP="00F855B9">
            <w:pPr>
              <w:keepNext/>
              <w:spacing w:before="0"/>
              <w:cnfStyle w:val="000000000000" w:firstRow="0" w:lastRow="0" w:firstColumn="0" w:lastColumn="0" w:oddVBand="0" w:evenVBand="0" w:oddHBand="0" w:evenHBand="0" w:firstRowFirstColumn="0" w:firstRowLastColumn="0" w:lastRowFirstColumn="0" w:lastRowLastColumn="0"/>
            </w:pPr>
            <w:r>
              <w:t>Annual report to the legislature on sludge and biosolids</w:t>
            </w:r>
          </w:p>
        </w:tc>
        <w:tc>
          <w:tcPr>
            <w:tcW w:w="3422" w:type="dxa"/>
          </w:tcPr>
          <w:p w14:paraId="07253F0E" w14:textId="77777777" w:rsidR="00E33C9A" w:rsidRDefault="00E33C9A" w:rsidP="00E33C9A">
            <w:pPr>
              <w:keepNext/>
              <w:spacing w:before="0"/>
              <w:cnfStyle w:val="000000000000" w:firstRow="0" w:lastRow="0" w:firstColumn="0" w:lastColumn="0" w:oddVBand="0" w:evenVBand="0" w:oddHBand="0" w:evenHBand="0" w:firstRowFirstColumn="0" w:firstRowLastColumn="0" w:lastRowFirstColumn="0" w:lastRowLastColumn="0"/>
            </w:pPr>
            <w:r>
              <w:t>SQL Test Data</w:t>
            </w:r>
            <w:r>
              <w:br/>
            </w:r>
            <w:proofErr w:type="spellStart"/>
            <w:r>
              <w:t>SQC_Log</w:t>
            </w:r>
            <w:proofErr w:type="spellEnd"/>
          </w:p>
          <w:p w14:paraId="6339F152" w14:textId="424841C8" w:rsidR="00AE4D20" w:rsidRDefault="00E33C9A" w:rsidP="00E33C9A">
            <w:pPr>
              <w:keepNext/>
              <w:spacing w:before="0"/>
              <w:cnfStyle w:val="000000000000" w:firstRow="0" w:lastRow="0" w:firstColumn="0" w:lastColumn="0" w:oddVBand="0" w:evenVBand="0" w:oddHBand="0" w:evenHBand="0" w:firstRowFirstColumn="0" w:firstRowLastColumn="0" w:lastRowFirstColumn="0" w:lastRowLastColumn="0"/>
            </w:pPr>
            <w:r>
              <w:t>HB-648 data (summary)</w:t>
            </w:r>
          </w:p>
        </w:tc>
      </w:tr>
    </w:tbl>
    <w:p w14:paraId="6CB7BA8A" w14:textId="3385204A" w:rsidR="00D0106F" w:rsidRPr="00FB3BB1" w:rsidRDefault="00E33C9A" w:rsidP="00E33C9A">
      <w:pPr>
        <w:pStyle w:val="Caption"/>
      </w:pPr>
      <w:bookmarkStart w:id="171" w:name="_Ref531172617"/>
      <w:r>
        <w:t xml:space="preserve">Table </w:t>
      </w:r>
      <w:ins w:id="172" w:author="fay" w:date="2019-05-28T13:39:00Z">
        <w:r w:rsidR="002E5890">
          <w:fldChar w:fldCharType="begin"/>
        </w:r>
        <w:r w:rsidR="002E5890">
          <w:instrText xml:space="preserve"> SEQ Table \* ARABIC </w:instrText>
        </w:r>
      </w:ins>
      <w:r w:rsidR="002E5890">
        <w:fldChar w:fldCharType="separate"/>
      </w:r>
      <w:ins w:id="173" w:author="fay" w:date="2019-05-28T13:39:00Z">
        <w:r w:rsidR="002E5890">
          <w:rPr>
            <w:noProof/>
          </w:rPr>
          <w:t>7</w:t>
        </w:r>
        <w:r w:rsidR="002E5890">
          <w:fldChar w:fldCharType="end"/>
        </w:r>
      </w:ins>
      <w:del w:id="174"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6</w:delText>
        </w:r>
        <w:r w:rsidR="00AD2C4A" w:rsidDel="002E5890">
          <w:rPr>
            <w:noProof/>
          </w:rPr>
          <w:fldChar w:fldCharType="end"/>
        </w:r>
      </w:del>
      <w:bookmarkEnd w:id="171"/>
      <w:r>
        <w:t xml:space="preserve">: </w:t>
      </w:r>
      <w:r w:rsidRPr="00BC698E">
        <w:t>SQC Business Drivers</w:t>
      </w:r>
    </w:p>
    <w:p w14:paraId="1197FB37" w14:textId="4DAF0EA5" w:rsidR="00FB3BB1" w:rsidRDefault="00FB3BB1" w:rsidP="002E3649">
      <w:pPr>
        <w:pStyle w:val="Heading4"/>
      </w:pPr>
      <w:r>
        <w:t>Data Inventory</w:t>
      </w:r>
    </w:p>
    <w:p w14:paraId="389C38A4" w14:textId="59929B85" w:rsidR="006D73BA" w:rsidRDefault="006D73BA" w:rsidP="006D73BA">
      <w:pPr>
        <w:ind w:left="720"/>
      </w:pPr>
      <w:r>
        <w:t xml:space="preserve">The data largely arrives in hard copy </w:t>
      </w:r>
      <w:r w:rsidR="00B678ED">
        <w:t>format and</w:t>
      </w:r>
      <w:r w:rsidR="00E26A1D">
        <w:t xml:space="preserve"> is </w:t>
      </w:r>
      <w:r>
        <w:t xml:space="preserve">re-keyed into </w:t>
      </w:r>
      <w:r w:rsidR="00E26A1D">
        <w:t>Excel</w:t>
      </w:r>
      <w:r>
        <w:t xml:space="preserve">. The primary data management tool </w:t>
      </w:r>
      <w:r w:rsidR="00E26A1D">
        <w:t>are several MS Excel workbooks</w:t>
      </w:r>
      <w:r>
        <w:t xml:space="preserve">. A tabular list of the primary data elements are listed in </w:t>
      </w:r>
      <w:r w:rsidR="008000D2">
        <w:fldChar w:fldCharType="begin"/>
      </w:r>
      <w:r w:rsidR="008000D2">
        <w:instrText xml:space="preserve"> REF _Ref531177608 \h </w:instrText>
      </w:r>
      <w:r w:rsidR="008000D2">
        <w:fldChar w:fldCharType="separate"/>
      </w:r>
      <w:r w:rsidR="00CA4344">
        <w:t xml:space="preserve">Table </w:t>
      </w:r>
      <w:r w:rsidR="00CA4344">
        <w:rPr>
          <w:noProof/>
        </w:rPr>
        <w:t>7</w:t>
      </w:r>
      <w:r w:rsidR="008000D2">
        <w:fldChar w:fldCharType="end"/>
      </w:r>
      <w:r>
        <w:t xml:space="preserve">, and a visual representation is provided in </w:t>
      </w:r>
      <w:r w:rsidR="008000D2">
        <w:fldChar w:fldCharType="begin"/>
      </w:r>
      <w:r w:rsidR="008000D2">
        <w:instrText xml:space="preserve"> REF _Ref531177633 \h </w:instrText>
      </w:r>
      <w:r w:rsidR="008000D2">
        <w:fldChar w:fldCharType="separate"/>
      </w:r>
      <w:r w:rsidR="00CA4344">
        <w:t xml:space="preserve">Figure </w:t>
      </w:r>
      <w:r w:rsidR="00CA4344">
        <w:rPr>
          <w:noProof/>
        </w:rPr>
        <w:t>2</w:t>
      </w:r>
      <w:r w:rsidR="008000D2">
        <w:fldChar w:fldCharType="end"/>
      </w:r>
      <w:r>
        <w:t>.</w:t>
      </w:r>
    </w:p>
    <w:tbl>
      <w:tblPr>
        <w:tblStyle w:val="GridTable4-Accent1"/>
        <w:tblW w:w="0" w:type="auto"/>
        <w:jc w:val="right"/>
        <w:tblLook w:val="04A0" w:firstRow="1" w:lastRow="0" w:firstColumn="1" w:lastColumn="0" w:noHBand="0" w:noVBand="1"/>
      </w:tblPr>
      <w:tblGrid>
        <w:gridCol w:w="4135"/>
        <w:gridCol w:w="2070"/>
        <w:gridCol w:w="2885"/>
      </w:tblGrid>
      <w:tr w:rsidR="006D73BA" w14:paraId="0C5231E7" w14:textId="77777777" w:rsidTr="00CD3FA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5C35BAC7" w14:textId="77777777" w:rsidR="006D73BA" w:rsidRDefault="006D73BA" w:rsidP="00CD3FA6">
            <w:pPr>
              <w:spacing w:before="0"/>
              <w:jc w:val="center"/>
            </w:pPr>
            <w:bookmarkStart w:id="175" w:name="_Hlk7765988"/>
            <w:r>
              <w:t>Data Element</w:t>
            </w:r>
          </w:p>
        </w:tc>
        <w:tc>
          <w:tcPr>
            <w:tcW w:w="2070" w:type="dxa"/>
          </w:tcPr>
          <w:p w14:paraId="144B3DE9" w14:textId="77777777" w:rsidR="006D73BA" w:rsidRDefault="006D73BA" w:rsidP="00CD3FA6">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2592D06A" w14:textId="77777777" w:rsidR="006D73BA" w:rsidRDefault="006D73BA" w:rsidP="00CD3FA6">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6D73BA" w14:paraId="3813791A"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85111A8" w14:textId="3A9E4CC0" w:rsidR="006D73BA" w:rsidRDefault="006D73BA" w:rsidP="00CD3FA6">
            <w:pPr>
              <w:spacing w:before="0"/>
            </w:pPr>
            <w:r>
              <w:t>SQC Applications (site specific Specific)</w:t>
            </w:r>
          </w:p>
        </w:tc>
        <w:tc>
          <w:tcPr>
            <w:tcW w:w="2070" w:type="dxa"/>
          </w:tcPr>
          <w:p w14:paraId="691F3059" w14:textId="15053C78" w:rsidR="006D73BA" w:rsidRDefault="00E26A1D" w:rsidP="00CD3FA6">
            <w:pPr>
              <w:spacing w:before="0"/>
              <w:cnfStyle w:val="000000100000" w:firstRow="0" w:lastRow="0" w:firstColumn="0" w:lastColumn="0" w:oddVBand="0" w:evenVBand="0" w:oddHBand="1" w:evenHBand="0" w:firstRowFirstColumn="0" w:firstRowLastColumn="0" w:lastRowFirstColumn="0" w:lastRowLastColumn="0"/>
            </w:pPr>
            <w:r>
              <w:t>Word</w:t>
            </w:r>
          </w:p>
        </w:tc>
        <w:tc>
          <w:tcPr>
            <w:tcW w:w="2885" w:type="dxa"/>
          </w:tcPr>
          <w:p w14:paraId="6C8EA9C2" w14:textId="77777777" w:rsidR="006D73BA" w:rsidRDefault="006D73BA" w:rsidP="00CD3FA6">
            <w:pPr>
              <w:spacing w:before="0"/>
              <w:cnfStyle w:val="000000100000" w:firstRow="0" w:lastRow="0" w:firstColumn="0" w:lastColumn="0" w:oddVBand="0" w:evenVBand="0" w:oddHBand="1" w:evenHBand="0" w:firstRowFirstColumn="0" w:firstRowLastColumn="0" w:lastRowFirstColumn="0" w:lastRowLastColumn="0"/>
            </w:pPr>
            <w:r>
              <w:t>Shared Drive</w:t>
            </w:r>
            <w:r>
              <w:rPr>
                <w:rStyle w:val="FootnoteReference"/>
              </w:rPr>
              <w:footnoteReference w:id="1"/>
            </w:r>
          </w:p>
        </w:tc>
      </w:tr>
      <w:tr w:rsidR="006D73BA" w14:paraId="5EA8A22B" w14:textId="77777777" w:rsidTr="00CD3FA6">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5E19BD93" w14:textId="36EC9CC6" w:rsidR="006D73BA" w:rsidRDefault="006D73BA" w:rsidP="00CD3FA6">
            <w:pPr>
              <w:keepNext/>
              <w:spacing w:before="0"/>
            </w:pPr>
            <w:r>
              <w:t>SQC Test Results (site specific</w:t>
            </w:r>
            <w:r w:rsidR="00E26A1D">
              <w:t>)</w:t>
            </w:r>
          </w:p>
        </w:tc>
        <w:tc>
          <w:tcPr>
            <w:tcW w:w="2070" w:type="dxa"/>
          </w:tcPr>
          <w:p w14:paraId="1C8A9628" w14:textId="359BF4FC"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Excel</w:t>
            </w:r>
          </w:p>
        </w:tc>
        <w:tc>
          <w:tcPr>
            <w:tcW w:w="2885" w:type="dxa"/>
          </w:tcPr>
          <w:p w14:paraId="0BAF49A3" w14:textId="0CE25254"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6D73BA" w14:paraId="31C640EF"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06622F0E" w14:textId="4FA8CCC2" w:rsidR="006D73BA" w:rsidRDefault="006D73BA" w:rsidP="00CD3FA6">
            <w:pPr>
              <w:keepNext/>
              <w:spacing w:before="0"/>
            </w:pPr>
            <w:r>
              <w:t>DES Independent Test Results (site specific)</w:t>
            </w:r>
          </w:p>
        </w:tc>
        <w:tc>
          <w:tcPr>
            <w:tcW w:w="2070" w:type="dxa"/>
          </w:tcPr>
          <w:p w14:paraId="7FB3E0FB" w14:textId="2701D03C"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Excel</w:t>
            </w:r>
          </w:p>
        </w:tc>
        <w:tc>
          <w:tcPr>
            <w:tcW w:w="2885" w:type="dxa"/>
          </w:tcPr>
          <w:p w14:paraId="32CB0687" w14:textId="314A286E"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6D73BA" w14:paraId="5903F79C" w14:textId="77777777" w:rsidTr="00CD3FA6">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1DB5ED23" w14:textId="40DA8B46" w:rsidR="006D73BA" w:rsidRDefault="006D73BA" w:rsidP="00CD3FA6">
            <w:pPr>
              <w:keepNext/>
              <w:spacing w:before="0"/>
            </w:pPr>
            <w:r>
              <w:t>Annual Reports</w:t>
            </w:r>
            <w:r w:rsidR="00E26A1D">
              <w:t xml:space="preserve"> (includes test results)</w:t>
            </w:r>
          </w:p>
        </w:tc>
        <w:tc>
          <w:tcPr>
            <w:tcW w:w="2070" w:type="dxa"/>
          </w:tcPr>
          <w:p w14:paraId="67572929" w14:textId="75B8FE30"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PDF</w:t>
            </w:r>
          </w:p>
        </w:tc>
        <w:tc>
          <w:tcPr>
            <w:tcW w:w="2885" w:type="dxa"/>
          </w:tcPr>
          <w:p w14:paraId="15D2F4BF" w14:textId="0783D738"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6D73BA" w14:paraId="294C2DF7"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083F0CAB" w14:textId="4609C98F" w:rsidR="006D73BA" w:rsidRDefault="00E26A1D" w:rsidP="00CD3FA6">
            <w:pPr>
              <w:keepNext/>
              <w:spacing w:before="0"/>
            </w:pPr>
            <w:proofErr w:type="spellStart"/>
            <w:r>
              <w:t>SQC_Log</w:t>
            </w:r>
            <w:proofErr w:type="spellEnd"/>
          </w:p>
        </w:tc>
        <w:tc>
          <w:tcPr>
            <w:tcW w:w="2070" w:type="dxa"/>
          </w:tcPr>
          <w:p w14:paraId="75D5AC4C" w14:textId="3CBA11B4"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Excel</w:t>
            </w:r>
          </w:p>
        </w:tc>
        <w:tc>
          <w:tcPr>
            <w:tcW w:w="2885" w:type="dxa"/>
          </w:tcPr>
          <w:p w14:paraId="213FD7F2" w14:textId="46E72B3C"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6D73BA" w14:paraId="7C7AAB82" w14:textId="77777777" w:rsidTr="00CD3FA6">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05156B50" w14:textId="5FCE8844" w:rsidR="006D73BA" w:rsidRDefault="006D73BA" w:rsidP="00CD3FA6">
            <w:pPr>
              <w:keepNext/>
              <w:spacing w:before="0"/>
            </w:pPr>
            <w:r>
              <w:t>HB-638 20XX data (yearly data summary 2014 forward)</w:t>
            </w:r>
          </w:p>
        </w:tc>
        <w:tc>
          <w:tcPr>
            <w:tcW w:w="2070" w:type="dxa"/>
          </w:tcPr>
          <w:p w14:paraId="21C296E2" w14:textId="7C4D811A"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Excel</w:t>
            </w:r>
          </w:p>
        </w:tc>
        <w:tc>
          <w:tcPr>
            <w:tcW w:w="2885" w:type="dxa"/>
          </w:tcPr>
          <w:p w14:paraId="41232622" w14:textId="1F0363A7" w:rsidR="006D73BA" w:rsidRDefault="006D73BA" w:rsidP="00CD3FA6">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6D73BA" w14:paraId="06B72777" w14:textId="77777777" w:rsidTr="00CD3FA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11A38FA5" w14:textId="30149D5B" w:rsidR="006D73BA" w:rsidRDefault="006D73BA" w:rsidP="00CD3FA6">
            <w:pPr>
              <w:keepNext/>
              <w:spacing w:before="0"/>
            </w:pPr>
            <w:r>
              <w:t>HB 648 Database (2001-2013 only)</w:t>
            </w:r>
          </w:p>
        </w:tc>
        <w:tc>
          <w:tcPr>
            <w:tcW w:w="2070" w:type="dxa"/>
          </w:tcPr>
          <w:p w14:paraId="4ACA5C98" w14:textId="791E9A67" w:rsidR="006D73BA" w:rsidRDefault="006D73BA" w:rsidP="00CD3FA6">
            <w:pPr>
              <w:keepNext/>
              <w:spacing w:before="0"/>
              <w:cnfStyle w:val="000000100000" w:firstRow="0" w:lastRow="0" w:firstColumn="0" w:lastColumn="0" w:oddVBand="0" w:evenVBand="0" w:oddHBand="1" w:evenHBand="0" w:firstRowFirstColumn="0" w:firstRowLastColumn="0" w:lastRowFirstColumn="0" w:lastRowLastColumn="0"/>
            </w:pPr>
            <w:r>
              <w:t>Excel</w:t>
            </w:r>
          </w:p>
        </w:tc>
        <w:tc>
          <w:tcPr>
            <w:tcW w:w="2885" w:type="dxa"/>
          </w:tcPr>
          <w:p w14:paraId="504F2123" w14:textId="49887EB8" w:rsidR="006D73BA" w:rsidRDefault="006D73BA" w:rsidP="00E26A1D">
            <w:pPr>
              <w:keepNext/>
              <w:spacing w:before="0"/>
              <w:cnfStyle w:val="000000100000" w:firstRow="0" w:lastRow="0" w:firstColumn="0" w:lastColumn="0" w:oddVBand="0" w:evenVBand="0" w:oddHBand="1" w:evenHBand="0" w:firstRowFirstColumn="0" w:firstRowLastColumn="0" w:lastRowFirstColumn="0" w:lastRowLastColumn="0"/>
            </w:pPr>
            <w:r>
              <w:t xml:space="preserve">Shared </w:t>
            </w:r>
            <w:r w:rsidR="00E26A1D">
              <w:t>Drive</w:t>
            </w:r>
          </w:p>
        </w:tc>
      </w:tr>
    </w:tbl>
    <w:p w14:paraId="4FD1A463" w14:textId="2F475A5A" w:rsidR="006D73BA" w:rsidRPr="006D73BA" w:rsidRDefault="00E26A1D" w:rsidP="00E26A1D">
      <w:pPr>
        <w:pStyle w:val="Caption"/>
      </w:pPr>
      <w:bookmarkStart w:id="176" w:name="_Ref531177608"/>
      <w:bookmarkEnd w:id="175"/>
      <w:r>
        <w:t xml:space="preserve">Table </w:t>
      </w:r>
      <w:ins w:id="177" w:author="fay" w:date="2019-05-28T13:39:00Z">
        <w:r w:rsidR="002E5890">
          <w:fldChar w:fldCharType="begin"/>
        </w:r>
        <w:r w:rsidR="002E5890">
          <w:instrText xml:space="preserve"> SEQ Table \* ARABIC </w:instrText>
        </w:r>
      </w:ins>
      <w:r w:rsidR="002E5890">
        <w:fldChar w:fldCharType="separate"/>
      </w:r>
      <w:ins w:id="178" w:author="fay" w:date="2019-05-28T13:39:00Z">
        <w:r w:rsidR="002E5890">
          <w:rPr>
            <w:noProof/>
          </w:rPr>
          <w:t>8</w:t>
        </w:r>
        <w:r w:rsidR="002E5890">
          <w:fldChar w:fldCharType="end"/>
        </w:r>
      </w:ins>
      <w:del w:id="179"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7</w:delText>
        </w:r>
        <w:r w:rsidR="00AD2C4A" w:rsidDel="002E5890">
          <w:rPr>
            <w:noProof/>
          </w:rPr>
          <w:fldChar w:fldCharType="end"/>
        </w:r>
      </w:del>
      <w:bookmarkEnd w:id="176"/>
      <w:r>
        <w:t xml:space="preserve">: SQC </w:t>
      </w:r>
      <w:r w:rsidRPr="00205029">
        <w:t>Data Elements</w:t>
      </w:r>
    </w:p>
    <w:p w14:paraId="6734A5C9" w14:textId="318708DD" w:rsidR="007F58C3" w:rsidRDefault="007F58C3" w:rsidP="007F58C3">
      <w:pPr>
        <w:pStyle w:val="ListParagraph"/>
        <w:ind w:left="1080"/>
      </w:pPr>
    </w:p>
    <w:p w14:paraId="246BC78D" w14:textId="77777777" w:rsidR="008000D2" w:rsidRDefault="008000D2" w:rsidP="007F58C3">
      <w:pPr>
        <w:pStyle w:val="ListParagraph"/>
        <w:ind w:left="1080"/>
      </w:pPr>
    </w:p>
    <w:p w14:paraId="1E7FB8B6" w14:textId="77777777" w:rsidR="008000D2" w:rsidRDefault="008000D2" w:rsidP="008000D2">
      <w:pPr>
        <w:pStyle w:val="ListParagraph"/>
        <w:keepNext/>
        <w:ind w:left="1080"/>
        <w:jc w:val="center"/>
      </w:pPr>
      <w:r w:rsidRPr="008000D2">
        <w:rPr>
          <w:noProof/>
        </w:rPr>
        <w:lastRenderedPageBreak/>
        <w:drawing>
          <wp:inline distT="0" distB="0" distL="0" distR="0" wp14:anchorId="29153DAE" wp14:editId="2EEC124E">
            <wp:extent cx="5925377" cy="4401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5377" cy="4401164"/>
                    </a:xfrm>
                    <a:prstGeom prst="rect">
                      <a:avLst/>
                    </a:prstGeom>
                  </pic:spPr>
                </pic:pic>
              </a:graphicData>
            </a:graphic>
          </wp:inline>
        </w:drawing>
      </w:r>
    </w:p>
    <w:p w14:paraId="08C362D2" w14:textId="5CC88366" w:rsidR="007F58C3" w:rsidRDefault="008000D2" w:rsidP="008000D2">
      <w:pPr>
        <w:pStyle w:val="Caption"/>
      </w:pPr>
      <w:bookmarkStart w:id="180" w:name="_Ref531177633"/>
      <w:bookmarkStart w:id="181" w:name="_Ref531177629"/>
      <w:r>
        <w:t xml:space="preserve">Figure </w:t>
      </w:r>
      <w:r w:rsidR="00CD3FA6">
        <w:rPr>
          <w:noProof/>
        </w:rPr>
        <w:fldChar w:fldCharType="begin"/>
      </w:r>
      <w:r w:rsidR="00CD3FA6">
        <w:rPr>
          <w:noProof/>
        </w:rPr>
        <w:instrText xml:space="preserve"> SEQ Figure \* ARABIC </w:instrText>
      </w:r>
      <w:r w:rsidR="00CD3FA6">
        <w:rPr>
          <w:noProof/>
        </w:rPr>
        <w:fldChar w:fldCharType="separate"/>
      </w:r>
      <w:r w:rsidR="00CA4344">
        <w:rPr>
          <w:noProof/>
        </w:rPr>
        <w:t>2</w:t>
      </w:r>
      <w:r w:rsidR="00CD3FA6">
        <w:rPr>
          <w:noProof/>
        </w:rPr>
        <w:fldChar w:fldCharType="end"/>
      </w:r>
      <w:bookmarkEnd w:id="180"/>
      <w:r>
        <w:t>: SQC Workflow</w:t>
      </w:r>
      <w:bookmarkEnd w:id="181"/>
    </w:p>
    <w:p w14:paraId="5481F622" w14:textId="18CC5404" w:rsidR="00815BCE" w:rsidRDefault="00815BCE" w:rsidP="00815BCE"/>
    <w:p w14:paraId="71BFD2E0" w14:textId="084B6645" w:rsidR="00815BCE" w:rsidRDefault="00F17614" w:rsidP="00F17614">
      <w:pPr>
        <w:ind w:left="720"/>
      </w:pPr>
      <w:r>
        <w:t xml:space="preserve">The majority of the SQC data is contained within the </w:t>
      </w:r>
      <w:proofErr w:type="spellStart"/>
      <w:r>
        <w:t>SQC_Log</w:t>
      </w:r>
      <w:proofErr w:type="spellEnd"/>
      <w:r>
        <w:t xml:space="preserve"> Excel workbook. It is inclusive of active and historical SQC holders, and tracks annual reports, and sampling schedule. It also includes compliance data and calculators. The</w:t>
      </w:r>
      <w:r w:rsidR="00250B24">
        <w:t xml:space="preserve"> primary</w:t>
      </w:r>
      <w:r>
        <w:t xml:space="preserve"> </w:t>
      </w:r>
      <w:proofErr w:type="spellStart"/>
      <w:r>
        <w:t>SQL_Log</w:t>
      </w:r>
      <w:proofErr w:type="spellEnd"/>
      <w:r>
        <w:t xml:space="preserve"> workbook worksheets</w:t>
      </w:r>
      <w:r w:rsidR="00250B24">
        <w:t xml:space="preserve"> are </w:t>
      </w:r>
      <w:r w:rsidR="00CD3FA6">
        <w:t xml:space="preserve">summarized in </w:t>
      </w:r>
      <w:r w:rsidR="00CD3FA6">
        <w:fldChar w:fldCharType="begin"/>
      </w:r>
      <w:r w:rsidR="00CD3FA6">
        <w:instrText xml:space="preserve"> REF _Ref531244864 \h </w:instrText>
      </w:r>
      <w:r w:rsidR="00CD3FA6">
        <w:fldChar w:fldCharType="separate"/>
      </w:r>
      <w:r w:rsidR="00CA4344">
        <w:t xml:space="preserve">Table </w:t>
      </w:r>
      <w:r w:rsidR="00CA4344">
        <w:rPr>
          <w:noProof/>
        </w:rPr>
        <w:t>8</w:t>
      </w:r>
      <w:r w:rsidR="00CD3FA6">
        <w:fldChar w:fldCharType="end"/>
      </w:r>
      <w:r w:rsidR="00CD3FA6">
        <w:t>.</w:t>
      </w:r>
    </w:p>
    <w:p w14:paraId="3A062E78" w14:textId="2F63D61E" w:rsidR="00F17614" w:rsidRDefault="00F17614" w:rsidP="00815BCE">
      <w:r>
        <w:tab/>
      </w:r>
    </w:p>
    <w:p w14:paraId="2419FF96" w14:textId="146EEA4C" w:rsidR="00CD3FA6" w:rsidRDefault="00CD3FA6" w:rsidP="00815BCE"/>
    <w:p w14:paraId="7E1F200D" w14:textId="77777777" w:rsidR="00CD3FA6" w:rsidRPr="00815BCE" w:rsidRDefault="00CD3FA6" w:rsidP="00815BCE"/>
    <w:tbl>
      <w:tblPr>
        <w:tblStyle w:val="GridTable4-Accent1"/>
        <w:tblW w:w="0" w:type="auto"/>
        <w:jc w:val="center"/>
        <w:tblLook w:val="04A0" w:firstRow="1" w:lastRow="0" w:firstColumn="1" w:lastColumn="0" w:noHBand="0" w:noVBand="1"/>
      </w:tblPr>
      <w:tblGrid>
        <w:gridCol w:w="3055"/>
        <w:gridCol w:w="1350"/>
        <w:gridCol w:w="3986"/>
        <w:gridCol w:w="1679"/>
      </w:tblGrid>
      <w:tr w:rsidR="00F17614" w14:paraId="3DBBC528" w14:textId="77777777" w:rsidTr="00CD3F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A317C3A" w14:textId="293E3418" w:rsidR="00F17614" w:rsidRDefault="00F17614" w:rsidP="00CD3FA6">
            <w:pPr>
              <w:spacing w:before="0"/>
              <w:jc w:val="center"/>
            </w:pPr>
            <w:r>
              <w:t>Worksheet Name</w:t>
            </w:r>
          </w:p>
        </w:tc>
        <w:tc>
          <w:tcPr>
            <w:tcW w:w="1350" w:type="dxa"/>
          </w:tcPr>
          <w:p w14:paraId="77776D3F" w14:textId="77777777" w:rsidR="00F17614" w:rsidRDefault="00F17614" w:rsidP="00CD3FA6">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3BA70239" w14:textId="77777777" w:rsidR="00F17614" w:rsidRDefault="00F17614" w:rsidP="00CD3FA6">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110D13C2" w14:textId="77777777" w:rsidR="00F17614" w:rsidRDefault="00F17614" w:rsidP="00CD3FA6">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F17614" w14:paraId="31FCADAD"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787548A" w14:textId="2D29EBD7" w:rsidR="00F17614" w:rsidRDefault="00FD70F8" w:rsidP="00CD3FA6">
            <w:pPr>
              <w:spacing w:before="0"/>
            </w:pPr>
            <w:r>
              <w:t>Active SQC List</w:t>
            </w:r>
          </w:p>
        </w:tc>
        <w:tc>
          <w:tcPr>
            <w:tcW w:w="1350" w:type="dxa"/>
          </w:tcPr>
          <w:p w14:paraId="4DC31723" w14:textId="678094FF" w:rsidR="00F17614" w:rsidRDefault="00FD70F8" w:rsidP="00CD3FA6">
            <w:pPr>
              <w:spacing w:before="0"/>
              <w:cnfStyle w:val="000000100000" w:firstRow="0" w:lastRow="0" w:firstColumn="0" w:lastColumn="0" w:oddVBand="0" w:evenVBand="0" w:oddHBand="1" w:evenHBand="0" w:firstRowFirstColumn="0" w:firstRowLastColumn="0" w:lastRowFirstColumn="0" w:lastRowLastColumn="0"/>
            </w:pPr>
            <w:r>
              <w:t>SQC Data</w:t>
            </w:r>
          </w:p>
        </w:tc>
        <w:tc>
          <w:tcPr>
            <w:tcW w:w="3986" w:type="dxa"/>
          </w:tcPr>
          <w:p w14:paraId="6772A50D" w14:textId="77777777" w:rsidR="00F17614" w:rsidRDefault="00FD70F8" w:rsidP="00CD3FA6">
            <w:pPr>
              <w:spacing w:before="0"/>
              <w:cnfStyle w:val="000000100000" w:firstRow="0" w:lastRow="0" w:firstColumn="0" w:lastColumn="0" w:oddVBand="0" w:evenVBand="0" w:oddHBand="1" w:evenHBand="0" w:firstRowFirstColumn="0" w:firstRowLastColumn="0" w:lastRowFirstColumn="0" w:lastRowLastColumn="0"/>
            </w:pPr>
            <w:r>
              <w:t>SQC # &amp; Permit Holder info</w:t>
            </w:r>
            <w:r>
              <w:br/>
              <w:t>Date issued &amp; Expiration</w:t>
            </w:r>
          </w:p>
          <w:p w14:paraId="7FB201D8"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Plant details</w:t>
            </w:r>
          </w:p>
          <w:p w14:paraId="505B6DDC" w14:textId="00353D59"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Comments</w:t>
            </w:r>
          </w:p>
        </w:tc>
        <w:tc>
          <w:tcPr>
            <w:tcW w:w="1679" w:type="dxa"/>
          </w:tcPr>
          <w:p w14:paraId="5E926A16" w14:textId="4951BD74" w:rsidR="00F17614" w:rsidRDefault="00FD70F8" w:rsidP="00CD3FA6">
            <w:pPr>
              <w:spacing w:before="0"/>
              <w:jc w:val="center"/>
              <w:cnfStyle w:val="000000100000" w:firstRow="0" w:lastRow="0" w:firstColumn="0" w:lastColumn="0" w:oddVBand="0" w:evenVBand="0" w:oddHBand="1" w:evenHBand="0" w:firstRowFirstColumn="0" w:firstRowLastColumn="0" w:lastRowFirstColumn="0" w:lastRowLastColumn="0"/>
            </w:pPr>
            <w:r>
              <w:t>22</w:t>
            </w:r>
          </w:p>
        </w:tc>
      </w:tr>
      <w:tr w:rsidR="00F17614" w14:paraId="667223E5"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59F9DF7" w14:textId="6C94FA79" w:rsidR="00F17614" w:rsidRDefault="00FD70F8" w:rsidP="00CD3FA6">
            <w:pPr>
              <w:spacing w:before="0"/>
            </w:pPr>
            <w:r>
              <w:t>Active Batch SQCs</w:t>
            </w:r>
          </w:p>
        </w:tc>
        <w:tc>
          <w:tcPr>
            <w:tcW w:w="1350" w:type="dxa"/>
          </w:tcPr>
          <w:p w14:paraId="177BD796" w14:textId="4725C30F" w:rsidR="00F17614" w:rsidRDefault="00FD70F8" w:rsidP="00CD3FA6">
            <w:pPr>
              <w:spacing w:before="0"/>
              <w:cnfStyle w:val="000000000000" w:firstRow="0" w:lastRow="0" w:firstColumn="0" w:lastColumn="0" w:oddVBand="0" w:evenVBand="0" w:oddHBand="0" w:evenHBand="0" w:firstRowFirstColumn="0" w:firstRowLastColumn="0" w:lastRowFirstColumn="0" w:lastRowLastColumn="0"/>
            </w:pPr>
            <w:r>
              <w:t>Batch SQC</w:t>
            </w:r>
          </w:p>
        </w:tc>
        <w:tc>
          <w:tcPr>
            <w:tcW w:w="3986" w:type="dxa"/>
          </w:tcPr>
          <w:p w14:paraId="506C584A" w14:textId="77777777" w:rsidR="00F17614" w:rsidRDefault="00FD70F8" w:rsidP="00CD3FA6">
            <w:pPr>
              <w:spacing w:before="0"/>
              <w:cnfStyle w:val="000000000000" w:firstRow="0" w:lastRow="0" w:firstColumn="0" w:lastColumn="0" w:oddVBand="0" w:evenVBand="0" w:oddHBand="0" w:evenHBand="0" w:firstRowFirstColumn="0" w:firstRowLastColumn="0" w:lastRowFirstColumn="0" w:lastRowLastColumn="0"/>
            </w:pPr>
            <w:r>
              <w:t>SQC # &amp; Permit Holder info</w:t>
            </w:r>
            <w:r>
              <w:br/>
              <w:t>Batch Details</w:t>
            </w:r>
          </w:p>
          <w:p w14:paraId="050A5A94" w14:textId="4093BC12" w:rsidR="00FD70F8" w:rsidRDefault="00FD70F8" w:rsidP="00CD3FA6">
            <w:pPr>
              <w:spacing w:before="0"/>
              <w:cnfStyle w:val="000000000000" w:firstRow="0" w:lastRow="0" w:firstColumn="0" w:lastColumn="0" w:oddVBand="0" w:evenVBand="0" w:oddHBand="0" w:evenHBand="0" w:firstRowFirstColumn="0" w:firstRowLastColumn="0" w:lastRowFirstColumn="0" w:lastRowLastColumn="0"/>
            </w:pPr>
            <w:r>
              <w:t>Comments</w:t>
            </w:r>
          </w:p>
        </w:tc>
        <w:tc>
          <w:tcPr>
            <w:tcW w:w="1679" w:type="dxa"/>
          </w:tcPr>
          <w:p w14:paraId="7941A55F" w14:textId="0EB8F935" w:rsidR="00F17614" w:rsidRDefault="00FD70F8" w:rsidP="00CD3FA6">
            <w:pPr>
              <w:keepNext/>
              <w:spacing w:before="0"/>
              <w:jc w:val="center"/>
              <w:cnfStyle w:val="000000000000" w:firstRow="0" w:lastRow="0" w:firstColumn="0" w:lastColumn="0" w:oddVBand="0" w:evenVBand="0" w:oddHBand="0" w:evenHBand="0" w:firstRowFirstColumn="0" w:firstRowLastColumn="0" w:lastRowFirstColumn="0" w:lastRowLastColumn="0"/>
            </w:pPr>
            <w:r>
              <w:t>4</w:t>
            </w:r>
          </w:p>
        </w:tc>
      </w:tr>
      <w:tr w:rsidR="00FD70F8" w14:paraId="1CE6A5CC"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AB7CB89" w14:textId="5E4154CF" w:rsidR="00FD70F8" w:rsidRDefault="00FD70F8" w:rsidP="00CD3FA6">
            <w:pPr>
              <w:spacing w:before="0"/>
            </w:pPr>
            <w:r>
              <w:lastRenderedPageBreak/>
              <w:t>Annual Report Log</w:t>
            </w:r>
          </w:p>
        </w:tc>
        <w:tc>
          <w:tcPr>
            <w:tcW w:w="1350" w:type="dxa"/>
          </w:tcPr>
          <w:p w14:paraId="78084EE9" w14:textId="314058FE"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Annual Report Tracking</w:t>
            </w:r>
          </w:p>
        </w:tc>
        <w:tc>
          <w:tcPr>
            <w:tcW w:w="3986" w:type="dxa"/>
          </w:tcPr>
          <w:p w14:paraId="0334C9BB"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Reminder Sent Date</w:t>
            </w:r>
          </w:p>
          <w:p w14:paraId="1891CAFB"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Received date</w:t>
            </w:r>
          </w:p>
          <w:p w14:paraId="7DB43A08"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Review status</w:t>
            </w:r>
          </w:p>
          <w:p w14:paraId="58B5E189"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Letter sent date</w:t>
            </w:r>
          </w:p>
          <w:p w14:paraId="504E7879" w14:textId="77777777"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Annual Fee received data</w:t>
            </w:r>
          </w:p>
          <w:p w14:paraId="71C8427E" w14:textId="64848EAE" w:rsidR="00FD70F8" w:rsidRDefault="00FD70F8" w:rsidP="00CD3FA6">
            <w:pPr>
              <w:spacing w:before="0"/>
              <w:cnfStyle w:val="000000100000" w:firstRow="0" w:lastRow="0" w:firstColumn="0" w:lastColumn="0" w:oddVBand="0" w:evenVBand="0" w:oddHBand="1" w:evenHBand="0" w:firstRowFirstColumn="0" w:firstRowLastColumn="0" w:lastRowFirstColumn="0" w:lastRowLastColumn="0"/>
            </w:pPr>
            <w:r>
              <w:t>Comments</w:t>
            </w:r>
          </w:p>
        </w:tc>
        <w:tc>
          <w:tcPr>
            <w:tcW w:w="1679" w:type="dxa"/>
          </w:tcPr>
          <w:p w14:paraId="2AABD3BC" w14:textId="7D0D7B94" w:rsidR="00FD70F8" w:rsidRDefault="00FD70F8" w:rsidP="00CD3FA6">
            <w:pPr>
              <w:keepNext/>
              <w:spacing w:before="0"/>
              <w:jc w:val="center"/>
              <w:cnfStyle w:val="000000100000" w:firstRow="0" w:lastRow="0" w:firstColumn="0" w:lastColumn="0" w:oddVBand="0" w:evenVBand="0" w:oddHBand="1" w:evenHBand="0" w:firstRowFirstColumn="0" w:firstRowLastColumn="0" w:lastRowFirstColumn="0" w:lastRowLastColumn="0"/>
            </w:pPr>
            <w:r>
              <w:t>27</w:t>
            </w:r>
          </w:p>
        </w:tc>
      </w:tr>
      <w:tr w:rsidR="00FD70F8" w14:paraId="348F91DC"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FBA1551" w14:textId="14F7C8D4" w:rsidR="00FD70F8" w:rsidRDefault="00250B24" w:rsidP="00CD3FA6">
            <w:pPr>
              <w:spacing w:before="0"/>
            </w:pPr>
            <w:r>
              <w:t>Proposed_Sampling_2018</w:t>
            </w:r>
          </w:p>
        </w:tc>
        <w:tc>
          <w:tcPr>
            <w:tcW w:w="1350" w:type="dxa"/>
          </w:tcPr>
          <w:p w14:paraId="00D0A576" w14:textId="50F612D7" w:rsidR="00FD70F8" w:rsidRDefault="00250B24" w:rsidP="00CD3FA6">
            <w:pPr>
              <w:spacing w:before="0"/>
              <w:cnfStyle w:val="000000000000" w:firstRow="0" w:lastRow="0" w:firstColumn="0" w:lastColumn="0" w:oddVBand="0" w:evenVBand="0" w:oddHBand="0" w:evenHBand="0" w:firstRowFirstColumn="0" w:firstRowLastColumn="0" w:lastRowFirstColumn="0" w:lastRowLastColumn="0"/>
            </w:pPr>
            <w:r>
              <w:t>Samples</w:t>
            </w:r>
          </w:p>
        </w:tc>
        <w:tc>
          <w:tcPr>
            <w:tcW w:w="3986" w:type="dxa"/>
          </w:tcPr>
          <w:p w14:paraId="79773391" w14:textId="77777777" w:rsidR="00FD70F8" w:rsidRDefault="00250B24" w:rsidP="00CD3FA6">
            <w:pPr>
              <w:spacing w:before="0"/>
              <w:cnfStyle w:val="000000000000" w:firstRow="0" w:lastRow="0" w:firstColumn="0" w:lastColumn="0" w:oddVBand="0" w:evenVBand="0" w:oddHBand="0" w:evenHBand="0" w:firstRowFirstColumn="0" w:firstRowLastColumn="0" w:lastRowFirstColumn="0" w:lastRowLastColumn="0"/>
            </w:pPr>
            <w:r>
              <w:t>Sample Date &amp; Site</w:t>
            </w:r>
          </w:p>
          <w:p w14:paraId="1FDBBF1B" w14:textId="7D4B3EFC"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Sample Type &amp; location</w:t>
            </w:r>
          </w:p>
          <w:p w14:paraId="76DBFFB2" w14:textId="77777777"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Analyses to be performed</w:t>
            </w:r>
          </w:p>
          <w:p w14:paraId="5F685BF5" w14:textId="21857261"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Status of date confirmation</w:t>
            </w:r>
          </w:p>
        </w:tc>
        <w:tc>
          <w:tcPr>
            <w:tcW w:w="1679" w:type="dxa"/>
          </w:tcPr>
          <w:p w14:paraId="419CB9C5" w14:textId="4E66BB2D" w:rsidR="00FD70F8" w:rsidRDefault="00250B24" w:rsidP="00CD3FA6">
            <w:pPr>
              <w:keepNext/>
              <w:spacing w:before="0"/>
              <w:jc w:val="center"/>
              <w:cnfStyle w:val="000000000000" w:firstRow="0" w:lastRow="0" w:firstColumn="0" w:lastColumn="0" w:oddVBand="0" w:evenVBand="0" w:oddHBand="0" w:evenHBand="0" w:firstRowFirstColumn="0" w:firstRowLastColumn="0" w:lastRowFirstColumn="0" w:lastRowLastColumn="0"/>
            </w:pPr>
            <w:r>
              <w:t>19</w:t>
            </w:r>
          </w:p>
        </w:tc>
      </w:tr>
      <w:tr w:rsidR="00FD70F8" w14:paraId="018CEFC7"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3D24EC4" w14:textId="62124990" w:rsidR="00FD70F8" w:rsidRDefault="00250B24" w:rsidP="00CD3FA6">
            <w:pPr>
              <w:spacing w:before="0"/>
            </w:pPr>
            <w:r>
              <w:t>Sampling Freq</w:t>
            </w:r>
          </w:p>
        </w:tc>
        <w:tc>
          <w:tcPr>
            <w:tcW w:w="1350" w:type="dxa"/>
          </w:tcPr>
          <w:p w14:paraId="56247DA8" w14:textId="370A7D39" w:rsidR="00FD70F8"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Calculator</w:t>
            </w:r>
          </w:p>
        </w:tc>
        <w:tc>
          <w:tcPr>
            <w:tcW w:w="3986" w:type="dxa"/>
          </w:tcPr>
          <w:p w14:paraId="50F588AC" w14:textId="1359E372" w:rsidR="00FD70F8"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Calculates sampling frequency</w:t>
            </w:r>
          </w:p>
        </w:tc>
        <w:tc>
          <w:tcPr>
            <w:tcW w:w="1679" w:type="dxa"/>
          </w:tcPr>
          <w:p w14:paraId="768904E0" w14:textId="2702582B" w:rsidR="00FD70F8" w:rsidRDefault="00250B24" w:rsidP="00250B24">
            <w:pPr>
              <w:keepNext/>
              <w:spacing w:before="0"/>
              <w:jc w:val="center"/>
              <w:cnfStyle w:val="000000100000" w:firstRow="0" w:lastRow="0" w:firstColumn="0" w:lastColumn="0" w:oddVBand="0" w:evenVBand="0" w:oddHBand="1" w:evenHBand="0" w:firstRowFirstColumn="0" w:firstRowLastColumn="0" w:lastRowFirstColumn="0" w:lastRowLastColumn="0"/>
            </w:pPr>
            <w:r>
              <w:t>N/A</w:t>
            </w:r>
          </w:p>
        </w:tc>
      </w:tr>
      <w:tr w:rsidR="00250B24" w14:paraId="74981C3E"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3AF47C48" w14:textId="5C71DB09" w:rsidR="00250B24" w:rsidRDefault="00250B24" w:rsidP="00CD3FA6">
            <w:pPr>
              <w:spacing w:before="0"/>
            </w:pPr>
            <w:r>
              <w:t>Ton Conversion</w:t>
            </w:r>
          </w:p>
        </w:tc>
        <w:tc>
          <w:tcPr>
            <w:tcW w:w="1350" w:type="dxa"/>
          </w:tcPr>
          <w:p w14:paraId="5050A175" w14:textId="131A53A1"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Calculator</w:t>
            </w:r>
          </w:p>
        </w:tc>
        <w:tc>
          <w:tcPr>
            <w:tcW w:w="3986" w:type="dxa"/>
          </w:tcPr>
          <w:p w14:paraId="2C87EF31" w14:textId="77777777"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Converts Metric Tons to US Tons</w:t>
            </w:r>
          </w:p>
          <w:p w14:paraId="404EF466" w14:textId="00044266"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Provides federal &amp; state sampling frequency</w:t>
            </w:r>
          </w:p>
        </w:tc>
        <w:tc>
          <w:tcPr>
            <w:tcW w:w="1679" w:type="dxa"/>
          </w:tcPr>
          <w:p w14:paraId="3002C04D" w14:textId="78184686" w:rsidR="00250B24" w:rsidRDefault="00250B24" w:rsidP="00250B24">
            <w:pPr>
              <w:keepNext/>
              <w:spacing w:before="0"/>
              <w:jc w:val="center"/>
              <w:cnfStyle w:val="000000000000" w:firstRow="0" w:lastRow="0" w:firstColumn="0" w:lastColumn="0" w:oddVBand="0" w:evenVBand="0" w:oddHBand="0" w:evenHBand="0" w:firstRowFirstColumn="0" w:firstRowLastColumn="0" w:lastRowFirstColumn="0" w:lastRowLastColumn="0"/>
            </w:pPr>
            <w:r>
              <w:t>N/A</w:t>
            </w:r>
          </w:p>
        </w:tc>
      </w:tr>
      <w:tr w:rsidR="00250B24" w14:paraId="4E2A6C6C"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7911E99" w14:textId="6AC0504A" w:rsidR="00250B24" w:rsidRDefault="00250B24" w:rsidP="00CD3FA6">
            <w:pPr>
              <w:spacing w:before="0"/>
            </w:pPr>
            <w:r>
              <w:t>TEQ Calculator</w:t>
            </w:r>
          </w:p>
        </w:tc>
        <w:tc>
          <w:tcPr>
            <w:tcW w:w="1350" w:type="dxa"/>
          </w:tcPr>
          <w:p w14:paraId="754FC445" w14:textId="2EAC1AE2" w:rsidR="00250B24"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Calculator</w:t>
            </w:r>
          </w:p>
        </w:tc>
        <w:tc>
          <w:tcPr>
            <w:tcW w:w="3986" w:type="dxa"/>
          </w:tcPr>
          <w:p w14:paraId="10299277" w14:textId="77B1593A" w:rsidR="00250B24" w:rsidRDefault="00250B24" w:rsidP="00CD3FA6">
            <w:pPr>
              <w:spacing w:before="0"/>
              <w:cnfStyle w:val="000000100000" w:firstRow="0" w:lastRow="0" w:firstColumn="0" w:lastColumn="0" w:oddVBand="0" w:evenVBand="0" w:oddHBand="1" w:evenHBand="0" w:firstRowFirstColumn="0" w:firstRowLastColumn="0" w:lastRowFirstColumn="0" w:lastRowLastColumn="0"/>
            </w:pPr>
            <w:r>
              <w:t>Calculates Toxicity Equivalence for Dioxins and Furans</w:t>
            </w:r>
          </w:p>
        </w:tc>
        <w:tc>
          <w:tcPr>
            <w:tcW w:w="1679" w:type="dxa"/>
          </w:tcPr>
          <w:p w14:paraId="25E49B66" w14:textId="2F1CA790" w:rsidR="00250B24" w:rsidRDefault="00250B24" w:rsidP="00250B24">
            <w:pPr>
              <w:keepNext/>
              <w:spacing w:before="0"/>
              <w:jc w:val="center"/>
              <w:cnfStyle w:val="000000100000" w:firstRow="0" w:lastRow="0" w:firstColumn="0" w:lastColumn="0" w:oddVBand="0" w:evenVBand="0" w:oddHBand="1" w:evenHBand="0" w:firstRowFirstColumn="0" w:firstRowLastColumn="0" w:lastRowFirstColumn="0" w:lastRowLastColumn="0"/>
            </w:pPr>
            <w:r>
              <w:t>N/A</w:t>
            </w:r>
          </w:p>
        </w:tc>
      </w:tr>
      <w:tr w:rsidR="00250B24" w14:paraId="20619ACA"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FC87DD6" w14:textId="1F91BDA3" w:rsidR="00250B24" w:rsidRDefault="00250B24" w:rsidP="00CD3FA6">
            <w:pPr>
              <w:spacing w:before="0"/>
            </w:pPr>
            <w:proofErr w:type="spellStart"/>
            <w:r>
              <w:t>Geo_Mean</w:t>
            </w:r>
            <w:proofErr w:type="spellEnd"/>
          </w:p>
        </w:tc>
        <w:tc>
          <w:tcPr>
            <w:tcW w:w="1350" w:type="dxa"/>
          </w:tcPr>
          <w:p w14:paraId="59906C55" w14:textId="3251F114"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Calculator</w:t>
            </w:r>
          </w:p>
        </w:tc>
        <w:tc>
          <w:tcPr>
            <w:tcW w:w="3986" w:type="dxa"/>
          </w:tcPr>
          <w:p w14:paraId="376F97AD" w14:textId="77777777"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Calculates:</w:t>
            </w:r>
          </w:p>
          <w:p w14:paraId="5B246ABC" w14:textId="2039E1E2"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Mean of log base 10 of Most Probable Number of Fecal coliform data</w:t>
            </w:r>
          </w:p>
          <w:p w14:paraId="1498E0CF" w14:textId="194A776F" w:rsidR="00250B24" w:rsidRDefault="00250B24" w:rsidP="00CD3FA6">
            <w:pPr>
              <w:spacing w:before="0"/>
              <w:cnfStyle w:val="000000000000" w:firstRow="0" w:lastRow="0" w:firstColumn="0" w:lastColumn="0" w:oddVBand="0" w:evenVBand="0" w:oddHBand="0" w:evenHBand="0" w:firstRowFirstColumn="0" w:firstRowLastColumn="0" w:lastRowFirstColumn="0" w:lastRowLastColumn="0"/>
            </w:pPr>
            <w:r>
              <w:t>Geometric mean of log base 1 of the most probably number of fecal coliform data</w:t>
            </w:r>
          </w:p>
        </w:tc>
        <w:tc>
          <w:tcPr>
            <w:tcW w:w="1679" w:type="dxa"/>
          </w:tcPr>
          <w:p w14:paraId="47F51634" w14:textId="75E81A50" w:rsidR="00250B24" w:rsidRDefault="00250B24" w:rsidP="00250B24">
            <w:pPr>
              <w:keepNext/>
              <w:spacing w:before="0"/>
              <w:jc w:val="center"/>
              <w:cnfStyle w:val="000000000000" w:firstRow="0" w:lastRow="0" w:firstColumn="0" w:lastColumn="0" w:oddVBand="0" w:evenVBand="0" w:oddHBand="0" w:evenHBand="0" w:firstRowFirstColumn="0" w:firstRowLastColumn="0" w:lastRowFirstColumn="0" w:lastRowLastColumn="0"/>
            </w:pPr>
            <w:r>
              <w:t>N/A</w:t>
            </w:r>
          </w:p>
        </w:tc>
      </w:tr>
    </w:tbl>
    <w:p w14:paraId="6D2B825A" w14:textId="180FEE49" w:rsidR="00F17614" w:rsidRDefault="00250B24" w:rsidP="00250B24">
      <w:pPr>
        <w:pStyle w:val="Caption"/>
      </w:pPr>
      <w:bookmarkStart w:id="182" w:name="_Ref531244864"/>
      <w:r>
        <w:t xml:space="preserve">Table </w:t>
      </w:r>
      <w:ins w:id="183" w:author="fay" w:date="2019-05-28T13:39:00Z">
        <w:r w:rsidR="002E5890">
          <w:fldChar w:fldCharType="begin"/>
        </w:r>
        <w:r w:rsidR="002E5890">
          <w:instrText xml:space="preserve"> SEQ Table \* ARABIC </w:instrText>
        </w:r>
      </w:ins>
      <w:r w:rsidR="002E5890">
        <w:fldChar w:fldCharType="separate"/>
      </w:r>
      <w:ins w:id="184" w:author="fay" w:date="2019-05-28T13:39:00Z">
        <w:r w:rsidR="002E5890">
          <w:rPr>
            <w:noProof/>
          </w:rPr>
          <w:t>9</w:t>
        </w:r>
        <w:r w:rsidR="002E5890">
          <w:fldChar w:fldCharType="end"/>
        </w:r>
      </w:ins>
      <w:del w:id="185"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8</w:delText>
        </w:r>
        <w:r w:rsidR="00AD2C4A" w:rsidDel="002E5890">
          <w:rPr>
            <w:noProof/>
          </w:rPr>
          <w:fldChar w:fldCharType="end"/>
        </w:r>
      </w:del>
      <w:bookmarkEnd w:id="182"/>
      <w:r>
        <w:t xml:space="preserve">: Primary </w:t>
      </w:r>
      <w:proofErr w:type="spellStart"/>
      <w:r>
        <w:t>SQC_Log</w:t>
      </w:r>
      <w:proofErr w:type="spellEnd"/>
      <w:r>
        <w:t xml:space="preserve"> Worksheets</w:t>
      </w:r>
    </w:p>
    <w:p w14:paraId="7CB45A9F" w14:textId="0DB2DD6C" w:rsidR="00250B24" w:rsidRDefault="00250B24" w:rsidP="00250B24">
      <w:r>
        <w:t xml:space="preserve">Several historical worksheets are present in the </w:t>
      </w:r>
      <w:proofErr w:type="spellStart"/>
      <w:r>
        <w:t>SQC_Log</w:t>
      </w:r>
      <w:proofErr w:type="spellEnd"/>
      <w:r>
        <w:t xml:space="preserve"> excel workbook</w:t>
      </w:r>
      <w:r w:rsidR="00E62CD6">
        <w:t xml:space="preserve"> as detailed in </w:t>
      </w:r>
      <w:r w:rsidR="00E62CD6">
        <w:fldChar w:fldCharType="begin"/>
      </w:r>
      <w:r w:rsidR="00E62CD6">
        <w:instrText xml:space="preserve"> REF _Ref531183693 \h </w:instrText>
      </w:r>
      <w:r w:rsidR="00E62CD6">
        <w:fldChar w:fldCharType="separate"/>
      </w:r>
      <w:r w:rsidR="00CA4344">
        <w:t xml:space="preserve">Table </w:t>
      </w:r>
      <w:r w:rsidR="00CA4344">
        <w:rPr>
          <w:noProof/>
        </w:rPr>
        <w:t>9</w:t>
      </w:r>
      <w:r w:rsidR="00E62CD6">
        <w:fldChar w:fldCharType="end"/>
      </w:r>
    </w:p>
    <w:tbl>
      <w:tblPr>
        <w:tblStyle w:val="GridTable4-Accent1"/>
        <w:tblW w:w="0" w:type="auto"/>
        <w:jc w:val="center"/>
        <w:tblLook w:val="04A0" w:firstRow="1" w:lastRow="0" w:firstColumn="1" w:lastColumn="0" w:noHBand="0" w:noVBand="1"/>
      </w:tblPr>
      <w:tblGrid>
        <w:gridCol w:w="3055"/>
        <w:gridCol w:w="1350"/>
        <w:gridCol w:w="3986"/>
        <w:gridCol w:w="1679"/>
      </w:tblGrid>
      <w:tr w:rsidR="00250B24" w14:paraId="67026B89" w14:textId="77777777" w:rsidTr="00CD3F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0D5180E" w14:textId="77777777" w:rsidR="00250B24" w:rsidRDefault="00250B24" w:rsidP="00CD3FA6">
            <w:pPr>
              <w:spacing w:before="0"/>
              <w:jc w:val="center"/>
            </w:pPr>
            <w:r>
              <w:t>Worksheet Name</w:t>
            </w:r>
          </w:p>
        </w:tc>
        <w:tc>
          <w:tcPr>
            <w:tcW w:w="1350" w:type="dxa"/>
          </w:tcPr>
          <w:p w14:paraId="2A0887EF" w14:textId="77777777" w:rsidR="00250B24" w:rsidRDefault="00250B24" w:rsidP="00CD3FA6">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2453B42B" w14:textId="77777777" w:rsidR="00250B24" w:rsidRDefault="00250B24" w:rsidP="00CD3FA6">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3A338F04" w14:textId="77777777" w:rsidR="00250B24" w:rsidRDefault="00250B24" w:rsidP="00CD3FA6">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250B24" w14:paraId="2E5EE958"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2E453DD" w14:textId="1D0A5E6C" w:rsidR="00250B24" w:rsidRDefault="00250B24" w:rsidP="00250B24">
            <w:pPr>
              <w:spacing w:before="0"/>
            </w:pPr>
            <w:r>
              <w:t>Inactive Batch SQCs</w:t>
            </w:r>
          </w:p>
        </w:tc>
        <w:tc>
          <w:tcPr>
            <w:tcW w:w="1350" w:type="dxa"/>
          </w:tcPr>
          <w:p w14:paraId="6C72311B" w14:textId="4C444B38"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Batch SQC</w:t>
            </w:r>
          </w:p>
        </w:tc>
        <w:tc>
          <w:tcPr>
            <w:tcW w:w="3986" w:type="dxa"/>
          </w:tcPr>
          <w:p w14:paraId="411C7B7E" w14:textId="1686279C"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Historical:</w:t>
            </w:r>
          </w:p>
          <w:p w14:paraId="593CD9EB" w14:textId="2843839A"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SQC # &amp; Permit Holder info</w:t>
            </w:r>
            <w:r>
              <w:br/>
              <w:t>Batch Details</w:t>
            </w:r>
          </w:p>
          <w:p w14:paraId="5BA9C7B4" w14:textId="0E8102FC" w:rsidR="00250B24" w:rsidRDefault="00250B24" w:rsidP="00250B24">
            <w:pPr>
              <w:spacing w:before="0"/>
              <w:cnfStyle w:val="000000100000" w:firstRow="0" w:lastRow="0" w:firstColumn="0" w:lastColumn="0" w:oddVBand="0" w:evenVBand="0" w:oddHBand="1" w:evenHBand="0" w:firstRowFirstColumn="0" w:firstRowLastColumn="0" w:lastRowFirstColumn="0" w:lastRowLastColumn="0"/>
            </w:pPr>
            <w:r>
              <w:t>Comments</w:t>
            </w:r>
          </w:p>
        </w:tc>
        <w:tc>
          <w:tcPr>
            <w:tcW w:w="1679" w:type="dxa"/>
          </w:tcPr>
          <w:p w14:paraId="1B5F341C" w14:textId="6D77CEC0" w:rsidR="00250B24" w:rsidRDefault="00250B24" w:rsidP="00250B24">
            <w:pPr>
              <w:spacing w:before="0"/>
              <w:jc w:val="center"/>
              <w:cnfStyle w:val="000000100000" w:firstRow="0" w:lastRow="0" w:firstColumn="0" w:lastColumn="0" w:oddVBand="0" w:evenVBand="0" w:oddHBand="1" w:evenHBand="0" w:firstRowFirstColumn="0" w:firstRowLastColumn="0" w:lastRowFirstColumn="0" w:lastRowLastColumn="0"/>
            </w:pPr>
            <w:r>
              <w:t>88</w:t>
            </w:r>
          </w:p>
        </w:tc>
      </w:tr>
      <w:tr w:rsidR="00250B24" w14:paraId="21731ACB"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0A2AA046" w14:textId="2FC366ED" w:rsidR="00250B24" w:rsidRDefault="00AA66AC" w:rsidP="00CD3FA6">
            <w:pPr>
              <w:spacing w:before="0"/>
            </w:pPr>
            <w:r>
              <w:t>Inactive</w:t>
            </w:r>
          </w:p>
        </w:tc>
        <w:tc>
          <w:tcPr>
            <w:tcW w:w="1350" w:type="dxa"/>
          </w:tcPr>
          <w:p w14:paraId="205365F6" w14:textId="526FE7BF" w:rsidR="00250B24" w:rsidRDefault="00AA66AC" w:rsidP="00CD3FA6">
            <w:pPr>
              <w:spacing w:before="0"/>
              <w:cnfStyle w:val="000000000000" w:firstRow="0" w:lastRow="0" w:firstColumn="0" w:lastColumn="0" w:oddVBand="0" w:evenVBand="0" w:oddHBand="0" w:evenHBand="0" w:firstRowFirstColumn="0" w:firstRowLastColumn="0" w:lastRowFirstColumn="0" w:lastRowLastColumn="0"/>
            </w:pPr>
            <w:r>
              <w:t>SQC Data</w:t>
            </w:r>
          </w:p>
        </w:tc>
        <w:tc>
          <w:tcPr>
            <w:tcW w:w="3986" w:type="dxa"/>
          </w:tcPr>
          <w:p w14:paraId="4F0FEB71" w14:textId="77777777" w:rsidR="00250B24" w:rsidRDefault="00AA66AC" w:rsidP="00CD3FA6">
            <w:pPr>
              <w:spacing w:before="0"/>
              <w:cnfStyle w:val="000000000000" w:firstRow="0" w:lastRow="0" w:firstColumn="0" w:lastColumn="0" w:oddVBand="0" w:evenVBand="0" w:oddHBand="0" w:evenHBand="0" w:firstRowFirstColumn="0" w:firstRowLastColumn="0" w:lastRowFirstColumn="0" w:lastRowLastColumn="0"/>
            </w:pPr>
            <w:r>
              <w:t>Listing of inactive SQC:</w:t>
            </w:r>
          </w:p>
          <w:p w14:paraId="2A5C964F" w14:textId="1C104E84" w:rsidR="00AA66AC" w:rsidRDefault="00AA66AC" w:rsidP="00CD3FA6">
            <w:pPr>
              <w:spacing w:before="0"/>
              <w:cnfStyle w:val="000000000000" w:firstRow="0" w:lastRow="0" w:firstColumn="0" w:lastColumn="0" w:oddVBand="0" w:evenVBand="0" w:oddHBand="0" w:evenHBand="0" w:firstRowFirstColumn="0" w:firstRowLastColumn="0" w:lastRowFirstColumn="0" w:lastRowLastColumn="0"/>
            </w:pPr>
            <w:r>
              <w:t>Facility &amp; SQC #</w:t>
            </w:r>
          </w:p>
        </w:tc>
        <w:tc>
          <w:tcPr>
            <w:tcW w:w="1679" w:type="dxa"/>
          </w:tcPr>
          <w:p w14:paraId="3CFF191C" w14:textId="2B978BD6" w:rsidR="00250B24" w:rsidRDefault="00AA66AC" w:rsidP="00CD3FA6">
            <w:pPr>
              <w:keepNext/>
              <w:spacing w:before="0"/>
              <w:jc w:val="center"/>
              <w:cnfStyle w:val="000000000000" w:firstRow="0" w:lastRow="0" w:firstColumn="0" w:lastColumn="0" w:oddVBand="0" w:evenVBand="0" w:oddHBand="0" w:evenHBand="0" w:firstRowFirstColumn="0" w:firstRowLastColumn="0" w:lastRowFirstColumn="0" w:lastRowLastColumn="0"/>
            </w:pPr>
            <w:r>
              <w:t>42</w:t>
            </w:r>
          </w:p>
        </w:tc>
      </w:tr>
      <w:tr w:rsidR="00250B24" w14:paraId="6653D28E"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7D7AC7F" w14:textId="534CDD9C" w:rsidR="00250B24" w:rsidRDefault="00AA66AC" w:rsidP="00CD3FA6">
            <w:pPr>
              <w:spacing w:before="0"/>
            </w:pPr>
            <w:r>
              <w:t>Historical</w:t>
            </w:r>
          </w:p>
        </w:tc>
        <w:tc>
          <w:tcPr>
            <w:tcW w:w="1350" w:type="dxa"/>
          </w:tcPr>
          <w:p w14:paraId="08015A4F" w14:textId="6A48645D" w:rsidR="00250B24" w:rsidRDefault="00AA66AC" w:rsidP="00CD3FA6">
            <w:pPr>
              <w:spacing w:before="0"/>
              <w:cnfStyle w:val="000000100000" w:firstRow="0" w:lastRow="0" w:firstColumn="0" w:lastColumn="0" w:oddVBand="0" w:evenVBand="0" w:oddHBand="1" w:evenHBand="0" w:firstRowFirstColumn="0" w:firstRowLastColumn="0" w:lastRowFirstColumn="0" w:lastRowLastColumn="0"/>
            </w:pPr>
            <w:r>
              <w:t>SQC Data</w:t>
            </w:r>
          </w:p>
        </w:tc>
        <w:tc>
          <w:tcPr>
            <w:tcW w:w="3986" w:type="dxa"/>
          </w:tcPr>
          <w:p w14:paraId="30C6826E" w14:textId="77777777" w:rsidR="00250B24" w:rsidRDefault="00AA66AC" w:rsidP="00CD3FA6">
            <w:pPr>
              <w:spacing w:before="0"/>
              <w:cnfStyle w:val="000000100000" w:firstRow="0" w:lastRow="0" w:firstColumn="0" w:lastColumn="0" w:oddVBand="0" w:evenVBand="0" w:oddHBand="1" w:evenHBand="0" w:firstRowFirstColumn="0" w:firstRowLastColumn="0" w:lastRowFirstColumn="0" w:lastRowLastColumn="0"/>
            </w:pPr>
            <w:r>
              <w:t>Listing of historical SQCs:</w:t>
            </w:r>
          </w:p>
          <w:p w14:paraId="5C1201B7" w14:textId="77777777" w:rsidR="00AA66AC" w:rsidRDefault="00AA66AC" w:rsidP="00CD3FA6">
            <w:pPr>
              <w:spacing w:before="0"/>
              <w:cnfStyle w:val="000000100000" w:firstRow="0" w:lastRow="0" w:firstColumn="0" w:lastColumn="0" w:oddVBand="0" w:evenVBand="0" w:oddHBand="1" w:evenHBand="0" w:firstRowFirstColumn="0" w:firstRowLastColumn="0" w:lastRowFirstColumn="0" w:lastRowLastColumn="0"/>
            </w:pPr>
            <w:r>
              <w:t>Facility &amp; SQC #</w:t>
            </w:r>
          </w:p>
          <w:p w14:paraId="74E7BF81" w14:textId="77777777" w:rsidR="00847717" w:rsidRDefault="00847717" w:rsidP="00CD3FA6">
            <w:pPr>
              <w:spacing w:before="0"/>
              <w:cnfStyle w:val="000000100000" w:firstRow="0" w:lastRow="0" w:firstColumn="0" w:lastColumn="0" w:oddVBand="0" w:evenVBand="0" w:oddHBand="1" w:evenHBand="0" w:firstRowFirstColumn="0" w:firstRowLastColumn="0" w:lastRowFirstColumn="0" w:lastRowLastColumn="0"/>
            </w:pPr>
            <w:r>
              <w:t>Issue/Expiration Dates</w:t>
            </w:r>
          </w:p>
          <w:p w14:paraId="0C398E18" w14:textId="48B5CCF3" w:rsidR="00847717" w:rsidRDefault="00847717" w:rsidP="00CD3FA6">
            <w:pPr>
              <w:spacing w:before="0"/>
              <w:cnfStyle w:val="000000100000" w:firstRow="0" w:lastRow="0" w:firstColumn="0" w:lastColumn="0" w:oddVBand="0" w:evenVBand="0" w:oddHBand="1" w:evenHBand="0" w:firstRowFirstColumn="0" w:firstRowLastColumn="0" w:lastRowFirstColumn="0" w:lastRowLastColumn="0"/>
            </w:pPr>
            <w:r>
              <w:t>Fee history 1997-2000</w:t>
            </w:r>
          </w:p>
        </w:tc>
        <w:tc>
          <w:tcPr>
            <w:tcW w:w="1679" w:type="dxa"/>
          </w:tcPr>
          <w:p w14:paraId="170CEFAF" w14:textId="634254EC" w:rsidR="00250B24" w:rsidRDefault="00AA66AC" w:rsidP="00CD3FA6">
            <w:pPr>
              <w:keepNext/>
              <w:spacing w:before="0"/>
              <w:jc w:val="center"/>
              <w:cnfStyle w:val="000000100000" w:firstRow="0" w:lastRow="0" w:firstColumn="0" w:lastColumn="0" w:oddVBand="0" w:evenVBand="0" w:oddHBand="1" w:evenHBand="0" w:firstRowFirstColumn="0" w:firstRowLastColumn="0" w:lastRowFirstColumn="0" w:lastRowLastColumn="0"/>
            </w:pPr>
            <w:r>
              <w:t>64</w:t>
            </w:r>
          </w:p>
        </w:tc>
      </w:tr>
      <w:tr w:rsidR="00250B24" w14:paraId="55FB8C54" w14:textId="77777777" w:rsidTr="00CD3FA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38C18474" w14:textId="6F8A627B" w:rsidR="00250B24" w:rsidRDefault="00847717" w:rsidP="00CD3FA6">
            <w:pPr>
              <w:spacing w:before="0"/>
            </w:pPr>
            <w:r>
              <w:t>Compliance_Hist1</w:t>
            </w:r>
          </w:p>
        </w:tc>
        <w:tc>
          <w:tcPr>
            <w:tcW w:w="1350" w:type="dxa"/>
          </w:tcPr>
          <w:p w14:paraId="73031B12" w14:textId="616604B7" w:rsidR="00250B24" w:rsidRDefault="00847717" w:rsidP="00CD3FA6">
            <w:pPr>
              <w:spacing w:before="0"/>
              <w:cnfStyle w:val="000000000000" w:firstRow="0" w:lastRow="0" w:firstColumn="0" w:lastColumn="0" w:oddVBand="0" w:evenVBand="0" w:oddHBand="0" w:evenHBand="0" w:firstRowFirstColumn="0" w:firstRowLastColumn="0" w:lastRowFirstColumn="0" w:lastRowLastColumn="0"/>
            </w:pPr>
            <w:r>
              <w:t>Violations &amp; Response</w:t>
            </w:r>
          </w:p>
        </w:tc>
        <w:tc>
          <w:tcPr>
            <w:tcW w:w="3986" w:type="dxa"/>
          </w:tcPr>
          <w:p w14:paraId="4FA4A355" w14:textId="6DD77CBF" w:rsidR="00847717" w:rsidRDefault="00847717" w:rsidP="00CD3FA6">
            <w:pPr>
              <w:spacing w:before="0"/>
              <w:cnfStyle w:val="000000000000" w:firstRow="0" w:lastRow="0" w:firstColumn="0" w:lastColumn="0" w:oddVBand="0" w:evenVBand="0" w:oddHBand="0" w:evenHBand="0" w:firstRowFirstColumn="0" w:firstRowLastColumn="0" w:lastRowFirstColumn="0" w:lastRowLastColumn="0"/>
            </w:pPr>
            <w:r>
              <w:t>Historical:</w:t>
            </w:r>
          </w:p>
          <w:p w14:paraId="132A6C29" w14:textId="0DC8139A" w:rsidR="00250B24" w:rsidRDefault="00847717" w:rsidP="00CD3FA6">
            <w:pPr>
              <w:spacing w:before="0"/>
              <w:cnfStyle w:val="000000000000" w:firstRow="0" w:lastRow="0" w:firstColumn="0" w:lastColumn="0" w:oddVBand="0" w:evenVBand="0" w:oddHBand="0" w:evenHBand="0" w:firstRowFirstColumn="0" w:firstRowLastColumn="0" w:lastRowFirstColumn="0" w:lastRowLastColumn="0"/>
            </w:pPr>
            <w:r>
              <w:t xml:space="preserve">Violation &amp; guidelines </w:t>
            </w:r>
          </w:p>
          <w:p w14:paraId="74F9DD15" w14:textId="5BBBDAC3" w:rsidR="00847717" w:rsidRDefault="00847717" w:rsidP="00CD3FA6">
            <w:pPr>
              <w:spacing w:before="0"/>
              <w:cnfStyle w:val="000000000000" w:firstRow="0" w:lastRow="0" w:firstColumn="0" w:lastColumn="0" w:oddVBand="0" w:evenVBand="0" w:oddHBand="0" w:evenHBand="0" w:firstRowFirstColumn="0" w:firstRowLastColumn="0" w:lastRowFirstColumn="0" w:lastRowLastColumn="0"/>
            </w:pPr>
            <w:r>
              <w:t xml:space="preserve">DES Compliance </w:t>
            </w:r>
            <w:proofErr w:type="spellStart"/>
            <w:r>
              <w:t>Reqs</w:t>
            </w:r>
            <w:proofErr w:type="spellEnd"/>
          </w:p>
          <w:p w14:paraId="08182990" w14:textId="64746AC9" w:rsidR="00847717" w:rsidRDefault="00847717" w:rsidP="00CD3FA6">
            <w:pPr>
              <w:spacing w:before="0"/>
              <w:cnfStyle w:val="000000000000" w:firstRow="0" w:lastRow="0" w:firstColumn="0" w:lastColumn="0" w:oddVBand="0" w:evenVBand="0" w:oddHBand="0" w:evenHBand="0" w:firstRowFirstColumn="0" w:firstRowLastColumn="0" w:lastRowFirstColumn="0" w:lastRowLastColumn="0"/>
            </w:pPr>
            <w:r>
              <w:t>Response &amp; Resolution</w:t>
            </w:r>
          </w:p>
        </w:tc>
        <w:tc>
          <w:tcPr>
            <w:tcW w:w="1679" w:type="dxa"/>
          </w:tcPr>
          <w:p w14:paraId="21FF30B0" w14:textId="19508BF7" w:rsidR="00250B24" w:rsidRDefault="00847717" w:rsidP="00CD3FA6">
            <w:pPr>
              <w:keepNext/>
              <w:spacing w:before="0"/>
              <w:jc w:val="center"/>
              <w:cnfStyle w:val="000000000000" w:firstRow="0" w:lastRow="0" w:firstColumn="0" w:lastColumn="0" w:oddVBand="0" w:evenVBand="0" w:oddHBand="0" w:evenHBand="0" w:firstRowFirstColumn="0" w:firstRowLastColumn="0" w:lastRowFirstColumn="0" w:lastRowLastColumn="0"/>
            </w:pPr>
            <w:r>
              <w:t>12</w:t>
            </w:r>
          </w:p>
        </w:tc>
      </w:tr>
      <w:tr w:rsidR="00250B24" w14:paraId="0F4B9002" w14:textId="77777777" w:rsidTr="00CD3F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E435BCB" w14:textId="2F221735" w:rsidR="00250B24" w:rsidRDefault="00847717" w:rsidP="00CD3FA6">
            <w:pPr>
              <w:spacing w:before="0"/>
            </w:pPr>
            <w:r>
              <w:t>Compliance_Hist2</w:t>
            </w:r>
          </w:p>
        </w:tc>
        <w:tc>
          <w:tcPr>
            <w:tcW w:w="1350" w:type="dxa"/>
          </w:tcPr>
          <w:p w14:paraId="69253616" w14:textId="3DE5D704" w:rsidR="00250B24" w:rsidRDefault="00847717" w:rsidP="00CD3FA6">
            <w:pPr>
              <w:spacing w:before="0"/>
              <w:cnfStyle w:val="000000100000" w:firstRow="0" w:lastRow="0" w:firstColumn="0" w:lastColumn="0" w:oddVBand="0" w:evenVBand="0" w:oddHBand="1" w:evenHBand="0" w:firstRowFirstColumn="0" w:firstRowLastColumn="0" w:lastRowFirstColumn="0" w:lastRowLastColumn="0"/>
            </w:pPr>
            <w:r>
              <w:t>Violations &amp; Response</w:t>
            </w:r>
          </w:p>
        </w:tc>
        <w:tc>
          <w:tcPr>
            <w:tcW w:w="3986" w:type="dxa"/>
          </w:tcPr>
          <w:p w14:paraId="002E21CF" w14:textId="04290291" w:rsidR="00847717" w:rsidRDefault="00847717" w:rsidP="00847717">
            <w:pPr>
              <w:spacing w:before="0"/>
              <w:cnfStyle w:val="000000100000" w:firstRow="0" w:lastRow="0" w:firstColumn="0" w:lastColumn="0" w:oddVBand="0" w:evenVBand="0" w:oddHBand="1" w:evenHBand="0" w:firstRowFirstColumn="0" w:firstRowLastColumn="0" w:lastRowFirstColumn="0" w:lastRowLastColumn="0"/>
            </w:pPr>
            <w:r>
              <w:t>Historical:</w:t>
            </w:r>
          </w:p>
          <w:p w14:paraId="02137005" w14:textId="7ED9AF7C" w:rsidR="00847717" w:rsidRDefault="00847717" w:rsidP="00847717">
            <w:pPr>
              <w:spacing w:before="0"/>
              <w:cnfStyle w:val="000000100000" w:firstRow="0" w:lastRow="0" w:firstColumn="0" w:lastColumn="0" w:oddVBand="0" w:evenVBand="0" w:oddHBand="1" w:evenHBand="0" w:firstRowFirstColumn="0" w:firstRowLastColumn="0" w:lastRowFirstColumn="0" w:lastRowLastColumn="0"/>
            </w:pPr>
            <w:r>
              <w:t xml:space="preserve">Violation &amp; guidelines </w:t>
            </w:r>
          </w:p>
          <w:p w14:paraId="3EBD0E2A" w14:textId="77777777" w:rsidR="00847717" w:rsidRDefault="00847717" w:rsidP="00847717">
            <w:pPr>
              <w:spacing w:before="0"/>
              <w:cnfStyle w:val="000000100000" w:firstRow="0" w:lastRow="0" w:firstColumn="0" w:lastColumn="0" w:oddVBand="0" w:evenVBand="0" w:oddHBand="1" w:evenHBand="0" w:firstRowFirstColumn="0" w:firstRowLastColumn="0" w:lastRowFirstColumn="0" w:lastRowLastColumn="0"/>
            </w:pPr>
            <w:r>
              <w:t xml:space="preserve">DES Compliance </w:t>
            </w:r>
            <w:proofErr w:type="spellStart"/>
            <w:r>
              <w:t>Reqs</w:t>
            </w:r>
            <w:proofErr w:type="spellEnd"/>
          </w:p>
          <w:p w14:paraId="5398E4CC" w14:textId="75D52A63" w:rsidR="00250B24" w:rsidRDefault="00847717" w:rsidP="00847717">
            <w:pPr>
              <w:spacing w:before="0"/>
              <w:cnfStyle w:val="000000100000" w:firstRow="0" w:lastRow="0" w:firstColumn="0" w:lastColumn="0" w:oddVBand="0" w:evenVBand="0" w:oddHBand="1" w:evenHBand="0" w:firstRowFirstColumn="0" w:firstRowLastColumn="0" w:lastRowFirstColumn="0" w:lastRowLastColumn="0"/>
            </w:pPr>
            <w:r>
              <w:t>Response &amp; Resolution</w:t>
            </w:r>
          </w:p>
        </w:tc>
        <w:tc>
          <w:tcPr>
            <w:tcW w:w="1679" w:type="dxa"/>
          </w:tcPr>
          <w:p w14:paraId="2B8E5B26" w14:textId="6D1E3367" w:rsidR="00250B24" w:rsidRDefault="00847717" w:rsidP="00CD3FA6">
            <w:pPr>
              <w:keepNext/>
              <w:spacing w:before="0"/>
              <w:jc w:val="center"/>
              <w:cnfStyle w:val="000000100000" w:firstRow="0" w:lastRow="0" w:firstColumn="0" w:lastColumn="0" w:oddVBand="0" w:evenVBand="0" w:oddHBand="1" w:evenHBand="0" w:firstRowFirstColumn="0" w:firstRowLastColumn="0" w:lastRowFirstColumn="0" w:lastRowLastColumn="0"/>
            </w:pPr>
            <w:r>
              <w:t>25</w:t>
            </w:r>
          </w:p>
        </w:tc>
      </w:tr>
    </w:tbl>
    <w:p w14:paraId="3D091771" w14:textId="46982FB2" w:rsidR="00250B24" w:rsidRDefault="00847717" w:rsidP="00847717">
      <w:pPr>
        <w:pStyle w:val="Caption"/>
      </w:pPr>
      <w:bookmarkStart w:id="186" w:name="_Ref531183693"/>
      <w:r>
        <w:t xml:space="preserve">Table </w:t>
      </w:r>
      <w:ins w:id="187" w:author="fay" w:date="2019-05-28T13:39:00Z">
        <w:r w:rsidR="002E5890">
          <w:fldChar w:fldCharType="begin"/>
        </w:r>
        <w:r w:rsidR="002E5890">
          <w:instrText xml:space="preserve"> SEQ Table \* ARABIC </w:instrText>
        </w:r>
      </w:ins>
      <w:r w:rsidR="002E5890">
        <w:fldChar w:fldCharType="separate"/>
      </w:r>
      <w:ins w:id="188" w:author="fay" w:date="2019-05-28T13:39:00Z">
        <w:r w:rsidR="002E5890">
          <w:rPr>
            <w:noProof/>
          </w:rPr>
          <w:t>10</w:t>
        </w:r>
        <w:r w:rsidR="002E5890">
          <w:fldChar w:fldCharType="end"/>
        </w:r>
      </w:ins>
      <w:del w:id="189"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9</w:delText>
        </w:r>
        <w:r w:rsidR="00AD2C4A" w:rsidDel="002E5890">
          <w:rPr>
            <w:noProof/>
          </w:rPr>
          <w:fldChar w:fldCharType="end"/>
        </w:r>
      </w:del>
      <w:bookmarkEnd w:id="186"/>
      <w:r>
        <w:t xml:space="preserve">: Historical </w:t>
      </w:r>
      <w:proofErr w:type="spellStart"/>
      <w:r>
        <w:t>SQC_Log</w:t>
      </w:r>
      <w:proofErr w:type="spellEnd"/>
      <w:r>
        <w:t xml:space="preserve"> Worksheets</w:t>
      </w:r>
    </w:p>
    <w:p w14:paraId="003FEBC3" w14:textId="3D6E7066" w:rsidR="00CD3FA6" w:rsidRDefault="00B82DB6" w:rsidP="00CD3FA6">
      <w:r>
        <w:t>Lab results are stored in individual excel files (1 per generator per year) and summarized in the HB-648 annual excel data sheet.</w:t>
      </w:r>
      <w:r w:rsidR="00AB762E">
        <w:t xml:space="preserve"> These data are summarized in </w:t>
      </w:r>
      <w:r w:rsidR="00AB762E">
        <w:fldChar w:fldCharType="begin"/>
      </w:r>
      <w:r w:rsidR="00AB762E">
        <w:instrText xml:space="preserve"> REF _Ref531248988 \h </w:instrText>
      </w:r>
      <w:r w:rsidR="00AB762E">
        <w:fldChar w:fldCharType="separate"/>
      </w:r>
      <w:r w:rsidR="00CA4344">
        <w:t xml:space="preserve">Table </w:t>
      </w:r>
      <w:r w:rsidR="00CA4344">
        <w:rPr>
          <w:noProof/>
        </w:rPr>
        <w:t>10</w:t>
      </w:r>
      <w:r w:rsidR="00AB762E">
        <w:fldChar w:fldCharType="end"/>
      </w:r>
      <w:r w:rsidR="00AB762E">
        <w:t>.</w:t>
      </w:r>
      <w:r>
        <w:br/>
      </w:r>
    </w:p>
    <w:tbl>
      <w:tblPr>
        <w:tblStyle w:val="GridTable4-Accent1"/>
        <w:tblW w:w="0" w:type="auto"/>
        <w:jc w:val="center"/>
        <w:tblLook w:val="04A0" w:firstRow="1" w:lastRow="0" w:firstColumn="1" w:lastColumn="0" w:noHBand="0" w:noVBand="1"/>
      </w:tblPr>
      <w:tblGrid>
        <w:gridCol w:w="3055"/>
        <w:gridCol w:w="1350"/>
        <w:gridCol w:w="3986"/>
        <w:gridCol w:w="1679"/>
      </w:tblGrid>
      <w:tr w:rsidR="00B82DB6" w14:paraId="5AFB1CC7" w14:textId="77777777" w:rsidTr="000D5F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84A651C" w14:textId="1BA14533" w:rsidR="00B82DB6" w:rsidRDefault="00B82DB6" w:rsidP="000D5F36">
            <w:pPr>
              <w:spacing w:before="0"/>
              <w:jc w:val="center"/>
            </w:pPr>
            <w:r>
              <w:lastRenderedPageBreak/>
              <w:t>Workbook Name</w:t>
            </w:r>
          </w:p>
        </w:tc>
        <w:tc>
          <w:tcPr>
            <w:tcW w:w="1350" w:type="dxa"/>
          </w:tcPr>
          <w:p w14:paraId="5915CE18" w14:textId="77777777" w:rsidR="00B82DB6" w:rsidRDefault="00B82DB6" w:rsidP="000D5F36">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3490505A" w14:textId="77777777" w:rsidR="00B82DB6" w:rsidRDefault="00B82DB6" w:rsidP="000D5F36">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1F675A2C" w14:textId="77777777" w:rsidR="00B82DB6" w:rsidRDefault="00B82DB6" w:rsidP="000D5F36">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B82DB6" w14:paraId="7BF7934F"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E8BF37A" w14:textId="3294711B" w:rsidR="00B82DB6" w:rsidRDefault="00B82DB6" w:rsidP="000D5F36">
            <w:pPr>
              <w:spacing w:before="0"/>
            </w:pPr>
            <w:r>
              <w:t>20XX [Generator Name] Data.xls</w:t>
            </w:r>
          </w:p>
        </w:tc>
        <w:tc>
          <w:tcPr>
            <w:tcW w:w="1350" w:type="dxa"/>
          </w:tcPr>
          <w:p w14:paraId="0A0892D3" w14:textId="47B5892E"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 xml:space="preserve">Lab Results </w:t>
            </w:r>
          </w:p>
        </w:tc>
        <w:tc>
          <w:tcPr>
            <w:tcW w:w="3986" w:type="dxa"/>
          </w:tcPr>
          <w:p w14:paraId="4B2C1821" w14:textId="2C2DFCF6"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1 Excel Sheet per generator/year</w:t>
            </w:r>
          </w:p>
          <w:p w14:paraId="40EFE6D4" w14:textId="5B93ABA1"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Generator, sludge type, sample date and lab information.</w:t>
            </w:r>
          </w:p>
          <w:p w14:paraId="4B4EEC08" w14:textId="4AE8AF23" w:rsidR="00B82DB6" w:rsidRDefault="00B82DB6" w:rsidP="000D5F36">
            <w:pPr>
              <w:spacing w:before="0"/>
              <w:cnfStyle w:val="000000100000" w:firstRow="0" w:lastRow="0" w:firstColumn="0" w:lastColumn="0" w:oddVBand="0" w:evenVBand="0" w:oddHBand="1" w:evenHBand="0" w:firstRowFirstColumn="0" w:firstRowLastColumn="0" w:lastRowFirstColumn="0" w:lastRowLastColumn="0"/>
            </w:pPr>
            <w:r>
              <w:t>Test results for 177 parameters</w:t>
            </w:r>
          </w:p>
        </w:tc>
        <w:tc>
          <w:tcPr>
            <w:tcW w:w="1679" w:type="dxa"/>
          </w:tcPr>
          <w:p w14:paraId="2DC1B989" w14:textId="22F14CC4" w:rsidR="00B82DB6" w:rsidRDefault="00B82DB6" w:rsidP="000D5F36">
            <w:pPr>
              <w:spacing w:before="0"/>
              <w:jc w:val="center"/>
              <w:cnfStyle w:val="000000100000" w:firstRow="0" w:lastRow="0" w:firstColumn="0" w:lastColumn="0" w:oddVBand="0" w:evenVBand="0" w:oddHBand="1" w:evenHBand="0" w:firstRowFirstColumn="0" w:firstRowLastColumn="0" w:lastRowFirstColumn="0" w:lastRowLastColumn="0"/>
            </w:pPr>
            <w:r>
              <w:t xml:space="preserve">16 </w:t>
            </w:r>
          </w:p>
        </w:tc>
      </w:tr>
      <w:tr w:rsidR="00B82DB6" w14:paraId="31280F18" w14:textId="77777777" w:rsidTr="000D5F36">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6E5791BC" w14:textId="4674C99D" w:rsidR="00B82DB6" w:rsidRDefault="00B82DB6" w:rsidP="000D5F36">
            <w:pPr>
              <w:spacing w:before="0"/>
            </w:pPr>
            <w:r>
              <w:t>HB-648 20XX data.xls</w:t>
            </w:r>
          </w:p>
        </w:tc>
        <w:tc>
          <w:tcPr>
            <w:tcW w:w="1350" w:type="dxa"/>
          </w:tcPr>
          <w:p w14:paraId="307ED169" w14:textId="6B903ED4"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Lab Results</w:t>
            </w:r>
          </w:p>
        </w:tc>
        <w:tc>
          <w:tcPr>
            <w:tcW w:w="3986" w:type="dxa"/>
          </w:tcPr>
          <w:p w14:paraId="13D3C270" w14:textId="722AB18C"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Lab results for active SQC holders per HB-648</w:t>
            </w:r>
            <w:r w:rsidR="001E3AB8">
              <w:t xml:space="preserve"> for 2014 onward</w:t>
            </w:r>
            <w:r>
              <w:t>. Results for:</w:t>
            </w:r>
          </w:p>
          <w:p w14:paraId="0D387B48" w14:textId="77777777"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VOC</w:t>
            </w:r>
          </w:p>
          <w:p w14:paraId="4F926217" w14:textId="77777777"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SVOC</w:t>
            </w:r>
          </w:p>
          <w:p w14:paraId="37A15ECA" w14:textId="77777777"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Metals</w:t>
            </w:r>
          </w:p>
          <w:p w14:paraId="0C346338" w14:textId="76E61C1B" w:rsidR="00B82DB6" w:rsidRDefault="00B82DB6" w:rsidP="000D5F36">
            <w:pPr>
              <w:spacing w:before="0"/>
              <w:cnfStyle w:val="000000000000" w:firstRow="0" w:lastRow="0" w:firstColumn="0" w:lastColumn="0" w:oddVBand="0" w:evenVBand="0" w:oddHBand="0" w:evenHBand="0" w:firstRowFirstColumn="0" w:firstRowLastColumn="0" w:lastRowFirstColumn="0" w:lastRowLastColumn="0"/>
            </w:pPr>
            <w:r>
              <w:t>Detects &amp; Violations</w:t>
            </w:r>
          </w:p>
        </w:tc>
        <w:tc>
          <w:tcPr>
            <w:tcW w:w="1679" w:type="dxa"/>
          </w:tcPr>
          <w:p w14:paraId="00E00196" w14:textId="77777777" w:rsidR="001E3AB8" w:rsidRDefault="00B82DB6" w:rsidP="000D5F36">
            <w:pPr>
              <w:spacing w:before="0"/>
              <w:jc w:val="center"/>
              <w:cnfStyle w:val="000000000000" w:firstRow="0" w:lastRow="0" w:firstColumn="0" w:lastColumn="0" w:oddVBand="0" w:evenVBand="0" w:oddHBand="0" w:evenHBand="0" w:firstRowFirstColumn="0" w:firstRowLastColumn="0" w:lastRowFirstColumn="0" w:lastRowLastColumn="0"/>
            </w:pPr>
            <w:r>
              <w:t>16</w:t>
            </w:r>
            <w:r w:rsidR="001E3AB8">
              <w:t xml:space="preserve"> </w:t>
            </w:r>
          </w:p>
          <w:p w14:paraId="50CF060D" w14:textId="630639B0" w:rsidR="00B82DB6" w:rsidRDefault="001E3AB8" w:rsidP="000D5F36">
            <w:pPr>
              <w:spacing w:before="0"/>
              <w:jc w:val="center"/>
              <w:cnfStyle w:val="000000000000" w:firstRow="0" w:lastRow="0" w:firstColumn="0" w:lastColumn="0" w:oddVBand="0" w:evenVBand="0" w:oddHBand="0" w:evenHBand="0" w:firstRowFirstColumn="0" w:firstRowLastColumn="0" w:lastRowFirstColumn="0" w:lastRowLastColumn="0"/>
            </w:pPr>
            <w:r>
              <w:t xml:space="preserve">(one </w:t>
            </w:r>
            <w:proofErr w:type="gramStart"/>
            <w:r>
              <w:t>excel</w:t>
            </w:r>
            <w:proofErr w:type="gramEnd"/>
            <w:r>
              <w:t xml:space="preserve"> sheet per year)</w:t>
            </w:r>
          </w:p>
        </w:tc>
      </w:tr>
      <w:tr w:rsidR="00B82DB6" w14:paraId="0CDA0741"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6B448AF" w14:textId="40FA900C" w:rsidR="00B82DB6" w:rsidRDefault="00B82DB6" w:rsidP="000D5F36">
            <w:pPr>
              <w:spacing w:before="0"/>
            </w:pPr>
            <w:r>
              <w:t>HB 648</w:t>
            </w:r>
            <w:r w:rsidR="001E3AB8">
              <w:t xml:space="preserve"> Database</w:t>
            </w:r>
          </w:p>
        </w:tc>
        <w:tc>
          <w:tcPr>
            <w:tcW w:w="1350" w:type="dxa"/>
          </w:tcPr>
          <w:p w14:paraId="1D552AA2" w14:textId="021D86FB" w:rsidR="00B82DB6" w:rsidRDefault="001E3AB8" w:rsidP="000D5F36">
            <w:pPr>
              <w:spacing w:before="0"/>
              <w:cnfStyle w:val="000000100000" w:firstRow="0" w:lastRow="0" w:firstColumn="0" w:lastColumn="0" w:oddVBand="0" w:evenVBand="0" w:oddHBand="1" w:evenHBand="0" w:firstRowFirstColumn="0" w:firstRowLastColumn="0" w:lastRowFirstColumn="0" w:lastRowLastColumn="0"/>
            </w:pPr>
            <w:r>
              <w:t>Lab Results</w:t>
            </w:r>
          </w:p>
        </w:tc>
        <w:tc>
          <w:tcPr>
            <w:tcW w:w="3986" w:type="dxa"/>
          </w:tcPr>
          <w:p w14:paraId="62594212" w14:textId="77777777" w:rsidR="00B82DB6" w:rsidRDefault="001E3AB8" w:rsidP="000D5F36">
            <w:pPr>
              <w:spacing w:before="0"/>
              <w:cnfStyle w:val="000000100000" w:firstRow="0" w:lastRow="0" w:firstColumn="0" w:lastColumn="0" w:oddVBand="0" w:evenVBand="0" w:oddHBand="1" w:evenHBand="0" w:firstRowFirstColumn="0" w:firstRowLastColumn="0" w:lastRowFirstColumn="0" w:lastRowLastColumn="0"/>
            </w:pPr>
            <w:r>
              <w:t>Historical Lab results for SQC holders from 2001-2013 for:</w:t>
            </w:r>
          </w:p>
          <w:p w14:paraId="6DA5438C" w14:textId="46863005"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Generators</w:t>
            </w:r>
          </w:p>
          <w:p w14:paraId="2AC7B167" w14:textId="1294B30A"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VOC</w:t>
            </w:r>
          </w:p>
          <w:p w14:paraId="09EB7C7C" w14:textId="77777777"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SVOC</w:t>
            </w:r>
          </w:p>
          <w:p w14:paraId="3B3D68DC" w14:textId="77777777"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Metals</w:t>
            </w:r>
          </w:p>
          <w:p w14:paraId="67514026" w14:textId="6ACB414A" w:rsidR="001E3AB8" w:rsidRDefault="001E3AB8" w:rsidP="000D5F36">
            <w:pPr>
              <w:spacing w:before="0"/>
              <w:cnfStyle w:val="000000100000" w:firstRow="0" w:lastRow="0" w:firstColumn="0" w:lastColumn="0" w:oddVBand="0" w:evenVBand="0" w:oddHBand="1" w:evenHBand="0" w:firstRowFirstColumn="0" w:firstRowLastColumn="0" w:lastRowFirstColumn="0" w:lastRowLastColumn="0"/>
            </w:pPr>
            <w:r>
              <w:t>Detects and Violations</w:t>
            </w:r>
          </w:p>
        </w:tc>
        <w:tc>
          <w:tcPr>
            <w:tcW w:w="1679" w:type="dxa"/>
          </w:tcPr>
          <w:p w14:paraId="3316CD98" w14:textId="5BA72634" w:rsidR="00B82DB6" w:rsidRDefault="001E3AB8" w:rsidP="00AB762E">
            <w:pPr>
              <w:keepNext/>
              <w:spacing w:before="0"/>
              <w:jc w:val="center"/>
              <w:cnfStyle w:val="000000100000" w:firstRow="0" w:lastRow="0" w:firstColumn="0" w:lastColumn="0" w:oddVBand="0" w:evenVBand="0" w:oddHBand="1" w:evenHBand="0" w:firstRowFirstColumn="0" w:firstRowLastColumn="0" w:lastRowFirstColumn="0" w:lastRowLastColumn="0"/>
            </w:pPr>
            <w:r>
              <w:t>Varies per year</w:t>
            </w:r>
          </w:p>
        </w:tc>
      </w:tr>
    </w:tbl>
    <w:p w14:paraId="6DFC04A0" w14:textId="4AF69975" w:rsidR="00B82DB6" w:rsidRPr="00CD3FA6" w:rsidRDefault="00AB762E" w:rsidP="00AB762E">
      <w:pPr>
        <w:pStyle w:val="Caption"/>
      </w:pPr>
      <w:bookmarkStart w:id="190" w:name="_Ref531248988"/>
      <w:r>
        <w:t xml:space="preserve">Table </w:t>
      </w:r>
      <w:ins w:id="191" w:author="fay" w:date="2019-05-28T13:39:00Z">
        <w:r w:rsidR="002E5890">
          <w:fldChar w:fldCharType="begin"/>
        </w:r>
        <w:r w:rsidR="002E5890">
          <w:instrText xml:space="preserve"> SEQ Table \* ARABIC </w:instrText>
        </w:r>
      </w:ins>
      <w:r w:rsidR="002E5890">
        <w:fldChar w:fldCharType="separate"/>
      </w:r>
      <w:ins w:id="192" w:author="fay" w:date="2019-05-28T13:39:00Z">
        <w:r w:rsidR="002E5890">
          <w:rPr>
            <w:noProof/>
          </w:rPr>
          <w:t>11</w:t>
        </w:r>
        <w:r w:rsidR="002E5890">
          <w:fldChar w:fldCharType="end"/>
        </w:r>
      </w:ins>
      <w:del w:id="193"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10</w:delText>
        </w:r>
        <w:r w:rsidR="00AD2C4A" w:rsidDel="002E5890">
          <w:rPr>
            <w:noProof/>
          </w:rPr>
          <w:fldChar w:fldCharType="end"/>
        </w:r>
      </w:del>
      <w:bookmarkEnd w:id="190"/>
      <w:r>
        <w:t>: SQC Lab Results Data</w:t>
      </w:r>
    </w:p>
    <w:p w14:paraId="7191144E" w14:textId="2076C1BF" w:rsidR="00FB3BB1" w:rsidRDefault="00FB3BB1" w:rsidP="002E3649">
      <w:pPr>
        <w:pStyle w:val="Heading4"/>
      </w:pPr>
      <w:r>
        <w:t>A</w:t>
      </w:r>
      <w:r w:rsidR="00F25294">
        <w:t>c</w:t>
      </w:r>
      <w:r>
        <w:t>quire</w:t>
      </w:r>
      <w:r w:rsidR="00300012">
        <w:t>/</w:t>
      </w:r>
      <w:r>
        <w:t>Capture</w:t>
      </w:r>
    </w:p>
    <w:p w14:paraId="5312D567" w14:textId="5BE2A0F7" w:rsidR="00AB762E" w:rsidRDefault="00AB762E" w:rsidP="00AB762E">
      <w:pPr>
        <w:ind w:left="720"/>
      </w:pPr>
      <w:r>
        <w:t xml:space="preserve">Data capture is primarily through keying of information in to </w:t>
      </w:r>
      <w:r w:rsidR="00900701">
        <w:t>excel</w:t>
      </w:r>
      <w:r>
        <w:t xml:space="preserve">.  Data capture steps are summarized in </w:t>
      </w:r>
      <w:r>
        <w:fldChar w:fldCharType="begin"/>
      </w:r>
      <w:r>
        <w:instrText xml:space="preserve"> REF _Ref531249055 \h </w:instrText>
      </w:r>
      <w:r>
        <w:fldChar w:fldCharType="separate"/>
      </w:r>
      <w:r w:rsidR="00CA4344">
        <w:t xml:space="preserve">Table </w:t>
      </w:r>
      <w:r w:rsidR="00CA4344">
        <w:rPr>
          <w:noProof/>
        </w:rPr>
        <w:t>11</w:t>
      </w:r>
      <w:r>
        <w:fldChar w:fldCharType="end"/>
      </w:r>
      <w:r w:rsidR="00900701">
        <w:t>.</w:t>
      </w:r>
    </w:p>
    <w:tbl>
      <w:tblPr>
        <w:tblStyle w:val="GridTable5Dark-Accent1"/>
        <w:tblW w:w="0" w:type="auto"/>
        <w:tblInd w:w="175" w:type="dxa"/>
        <w:tblLook w:val="04A0" w:firstRow="1" w:lastRow="0" w:firstColumn="1" w:lastColumn="0" w:noHBand="0" w:noVBand="1"/>
      </w:tblPr>
      <w:tblGrid>
        <w:gridCol w:w="2520"/>
        <w:gridCol w:w="4860"/>
        <w:gridCol w:w="2340"/>
      </w:tblGrid>
      <w:tr w:rsidR="00AB762E" w14:paraId="1563F242" w14:textId="77777777" w:rsidTr="000D5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491C42F" w14:textId="77777777" w:rsidR="00AB762E" w:rsidRDefault="00AB762E" w:rsidP="000D5F36">
            <w:pPr>
              <w:spacing w:before="0"/>
              <w:rPr>
                <w:rFonts w:cs="LiberationSans"/>
              </w:rPr>
            </w:pPr>
            <w:r>
              <w:rPr>
                <w:rFonts w:cs="LiberationSans"/>
              </w:rPr>
              <w:t>Data Capture Step</w:t>
            </w:r>
          </w:p>
          <w:p w14:paraId="37200AE7" w14:textId="77777777" w:rsidR="00AB762E" w:rsidRDefault="00AB762E" w:rsidP="000D5F36">
            <w:pPr>
              <w:spacing w:before="0"/>
              <w:rPr>
                <w:rFonts w:cs="LiberationSans"/>
              </w:rPr>
            </w:pPr>
          </w:p>
        </w:tc>
        <w:tc>
          <w:tcPr>
            <w:tcW w:w="4860" w:type="dxa"/>
          </w:tcPr>
          <w:p w14:paraId="634F12DD" w14:textId="77777777" w:rsidR="00AB762E" w:rsidRDefault="00AB762E"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6B93850B" w14:textId="77777777" w:rsidR="00AB762E" w:rsidRDefault="00AB762E"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AB762E" w14:paraId="7D3DC1E7" w14:textId="77777777" w:rsidTr="000D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65179CF" w14:textId="172FDEA8" w:rsidR="00AB762E" w:rsidRDefault="00900701" w:rsidP="000D5F36">
            <w:pPr>
              <w:spacing w:before="0"/>
              <w:rPr>
                <w:rFonts w:cs="LiberationSans"/>
              </w:rPr>
            </w:pPr>
            <w:r>
              <w:rPr>
                <w:rFonts w:cs="LiberationSans"/>
              </w:rPr>
              <w:t>Application</w:t>
            </w:r>
            <w:r w:rsidR="00AB762E">
              <w:rPr>
                <w:rFonts w:cs="LiberationSans"/>
              </w:rPr>
              <w:t xml:space="preserve"> Intake</w:t>
            </w:r>
          </w:p>
        </w:tc>
        <w:tc>
          <w:tcPr>
            <w:tcW w:w="4860" w:type="dxa"/>
          </w:tcPr>
          <w:p w14:paraId="6EBADE00" w14:textId="15308B3B"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Administrative staff key basic </w:t>
            </w:r>
            <w:r w:rsidR="00900701">
              <w:rPr>
                <w:rFonts w:cs="LiberationSans"/>
              </w:rPr>
              <w:t>generator</w:t>
            </w:r>
            <w:r>
              <w:rPr>
                <w:rFonts w:cs="LiberationSans"/>
              </w:rPr>
              <w:t xml:space="preserve"> information into </w:t>
            </w:r>
            <w:r w:rsidR="00900701">
              <w:rPr>
                <w:rFonts w:cs="LiberationSans"/>
              </w:rPr>
              <w:t>excel (both batch and regular)</w:t>
            </w:r>
          </w:p>
          <w:p w14:paraId="11E3A41C"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651B6E42"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PDFs of permit applications and attachment are stored to the shared drive</w:t>
            </w:r>
          </w:p>
        </w:tc>
        <w:tc>
          <w:tcPr>
            <w:tcW w:w="2340" w:type="dxa"/>
          </w:tcPr>
          <w:p w14:paraId="6861BAA2" w14:textId="69DF07B4" w:rsidR="00AB762E" w:rsidRDefault="00900701"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SQC_log.xls</w:t>
            </w:r>
          </w:p>
          <w:p w14:paraId="0841BED5"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5D42AD05"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61F48922" w14:textId="77777777" w:rsidR="00AB762E" w:rsidRDefault="00AB762E"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900701" w14:paraId="01BD7FA1" w14:textId="77777777" w:rsidTr="000D5F36">
        <w:tc>
          <w:tcPr>
            <w:cnfStyle w:val="001000000000" w:firstRow="0" w:lastRow="0" w:firstColumn="1" w:lastColumn="0" w:oddVBand="0" w:evenVBand="0" w:oddHBand="0" w:evenHBand="0" w:firstRowFirstColumn="0" w:firstRowLastColumn="0" w:lastRowFirstColumn="0" w:lastRowLastColumn="0"/>
            <w:tcW w:w="2520" w:type="dxa"/>
          </w:tcPr>
          <w:p w14:paraId="065CF482" w14:textId="234F39B4" w:rsidR="00900701" w:rsidRDefault="00900701" w:rsidP="000D5F36">
            <w:pPr>
              <w:spacing w:before="0"/>
              <w:rPr>
                <w:rFonts w:cs="LiberationSans"/>
              </w:rPr>
            </w:pPr>
            <w:r>
              <w:rPr>
                <w:rFonts w:cs="LiberationSans"/>
              </w:rPr>
              <w:t>Annual Report Intake</w:t>
            </w:r>
          </w:p>
        </w:tc>
        <w:tc>
          <w:tcPr>
            <w:tcW w:w="4860" w:type="dxa"/>
          </w:tcPr>
          <w:p w14:paraId="1B937F5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Annual Report Status is keyed into excel</w:t>
            </w:r>
          </w:p>
          <w:p w14:paraId="331ABA70"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D07CA53"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Test results are keyed into individual excel workbooks (one per generator)</w:t>
            </w:r>
          </w:p>
          <w:p w14:paraId="49C7CF5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698AE03"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Test results are also keyed into the HB-648 Summary excel</w:t>
            </w:r>
          </w:p>
          <w:p w14:paraId="05BCBB6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371CD1BB" w14:textId="5A2366B9"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Annual Reports are stored to the shared drive</w:t>
            </w:r>
          </w:p>
        </w:tc>
        <w:tc>
          <w:tcPr>
            <w:tcW w:w="2340" w:type="dxa"/>
          </w:tcPr>
          <w:p w14:paraId="00EDEC4C"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SQC_log.xls</w:t>
            </w:r>
          </w:p>
          <w:p w14:paraId="7D5018A2"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E2F42FF"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20xx generator data.xls</w:t>
            </w:r>
          </w:p>
          <w:p w14:paraId="3B5E5CC1"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19C6BC93"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3C7AFFC2"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HB-648 20XX Data.xls</w:t>
            </w:r>
          </w:p>
          <w:p w14:paraId="3C7EDBA0"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7C610190" w14:textId="77777777"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67A6B6BE" w14:textId="3A3DE65B" w:rsidR="00900701" w:rsidRDefault="00900701"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Shared Drive</w:t>
            </w:r>
          </w:p>
        </w:tc>
      </w:tr>
      <w:tr w:rsidR="00900701" w14:paraId="1BDBABCA" w14:textId="77777777" w:rsidTr="000D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94C5511" w14:textId="39FBE9F2" w:rsidR="00900701" w:rsidRDefault="00900701" w:rsidP="000D5F36">
            <w:pPr>
              <w:spacing w:before="0"/>
              <w:rPr>
                <w:rFonts w:cs="LiberationSans"/>
              </w:rPr>
            </w:pPr>
            <w:r>
              <w:rPr>
                <w:rFonts w:cs="LiberationSans"/>
              </w:rPr>
              <w:t>Sampling Capture</w:t>
            </w:r>
          </w:p>
        </w:tc>
        <w:tc>
          <w:tcPr>
            <w:tcW w:w="4860" w:type="dxa"/>
          </w:tcPr>
          <w:p w14:paraId="406838C7" w14:textId="09A468F0" w:rsidR="00900701" w:rsidRDefault="00900701"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Schedule for samples and confirmation are keyed into excel</w:t>
            </w:r>
            <w:r w:rsidR="00E848C2">
              <w:rPr>
                <w:rFonts w:cs="LiberationSans"/>
              </w:rPr>
              <w:t>.</w:t>
            </w:r>
          </w:p>
        </w:tc>
        <w:tc>
          <w:tcPr>
            <w:tcW w:w="2340" w:type="dxa"/>
          </w:tcPr>
          <w:p w14:paraId="79570EB2" w14:textId="3116DAAB" w:rsidR="00900701" w:rsidRDefault="00900701"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SQC_log.xls</w:t>
            </w:r>
          </w:p>
        </w:tc>
      </w:tr>
    </w:tbl>
    <w:p w14:paraId="3DB1DD2C" w14:textId="2767B571" w:rsidR="00FB3BB1" w:rsidRDefault="00AB762E" w:rsidP="00AB762E">
      <w:pPr>
        <w:pStyle w:val="Caption"/>
      </w:pPr>
      <w:bookmarkStart w:id="194" w:name="_Ref531249055"/>
      <w:r>
        <w:t xml:space="preserve">Table </w:t>
      </w:r>
      <w:ins w:id="195" w:author="fay" w:date="2019-05-28T13:39:00Z">
        <w:r w:rsidR="002E5890">
          <w:fldChar w:fldCharType="begin"/>
        </w:r>
        <w:r w:rsidR="002E5890">
          <w:instrText xml:space="preserve"> SEQ Table \* ARABIC </w:instrText>
        </w:r>
      </w:ins>
      <w:r w:rsidR="002E5890">
        <w:fldChar w:fldCharType="separate"/>
      </w:r>
      <w:ins w:id="196" w:author="fay" w:date="2019-05-28T13:39:00Z">
        <w:r w:rsidR="002E5890">
          <w:rPr>
            <w:noProof/>
          </w:rPr>
          <w:t>12</w:t>
        </w:r>
        <w:r w:rsidR="002E5890">
          <w:fldChar w:fldCharType="end"/>
        </w:r>
      </w:ins>
      <w:del w:id="197"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11</w:delText>
        </w:r>
        <w:r w:rsidR="00AD2C4A" w:rsidDel="002E5890">
          <w:rPr>
            <w:noProof/>
          </w:rPr>
          <w:fldChar w:fldCharType="end"/>
        </w:r>
      </w:del>
      <w:bookmarkEnd w:id="194"/>
      <w:r>
        <w:t>: SQC Data Capture Steps</w:t>
      </w:r>
    </w:p>
    <w:p w14:paraId="6DD658A0" w14:textId="77777777" w:rsidR="00AB762E" w:rsidRDefault="00AB762E" w:rsidP="00FB3BB1"/>
    <w:p w14:paraId="77760676" w14:textId="7E9E0C73" w:rsidR="00FB3BB1" w:rsidRDefault="00FB3BB1" w:rsidP="002E3649">
      <w:pPr>
        <w:pStyle w:val="Heading4"/>
      </w:pPr>
      <w:r>
        <w:lastRenderedPageBreak/>
        <w:t>Quality Assurance</w:t>
      </w:r>
    </w:p>
    <w:p w14:paraId="1C2CAF14" w14:textId="29965501" w:rsidR="000509CB" w:rsidRDefault="000509CB" w:rsidP="000509CB">
      <w:pPr>
        <w:ind w:left="720"/>
      </w:pPr>
      <w:r>
        <w:t xml:space="preserve">There are several steps integrated into the SQC process for quality assurance, though they are primarily for </w:t>
      </w:r>
      <w:r w:rsidR="008C788A">
        <w:t>administrative</w:t>
      </w:r>
      <w:r>
        <w:t xml:space="preserve"> and compliance validation, and not explicit data validation.</w:t>
      </w:r>
      <w:r w:rsidR="008C788A">
        <w:t xml:space="preserve"> </w:t>
      </w:r>
      <w:r>
        <w:t xml:space="preserve">The Quality Assurance Steps are outlined in </w:t>
      </w:r>
      <w:r>
        <w:fldChar w:fldCharType="begin"/>
      </w:r>
      <w:r>
        <w:instrText xml:space="preserve"> REF _Ref531250688 \h </w:instrText>
      </w:r>
      <w:r>
        <w:fldChar w:fldCharType="separate"/>
      </w:r>
      <w:r w:rsidR="00CA4344">
        <w:t xml:space="preserve">Table </w:t>
      </w:r>
      <w:r w:rsidR="00CA4344">
        <w:rPr>
          <w:noProof/>
        </w:rPr>
        <w:t>12</w:t>
      </w:r>
      <w:r>
        <w:fldChar w:fldCharType="end"/>
      </w:r>
      <w:r>
        <w:t>.</w:t>
      </w:r>
    </w:p>
    <w:tbl>
      <w:tblPr>
        <w:tblStyle w:val="GridTable5Dark-Accent1"/>
        <w:tblW w:w="0" w:type="auto"/>
        <w:jc w:val="center"/>
        <w:tblLook w:val="04A0" w:firstRow="1" w:lastRow="0" w:firstColumn="1" w:lastColumn="0" w:noHBand="0" w:noVBand="1"/>
      </w:tblPr>
      <w:tblGrid>
        <w:gridCol w:w="2520"/>
        <w:gridCol w:w="4860"/>
      </w:tblGrid>
      <w:tr w:rsidR="000509CB" w14:paraId="60DDE31D" w14:textId="77777777" w:rsidTr="000D5F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94543CA" w14:textId="77777777" w:rsidR="000509CB" w:rsidRDefault="000509CB" w:rsidP="000D5F36">
            <w:pPr>
              <w:spacing w:before="0"/>
              <w:rPr>
                <w:rFonts w:cs="LiberationSans"/>
              </w:rPr>
            </w:pPr>
            <w:r>
              <w:rPr>
                <w:rFonts w:cs="LiberationSans"/>
              </w:rPr>
              <w:t>Quality Assurance Step</w:t>
            </w:r>
          </w:p>
          <w:p w14:paraId="71469F0E" w14:textId="77777777" w:rsidR="000509CB" w:rsidRDefault="000509CB" w:rsidP="000D5F36">
            <w:pPr>
              <w:spacing w:before="0"/>
              <w:rPr>
                <w:rFonts w:cs="LiberationSans"/>
              </w:rPr>
            </w:pPr>
          </w:p>
        </w:tc>
        <w:tc>
          <w:tcPr>
            <w:tcW w:w="4860" w:type="dxa"/>
          </w:tcPr>
          <w:p w14:paraId="3D50D3E6" w14:textId="77777777" w:rsidR="000509CB" w:rsidRDefault="000509CB"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0509CB" w14:paraId="732803FC"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3B5EB118" w14:textId="30B7A029" w:rsidR="000509CB" w:rsidRDefault="008C788A" w:rsidP="000D5F36">
            <w:pPr>
              <w:spacing w:before="0"/>
              <w:rPr>
                <w:rFonts w:cs="LiberationSans"/>
              </w:rPr>
            </w:pPr>
            <w:r>
              <w:rPr>
                <w:rFonts w:cs="LiberationSans"/>
              </w:rPr>
              <w:t>Application Review</w:t>
            </w:r>
          </w:p>
        </w:tc>
        <w:tc>
          <w:tcPr>
            <w:tcW w:w="4860" w:type="dxa"/>
          </w:tcPr>
          <w:p w14:paraId="6EFC2CB0" w14:textId="77777777" w:rsidR="000509CB" w:rsidRDefault="008C788A"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Review of generator characteristics</w:t>
            </w:r>
          </w:p>
          <w:p w14:paraId="3ABCAC3A" w14:textId="1CC06076" w:rsidR="008C788A" w:rsidRDefault="008C788A"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Review of initial testing results</w:t>
            </w:r>
          </w:p>
        </w:tc>
      </w:tr>
      <w:tr w:rsidR="000509CB" w14:paraId="359395A4" w14:textId="77777777" w:rsidTr="000D5F36">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612DCF5C" w14:textId="5312E21B" w:rsidR="000509CB" w:rsidRDefault="008C788A" w:rsidP="000D5F36">
            <w:pPr>
              <w:spacing w:before="0"/>
              <w:rPr>
                <w:rFonts w:cs="LiberationSans"/>
              </w:rPr>
            </w:pPr>
            <w:r>
              <w:rPr>
                <w:rFonts w:cs="LiberationSans"/>
              </w:rPr>
              <w:t>DES Sampling &amp; Testing</w:t>
            </w:r>
          </w:p>
        </w:tc>
        <w:tc>
          <w:tcPr>
            <w:tcW w:w="4860" w:type="dxa"/>
          </w:tcPr>
          <w:p w14:paraId="3578DD28" w14:textId="70771292" w:rsidR="000509CB" w:rsidRDefault="008C788A"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DES independent sampling &amp; testing validates sludge quality.</w:t>
            </w:r>
          </w:p>
          <w:p w14:paraId="542F4C6B" w14:textId="633ED03E" w:rsidR="000509CB" w:rsidRDefault="000509CB"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Compliance with </w:t>
            </w:r>
            <w:r w:rsidR="008C788A">
              <w:rPr>
                <w:rFonts w:cs="LiberationSans"/>
              </w:rPr>
              <w:t>applicable</w:t>
            </w:r>
            <w:r>
              <w:rPr>
                <w:rFonts w:cs="LiberationSans"/>
              </w:rPr>
              <w:t xml:space="preserve"> </w:t>
            </w:r>
            <w:r w:rsidR="008C788A">
              <w:rPr>
                <w:rFonts w:cs="LiberationSans"/>
              </w:rPr>
              <w:t>state and federal statutes</w:t>
            </w:r>
          </w:p>
        </w:tc>
      </w:tr>
      <w:tr w:rsidR="000509CB" w14:paraId="63BE4A11"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9E07636" w14:textId="0AA5C9E9" w:rsidR="000509CB" w:rsidRDefault="008C788A" w:rsidP="000D5F36">
            <w:pPr>
              <w:spacing w:before="0"/>
              <w:rPr>
                <w:rFonts w:cs="LiberationSans"/>
              </w:rPr>
            </w:pPr>
            <w:r>
              <w:rPr>
                <w:rFonts w:cs="LiberationSans"/>
              </w:rPr>
              <w:t>Annual Report Review</w:t>
            </w:r>
          </w:p>
        </w:tc>
        <w:tc>
          <w:tcPr>
            <w:tcW w:w="4860" w:type="dxa"/>
          </w:tcPr>
          <w:p w14:paraId="3323FA51" w14:textId="52E871B6" w:rsidR="000509CB" w:rsidRDefault="008C788A" w:rsidP="000D5F36">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Review of sludge quality via test results</w:t>
            </w:r>
          </w:p>
          <w:p w14:paraId="0646C348" w14:textId="4DCAADC3" w:rsidR="000509CB" w:rsidRDefault="000509CB" w:rsidP="000509CB">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Compliance with all </w:t>
            </w:r>
            <w:r w:rsidR="008C788A">
              <w:rPr>
                <w:rFonts w:cs="LiberationSans"/>
              </w:rPr>
              <w:t xml:space="preserve">statutory </w:t>
            </w:r>
            <w:r>
              <w:rPr>
                <w:rFonts w:cs="LiberationSans"/>
              </w:rPr>
              <w:t>requirements</w:t>
            </w:r>
          </w:p>
        </w:tc>
      </w:tr>
    </w:tbl>
    <w:p w14:paraId="1050A505" w14:textId="6DCD4524" w:rsidR="00FB3BB1" w:rsidRDefault="000509CB" w:rsidP="000509CB">
      <w:pPr>
        <w:pStyle w:val="Caption"/>
      </w:pPr>
      <w:bookmarkStart w:id="198" w:name="_Ref531250688"/>
      <w:r>
        <w:t xml:space="preserve">Table </w:t>
      </w:r>
      <w:ins w:id="199" w:author="fay" w:date="2019-05-28T13:39:00Z">
        <w:r w:rsidR="002E5890">
          <w:fldChar w:fldCharType="begin"/>
        </w:r>
        <w:r w:rsidR="002E5890">
          <w:instrText xml:space="preserve"> SEQ Table \* ARABIC </w:instrText>
        </w:r>
      </w:ins>
      <w:r w:rsidR="002E5890">
        <w:fldChar w:fldCharType="separate"/>
      </w:r>
      <w:ins w:id="200" w:author="fay" w:date="2019-05-28T13:39:00Z">
        <w:r w:rsidR="002E5890">
          <w:rPr>
            <w:noProof/>
          </w:rPr>
          <w:t>13</w:t>
        </w:r>
        <w:r w:rsidR="002E5890">
          <w:fldChar w:fldCharType="end"/>
        </w:r>
      </w:ins>
      <w:del w:id="201"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12</w:delText>
        </w:r>
        <w:r w:rsidR="00AD2C4A" w:rsidDel="002E5890">
          <w:rPr>
            <w:noProof/>
          </w:rPr>
          <w:fldChar w:fldCharType="end"/>
        </w:r>
      </w:del>
      <w:bookmarkEnd w:id="198"/>
      <w:r>
        <w:t>: SQC Quality Assurance Steps</w:t>
      </w:r>
    </w:p>
    <w:p w14:paraId="647408CB" w14:textId="1372552B" w:rsidR="00FB3BB1" w:rsidRDefault="00FB3BB1" w:rsidP="002E3649">
      <w:pPr>
        <w:pStyle w:val="Heading4"/>
      </w:pPr>
      <w:r>
        <w:t>Analyze</w:t>
      </w:r>
    </w:p>
    <w:p w14:paraId="243A0A72" w14:textId="16915DDE" w:rsidR="00FB3BB1" w:rsidRDefault="00270CD4" w:rsidP="00270CD4">
      <w:pPr>
        <w:ind w:left="720"/>
      </w:pPr>
      <w:r>
        <w:t xml:space="preserve">Generally </w:t>
      </w:r>
      <w:proofErr w:type="gramStart"/>
      <w:r>
        <w:t>speaking</w:t>
      </w:r>
      <w:proofErr w:type="gramEnd"/>
      <w:r>
        <w:t xml:space="preserve"> the data is analyzed against relevant regulatory guidelines, and year over year quality of the sludge as summarized in </w:t>
      </w:r>
      <w:r w:rsidR="00D9678D">
        <w:fldChar w:fldCharType="begin"/>
      </w:r>
      <w:r w:rsidR="00D9678D">
        <w:instrText xml:space="preserve"> REF _Ref531251937 \h </w:instrText>
      </w:r>
      <w:r w:rsidR="00D9678D">
        <w:fldChar w:fldCharType="separate"/>
      </w:r>
      <w:r w:rsidR="00CA4344">
        <w:t xml:space="preserve">Table </w:t>
      </w:r>
      <w:r w:rsidR="00CA4344">
        <w:rPr>
          <w:noProof/>
        </w:rPr>
        <w:t>13</w:t>
      </w:r>
      <w:r w:rsidR="00D9678D">
        <w:fldChar w:fldCharType="end"/>
      </w:r>
      <w:r>
        <w:t>.</w:t>
      </w:r>
    </w:p>
    <w:tbl>
      <w:tblPr>
        <w:tblStyle w:val="GridTable5Dark-Accent1"/>
        <w:tblW w:w="0" w:type="auto"/>
        <w:jc w:val="center"/>
        <w:tblLook w:val="04A0" w:firstRow="1" w:lastRow="0" w:firstColumn="1" w:lastColumn="0" w:noHBand="0" w:noVBand="1"/>
      </w:tblPr>
      <w:tblGrid>
        <w:gridCol w:w="2520"/>
        <w:gridCol w:w="4860"/>
      </w:tblGrid>
      <w:tr w:rsidR="00270CD4" w14:paraId="523AC86D" w14:textId="77777777" w:rsidTr="000D5F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288015C4" w14:textId="77777777" w:rsidR="00270CD4" w:rsidRDefault="00270CD4" w:rsidP="000D5F36">
            <w:pPr>
              <w:spacing w:before="0"/>
              <w:rPr>
                <w:rFonts w:cs="LiberationSans"/>
              </w:rPr>
            </w:pPr>
            <w:r>
              <w:rPr>
                <w:rFonts w:cs="LiberationSans"/>
              </w:rPr>
              <w:t>Analysis Step</w:t>
            </w:r>
          </w:p>
          <w:p w14:paraId="54CFD1E0" w14:textId="77777777" w:rsidR="00270CD4" w:rsidRDefault="00270CD4" w:rsidP="000D5F36">
            <w:pPr>
              <w:spacing w:before="0"/>
              <w:rPr>
                <w:rFonts w:cs="LiberationSans"/>
              </w:rPr>
            </w:pPr>
          </w:p>
        </w:tc>
        <w:tc>
          <w:tcPr>
            <w:tcW w:w="4860" w:type="dxa"/>
          </w:tcPr>
          <w:p w14:paraId="43B357C4" w14:textId="77777777" w:rsidR="00270CD4" w:rsidRDefault="00270CD4" w:rsidP="000D5F36">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Items Analyzed</w:t>
            </w:r>
          </w:p>
        </w:tc>
      </w:tr>
      <w:tr w:rsidR="00270CD4" w14:paraId="5647BF45"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3427EFB7" w14:textId="3076282D" w:rsidR="00270CD4" w:rsidRDefault="00270CD4" w:rsidP="000D5F36">
            <w:pPr>
              <w:spacing w:before="0"/>
              <w:rPr>
                <w:rFonts w:cs="LiberationSans"/>
              </w:rPr>
            </w:pPr>
            <w:r>
              <w:rPr>
                <w:rFonts w:cs="LiberationSans"/>
              </w:rPr>
              <w:t>Generator Analysis</w:t>
            </w:r>
          </w:p>
        </w:tc>
        <w:tc>
          <w:tcPr>
            <w:tcW w:w="4860" w:type="dxa"/>
          </w:tcPr>
          <w:p w14:paraId="0A23F70F" w14:textId="4FFB1148" w:rsidR="00270CD4" w:rsidRDefault="00270CD4" w:rsidP="00270CD4">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The overall characteristics of each generator are regularly analyzed, including:</w:t>
            </w:r>
          </w:p>
          <w:p w14:paraId="059A7E5A" w14:textId="4DFB9D8A" w:rsidR="00270CD4" w:rsidRDefault="00270CD4" w:rsidP="00270CD4">
            <w:pPr>
              <w:pStyle w:val="ListParagraph"/>
              <w:numPr>
                <w:ilvl w:val="0"/>
                <w:numId w:val="38"/>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Industrial pre-treatment</w:t>
            </w:r>
          </w:p>
          <w:p w14:paraId="47190EFB" w14:textId="77777777" w:rsidR="00270CD4" w:rsidRDefault="00270CD4" w:rsidP="00270CD4">
            <w:pPr>
              <w:pStyle w:val="ListParagraph"/>
              <w:numPr>
                <w:ilvl w:val="0"/>
                <w:numId w:val="38"/>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Pathogen Reduction</w:t>
            </w:r>
          </w:p>
          <w:p w14:paraId="461CB48F" w14:textId="10D75293" w:rsidR="00270CD4" w:rsidRPr="00270CD4" w:rsidRDefault="00270CD4" w:rsidP="00270CD4">
            <w:pPr>
              <w:pStyle w:val="ListParagraph"/>
              <w:numPr>
                <w:ilvl w:val="0"/>
                <w:numId w:val="38"/>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Vector stabilization</w:t>
            </w:r>
          </w:p>
        </w:tc>
      </w:tr>
      <w:tr w:rsidR="00270CD4" w14:paraId="6CC8DB43" w14:textId="77777777" w:rsidTr="000D5F36">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1981946F" w14:textId="277B5B8E" w:rsidR="00270CD4" w:rsidRDefault="00270CD4" w:rsidP="000D5F36">
            <w:pPr>
              <w:spacing w:before="0"/>
              <w:rPr>
                <w:rFonts w:cs="LiberationSans"/>
              </w:rPr>
            </w:pPr>
            <w:r>
              <w:rPr>
                <w:rFonts w:cs="LiberationSans"/>
              </w:rPr>
              <w:t>Lab Analysis</w:t>
            </w:r>
          </w:p>
        </w:tc>
        <w:tc>
          <w:tcPr>
            <w:tcW w:w="4860" w:type="dxa"/>
          </w:tcPr>
          <w:p w14:paraId="1B281C0D" w14:textId="0B36CA8D" w:rsidR="00270CD4" w:rsidRDefault="00270CD4" w:rsidP="000D5F36">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Samples are analyzed by generators and independent laboratories </w:t>
            </w:r>
          </w:p>
        </w:tc>
      </w:tr>
      <w:tr w:rsidR="00270CD4" w14:paraId="03DE8311" w14:textId="77777777" w:rsidTr="000D5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D097FFF" w14:textId="3816F3C9" w:rsidR="00270CD4" w:rsidRDefault="00270CD4" w:rsidP="000D5F36">
            <w:pPr>
              <w:spacing w:before="0"/>
              <w:rPr>
                <w:rFonts w:cs="LiberationSans"/>
              </w:rPr>
            </w:pPr>
            <w:r>
              <w:rPr>
                <w:rFonts w:cs="LiberationSans"/>
              </w:rPr>
              <w:t>Lab Result analysis</w:t>
            </w:r>
          </w:p>
        </w:tc>
        <w:tc>
          <w:tcPr>
            <w:tcW w:w="4860" w:type="dxa"/>
          </w:tcPr>
          <w:p w14:paraId="708044DB" w14:textId="1D2EF493" w:rsidR="00270CD4" w:rsidRDefault="00270CD4" w:rsidP="00270CD4">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DES compares lab results to applicable regulatory standards.</w:t>
            </w:r>
          </w:p>
        </w:tc>
      </w:tr>
    </w:tbl>
    <w:p w14:paraId="5A6F9BC0" w14:textId="5652065A" w:rsidR="00270CD4" w:rsidRDefault="00270CD4" w:rsidP="00270CD4">
      <w:pPr>
        <w:pStyle w:val="Caption"/>
      </w:pPr>
      <w:bookmarkStart w:id="202" w:name="_Ref531251937"/>
      <w:r>
        <w:t xml:space="preserve">Table </w:t>
      </w:r>
      <w:ins w:id="203" w:author="fay" w:date="2019-05-28T13:39:00Z">
        <w:r w:rsidR="002E5890">
          <w:fldChar w:fldCharType="begin"/>
        </w:r>
        <w:r w:rsidR="002E5890">
          <w:instrText xml:space="preserve"> SEQ Table \* ARABIC </w:instrText>
        </w:r>
      </w:ins>
      <w:r w:rsidR="002E5890">
        <w:fldChar w:fldCharType="separate"/>
      </w:r>
      <w:ins w:id="204" w:author="fay" w:date="2019-05-28T13:39:00Z">
        <w:r w:rsidR="002E5890">
          <w:rPr>
            <w:noProof/>
          </w:rPr>
          <w:t>14</w:t>
        </w:r>
        <w:r w:rsidR="002E5890">
          <w:fldChar w:fldCharType="end"/>
        </w:r>
      </w:ins>
      <w:del w:id="205"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13</w:delText>
        </w:r>
        <w:r w:rsidR="00AD2C4A" w:rsidDel="002E5890">
          <w:rPr>
            <w:noProof/>
          </w:rPr>
          <w:fldChar w:fldCharType="end"/>
        </w:r>
      </w:del>
      <w:bookmarkEnd w:id="202"/>
      <w:r>
        <w:t>: SQC Analysis Steps</w:t>
      </w:r>
    </w:p>
    <w:p w14:paraId="237EC92A" w14:textId="21CAB31F" w:rsidR="00FB3BB1" w:rsidRDefault="00FB3BB1" w:rsidP="002E3649">
      <w:pPr>
        <w:pStyle w:val="Heading4"/>
      </w:pPr>
      <w:r>
        <w:t>Preserve/Maintain</w:t>
      </w:r>
    </w:p>
    <w:p w14:paraId="63AF9F7F" w14:textId="3A4EF279" w:rsidR="00D9678D" w:rsidRDefault="00D9678D" w:rsidP="00D9678D">
      <w:pPr>
        <w:ind w:left="720"/>
      </w:pPr>
      <w:r>
        <w:t>The data maintained in MS Excel. Annual files exist foe generator test results as well as HB-648 summaries. There are historical worksheets and excel sheets. It is unclear if additional backup mechanisms exist.</w:t>
      </w:r>
    </w:p>
    <w:p w14:paraId="784675B0" w14:textId="75734F21" w:rsidR="00FB3BB1" w:rsidRDefault="00FB3BB1" w:rsidP="00FB3BB1"/>
    <w:p w14:paraId="0F5E7350" w14:textId="375475E0" w:rsidR="00FB3BB1" w:rsidRDefault="00FB3BB1" w:rsidP="002E3649">
      <w:pPr>
        <w:pStyle w:val="Heading4"/>
      </w:pPr>
      <w:r>
        <w:t>Publish/Share</w:t>
      </w:r>
    </w:p>
    <w:p w14:paraId="477AFE80" w14:textId="639D456C" w:rsidR="008D6A05" w:rsidRDefault="008D6A05" w:rsidP="00B9158B">
      <w:r>
        <w:tab/>
      </w:r>
      <w:r w:rsidR="001F23F2">
        <w:t>Annual HB-648 report is submitted to the legislature. The data is not otherwise published.</w:t>
      </w:r>
    </w:p>
    <w:p w14:paraId="4027BD64" w14:textId="1B3D4669" w:rsidR="00FB3BB1" w:rsidRDefault="00FB3BB1" w:rsidP="002E3649">
      <w:pPr>
        <w:pStyle w:val="Heading4"/>
      </w:pPr>
      <w:r>
        <w:lastRenderedPageBreak/>
        <w:t>Access</w:t>
      </w:r>
    </w:p>
    <w:p w14:paraId="18C2E378" w14:textId="53CB4192" w:rsidR="00FB3BB1" w:rsidRDefault="001F23F2" w:rsidP="001F23F2">
      <w:pPr>
        <w:ind w:left="720"/>
      </w:pPr>
      <w:r>
        <w:t>Public may fill out a data request form detailing which data they wish to review. They may come to DES to review the requested data.</w:t>
      </w:r>
    </w:p>
    <w:p w14:paraId="21B88C2D" w14:textId="3E3687FD" w:rsidR="00FB3BB1" w:rsidRDefault="00FB3BB1" w:rsidP="002E3649">
      <w:pPr>
        <w:pStyle w:val="Heading2"/>
      </w:pPr>
      <w:bookmarkStart w:id="206" w:name="_Toc9340713"/>
      <w:r>
        <w:t>Alteration of Terrain</w:t>
      </w:r>
      <w:bookmarkEnd w:id="206"/>
    </w:p>
    <w:p w14:paraId="442002B4" w14:textId="1B148537" w:rsidR="00CB087C" w:rsidRDefault="00CB087C" w:rsidP="00CB087C"/>
    <w:p w14:paraId="7D474FF1" w14:textId="51835062" w:rsidR="00CB087C" w:rsidRPr="00CB087C" w:rsidRDefault="00CB087C" w:rsidP="002E3649">
      <w:pPr>
        <w:pStyle w:val="Heading3"/>
      </w:pPr>
      <w:bookmarkStart w:id="207" w:name="_Toc9340714"/>
      <w:r>
        <w:t>Process Overview</w:t>
      </w:r>
      <w:bookmarkEnd w:id="207"/>
    </w:p>
    <w:p w14:paraId="0537BE8A" w14:textId="58E4FECD" w:rsidR="00D327A0" w:rsidRDefault="00D327A0" w:rsidP="00CE462F">
      <w:r>
        <w:t xml:space="preserve">The project team met </w:t>
      </w:r>
      <w:r w:rsidRPr="0019616E">
        <w:t>with Alteration of Terrain</w:t>
      </w:r>
      <w:r w:rsidR="003D135D">
        <w:t xml:space="preserve"> Bureau</w:t>
      </w:r>
      <w:r w:rsidRPr="0019616E">
        <w:t xml:space="preserve"> </w:t>
      </w:r>
      <w:r w:rsidR="00E40148" w:rsidRPr="0019616E">
        <w:t xml:space="preserve">(AOT) </w:t>
      </w:r>
      <w:r w:rsidRPr="0019616E">
        <w:t>stakeholders</w:t>
      </w:r>
      <w:r>
        <w:t xml:space="preserve"> on September 20</w:t>
      </w:r>
      <w:r w:rsidRPr="00584E41">
        <w:rPr>
          <w:vertAlign w:val="superscript"/>
        </w:rPr>
        <w:t>th</w:t>
      </w:r>
      <w:r>
        <w:t xml:space="preserve"> at NHDES. Primary contacts are summarized in </w:t>
      </w:r>
      <w:r>
        <w:fldChar w:fldCharType="begin"/>
      </w:r>
      <w:r>
        <w:instrText xml:space="preserve"> REF _Ref528309834 \h </w:instrText>
      </w:r>
      <w:r>
        <w:fldChar w:fldCharType="separate"/>
      </w:r>
      <w:r w:rsidR="00CA4344">
        <w:t xml:space="preserve">Table </w:t>
      </w:r>
      <w:r w:rsidR="00CA4344">
        <w:rPr>
          <w:noProof/>
        </w:rPr>
        <w:t>14</w:t>
      </w:r>
      <w:r>
        <w:fldChar w:fldCharType="end"/>
      </w:r>
      <w:r>
        <w:t xml:space="preserve">. Additional information </w:t>
      </w:r>
      <w:r w:rsidR="008A00E8">
        <w:t>was</w:t>
      </w:r>
      <w:r>
        <w:t xml:space="preserve"> provided via email. </w:t>
      </w:r>
    </w:p>
    <w:p w14:paraId="4BCA2545" w14:textId="416E3521" w:rsidR="00FB3BB1" w:rsidRDefault="00FB3BB1" w:rsidP="00FB3BB1"/>
    <w:tbl>
      <w:tblPr>
        <w:tblStyle w:val="GridTable4-Accent1"/>
        <w:tblW w:w="0" w:type="auto"/>
        <w:jc w:val="center"/>
        <w:tblLook w:val="04A0" w:firstRow="1" w:lastRow="0" w:firstColumn="1" w:lastColumn="0" w:noHBand="0" w:noVBand="1"/>
      </w:tblPr>
      <w:tblGrid>
        <w:gridCol w:w="3600"/>
      </w:tblGrid>
      <w:tr w:rsidR="00B9158B" w14:paraId="07737E2A" w14:textId="77777777" w:rsidTr="00E033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59435728" w14:textId="1E325644" w:rsidR="00B9158B" w:rsidRDefault="00D327A0" w:rsidP="00E0334C">
            <w:pPr>
              <w:spacing w:before="0"/>
              <w:jc w:val="center"/>
            </w:pPr>
            <w:r>
              <w:t>DES Stakeholders</w:t>
            </w:r>
          </w:p>
        </w:tc>
      </w:tr>
      <w:tr w:rsidR="00B9158B" w14:paraId="6223D5B8"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74BBC28F" w14:textId="4CF75DEA" w:rsidR="00B9158B" w:rsidRDefault="00B9158B" w:rsidP="00E0334C">
            <w:pPr>
              <w:spacing w:before="0"/>
            </w:pPr>
            <w:r>
              <w:t>Ram C</w:t>
            </w:r>
            <w:r w:rsidR="008C32A7">
              <w:t>hhetri</w:t>
            </w:r>
          </w:p>
        </w:tc>
      </w:tr>
      <w:tr w:rsidR="00B9158B" w14:paraId="66DCBD43"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3600" w:type="dxa"/>
          </w:tcPr>
          <w:p w14:paraId="13CAD1BB" w14:textId="44FCBA17" w:rsidR="00B9158B" w:rsidRDefault="005D678E" w:rsidP="00D327A0">
            <w:pPr>
              <w:keepNext/>
              <w:spacing w:before="0"/>
            </w:pPr>
            <w:r>
              <w:t>Bethann McCarthy</w:t>
            </w:r>
          </w:p>
        </w:tc>
      </w:tr>
      <w:tr w:rsidR="005D678E" w14:paraId="61B1835B"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632A1D43" w14:textId="1B59A7D8" w:rsidR="005D678E" w:rsidRDefault="005D678E" w:rsidP="00D327A0">
            <w:pPr>
              <w:keepNext/>
              <w:spacing w:before="0"/>
            </w:pPr>
            <w:r>
              <w:t>Thomas Taggart</w:t>
            </w:r>
          </w:p>
        </w:tc>
      </w:tr>
    </w:tbl>
    <w:p w14:paraId="3BF8F7B3" w14:textId="53F1FDE6" w:rsidR="00B9158B" w:rsidRDefault="00D327A0" w:rsidP="00D327A0">
      <w:pPr>
        <w:pStyle w:val="Caption"/>
      </w:pPr>
      <w:bookmarkStart w:id="208" w:name="_Ref528309834"/>
      <w:r>
        <w:t xml:space="preserve">Table </w:t>
      </w:r>
      <w:ins w:id="209" w:author="fay" w:date="2019-05-28T13:39:00Z">
        <w:r w:rsidR="002E5890">
          <w:fldChar w:fldCharType="begin"/>
        </w:r>
        <w:r w:rsidR="002E5890">
          <w:instrText xml:space="preserve"> SEQ Table \* ARABIC </w:instrText>
        </w:r>
      </w:ins>
      <w:r w:rsidR="002E5890">
        <w:fldChar w:fldCharType="separate"/>
      </w:r>
      <w:ins w:id="210" w:author="fay" w:date="2019-05-28T13:39:00Z">
        <w:r w:rsidR="002E5890">
          <w:rPr>
            <w:noProof/>
          </w:rPr>
          <w:t>15</w:t>
        </w:r>
        <w:r w:rsidR="002E5890">
          <w:fldChar w:fldCharType="end"/>
        </w:r>
      </w:ins>
      <w:del w:id="211"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14</w:delText>
        </w:r>
        <w:r w:rsidR="00AD2C4A" w:rsidDel="002E5890">
          <w:rPr>
            <w:noProof/>
          </w:rPr>
          <w:fldChar w:fldCharType="end"/>
        </w:r>
      </w:del>
      <w:bookmarkEnd w:id="208"/>
      <w:r>
        <w:t xml:space="preserve">: </w:t>
      </w:r>
      <w:r w:rsidR="00361B98">
        <w:t xml:space="preserve">Primary </w:t>
      </w:r>
      <w:r>
        <w:t>Alteration of Terrain Stakeholders</w:t>
      </w:r>
    </w:p>
    <w:p w14:paraId="185B35C0" w14:textId="166F7584" w:rsidR="00FB24D1" w:rsidRDefault="00FB24D1" w:rsidP="00FB24D1">
      <w:r>
        <w:t xml:space="preserve">It should be noted that there </w:t>
      </w:r>
      <w:r w:rsidR="00361B98">
        <w:t>are several additional stakeholders</w:t>
      </w:r>
      <w:r>
        <w:t xml:space="preserve"> involved in this process as Identified in </w:t>
      </w:r>
      <w:r w:rsidR="00361B98">
        <w:fldChar w:fldCharType="begin"/>
      </w:r>
      <w:r w:rsidR="00361B98">
        <w:instrText xml:space="preserve"> REF _Ref528581598 \h </w:instrText>
      </w:r>
      <w:r w:rsidR="00361B98">
        <w:fldChar w:fldCharType="separate"/>
      </w:r>
      <w:r w:rsidR="00CA4344">
        <w:t xml:space="preserve">Table </w:t>
      </w:r>
      <w:r w:rsidR="00CA4344">
        <w:rPr>
          <w:noProof/>
        </w:rPr>
        <w:t>15</w:t>
      </w:r>
      <w:r w:rsidR="00361B98">
        <w:fldChar w:fldCharType="end"/>
      </w:r>
      <w:r w:rsidR="00361B98">
        <w:t>.</w:t>
      </w:r>
    </w:p>
    <w:tbl>
      <w:tblPr>
        <w:tblStyle w:val="GridTable4-Accent1"/>
        <w:tblW w:w="0" w:type="auto"/>
        <w:jc w:val="center"/>
        <w:tblLook w:val="04A0" w:firstRow="1" w:lastRow="0" w:firstColumn="1" w:lastColumn="0" w:noHBand="0" w:noVBand="1"/>
      </w:tblPr>
      <w:tblGrid>
        <w:gridCol w:w="2515"/>
        <w:gridCol w:w="4685"/>
      </w:tblGrid>
      <w:tr w:rsidR="00FB24D1" w14:paraId="1B171B2C" w14:textId="77777777" w:rsidTr="00E033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E9436FF" w14:textId="77777777" w:rsidR="00FB24D1" w:rsidRDefault="00FB24D1" w:rsidP="00E0334C">
            <w:pPr>
              <w:spacing w:before="0"/>
              <w:jc w:val="center"/>
            </w:pPr>
            <w:r>
              <w:t>Stakeholder</w:t>
            </w:r>
          </w:p>
        </w:tc>
        <w:tc>
          <w:tcPr>
            <w:tcW w:w="4685" w:type="dxa"/>
          </w:tcPr>
          <w:p w14:paraId="470EBA8A" w14:textId="77777777" w:rsidR="00FB24D1" w:rsidRDefault="00FB24D1" w:rsidP="00E0334C">
            <w:pPr>
              <w:spacing w:before="0"/>
              <w:jc w:val="center"/>
              <w:cnfStyle w:val="100000000000" w:firstRow="1" w:lastRow="0" w:firstColumn="0" w:lastColumn="0" w:oddVBand="0" w:evenVBand="0" w:oddHBand="0" w:evenHBand="0" w:firstRowFirstColumn="0" w:firstRowLastColumn="0" w:lastRowFirstColumn="0" w:lastRowLastColumn="0"/>
            </w:pPr>
            <w:r>
              <w:t>Role Details</w:t>
            </w:r>
          </w:p>
        </w:tc>
      </w:tr>
      <w:tr w:rsidR="00FB24D1" w14:paraId="4F740B07"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07A350F" w14:textId="5F2BBCB4" w:rsidR="00FB24D1" w:rsidRDefault="00FB24D1" w:rsidP="00E0334C">
            <w:pPr>
              <w:spacing w:before="0"/>
            </w:pPr>
            <w:r>
              <w:t>Property Owner</w:t>
            </w:r>
          </w:p>
        </w:tc>
        <w:tc>
          <w:tcPr>
            <w:tcW w:w="4685" w:type="dxa"/>
          </w:tcPr>
          <w:p w14:paraId="075127E4" w14:textId="271495DD" w:rsidR="00FB24D1" w:rsidRDefault="00E40148" w:rsidP="001470DB">
            <w:pPr>
              <w:spacing w:before="0"/>
              <w:cnfStyle w:val="000000100000" w:firstRow="0" w:lastRow="0" w:firstColumn="0" w:lastColumn="0" w:oddVBand="0" w:evenVBand="0" w:oddHBand="1" w:evenHBand="0" w:firstRowFirstColumn="0" w:firstRowLastColumn="0" w:lastRowFirstColumn="0" w:lastRowLastColumn="0"/>
            </w:pPr>
            <w:r>
              <w:t>Owner of real property where terrain is being altered.</w:t>
            </w:r>
          </w:p>
        </w:tc>
      </w:tr>
      <w:tr w:rsidR="00FB24D1" w14:paraId="421A946A"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31D7E409" w14:textId="2748F42B" w:rsidR="00FB24D1" w:rsidRDefault="00FB24D1" w:rsidP="00E0334C">
            <w:pPr>
              <w:keepNext/>
              <w:spacing w:before="0"/>
            </w:pPr>
            <w:r>
              <w:lastRenderedPageBreak/>
              <w:t>Applicant (permit holder)</w:t>
            </w:r>
          </w:p>
        </w:tc>
        <w:tc>
          <w:tcPr>
            <w:tcW w:w="4685" w:type="dxa"/>
          </w:tcPr>
          <w:p w14:paraId="44D1DD10" w14:textId="38A17146" w:rsidR="00FB24D1" w:rsidRDefault="00E40148" w:rsidP="001470DB">
            <w:pPr>
              <w:keepNext/>
              <w:spacing w:before="0"/>
              <w:cnfStyle w:val="000000000000" w:firstRow="0" w:lastRow="0" w:firstColumn="0" w:lastColumn="0" w:oddVBand="0" w:evenVBand="0" w:oddHBand="0" w:evenHBand="0" w:firstRowFirstColumn="0" w:firstRowLastColumn="0" w:lastRowFirstColumn="0" w:lastRowLastColumn="0"/>
            </w:pPr>
            <w:r>
              <w:t xml:space="preserve">Party responsible for implementation of </w:t>
            </w:r>
            <w:r w:rsidR="001470DB">
              <w:t>Best Management Practices (</w:t>
            </w:r>
            <w:r>
              <w:t>BMPs</w:t>
            </w:r>
            <w:r w:rsidR="001470DB">
              <w:t>)</w:t>
            </w:r>
            <w:r>
              <w:t>.</w:t>
            </w:r>
          </w:p>
        </w:tc>
      </w:tr>
      <w:tr w:rsidR="00FB24D1" w14:paraId="65FD24F8"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10BC8C0A" w14:textId="563CA0DB" w:rsidR="00FB24D1" w:rsidRDefault="00FB24D1" w:rsidP="00E0334C">
            <w:pPr>
              <w:keepNext/>
              <w:spacing w:before="0"/>
            </w:pPr>
            <w:r>
              <w:t>Agents (Applicant or Owner)</w:t>
            </w:r>
          </w:p>
        </w:tc>
        <w:tc>
          <w:tcPr>
            <w:tcW w:w="4685" w:type="dxa"/>
          </w:tcPr>
          <w:p w14:paraId="56E68EB2" w14:textId="26834941" w:rsidR="00FB24D1" w:rsidRDefault="00E40148" w:rsidP="001470DB">
            <w:pPr>
              <w:keepNext/>
              <w:spacing w:before="0"/>
              <w:cnfStyle w:val="000000100000" w:firstRow="0" w:lastRow="0" w:firstColumn="0" w:lastColumn="0" w:oddVBand="0" w:evenVBand="0" w:oddHBand="1" w:evenHBand="0" w:firstRowFirstColumn="0" w:firstRowLastColumn="0" w:lastRowFirstColumn="0" w:lastRowLastColumn="0"/>
            </w:pPr>
            <w:r>
              <w:t>Agents representing owner or applicant.</w:t>
            </w:r>
          </w:p>
        </w:tc>
      </w:tr>
      <w:tr w:rsidR="00FB24D1" w14:paraId="100F8BB7"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3B8023EC" w14:textId="20B12B31" w:rsidR="00FB24D1" w:rsidRDefault="00FB24D1" w:rsidP="00E0334C">
            <w:pPr>
              <w:keepNext/>
              <w:spacing w:before="0"/>
            </w:pPr>
            <w:r>
              <w:t>Consultant</w:t>
            </w:r>
          </w:p>
        </w:tc>
        <w:tc>
          <w:tcPr>
            <w:tcW w:w="4685" w:type="dxa"/>
          </w:tcPr>
          <w:p w14:paraId="1165F909" w14:textId="5C8880D2" w:rsidR="00FB24D1" w:rsidRDefault="00AA3D82" w:rsidP="001470DB">
            <w:pPr>
              <w:keepNext/>
              <w:spacing w:before="0"/>
              <w:cnfStyle w:val="000000000000" w:firstRow="0" w:lastRow="0" w:firstColumn="0" w:lastColumn="0" w:oddVBand="0" w:evenVBand="0" w:oddHBand="0" w:evenHBand="0" w:firstRowFirstColumn="0" w:firstRowLastColumn="0" w:lastRowFirstColumn="0" w:lastRowLastColumn="0"/>
            </w:pPr>
            <w:r>
              <w:t>T</w:t>
            </w:r>
            <w:r w:rsidR="002A6993">
              <w:t>ypically engineering firms which prepare the permit application as well as the engineering plans.</w:t>
            </w:r>
            <w:r w:rsidR="00FB24D1">
              <w:t xml:space="preserve"> </w:t>
            </w:r>
          </w:p>
        </w:tc>
      </w:tr>
      <w:tr w:rsidR="00FB24D1" w14:paraId="5ADD14C4"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29D9A61C" w14:textId="5FC625D0" w:rsidR="00FB24D1" w:rsidRDefault="00FB24D1" w:rsidP="00E0334C">
            <w:pPr>
              <w:keepNext/>
              <w:spacing w:before="0"/>
            </w:pPr>
            <w:r>
              <w:t>Municipal Officials</w:t>
            </w:r>
          </w:p>
        </w:tc>
        <w:tc>
          <w:tcPr>
            <w:tcW w:w="4685" w:type="dxa"/>
          </w:tcPr>
          <w:p w14:paraId="1DC648A1" w14:textId="570F053A" w:rsidR="00FB24D1" w:rsidRDefault="00E40148" w:rsidP="001470DB">
            <w:pPr>
              <w:keepNext/>
              <w:spacing w:before="0"/>
              <w:cnfStyle w:val="000000100000" w:firstRow="0" w:lastRow="0" w:firstColumn="0" w:lastColumn="0" w:oddVBand="0" w:evenVBand="0" w:oddHBand="1" w:evenHBand="0" w:firstRowFirstColumn="0" w:firstRowLastColumn="0" w:lastRowFirstColumn="0" w:lastRowLastColumn="0"/>
            </w:pPr>
            <w:r>
              <w:t>Municipal officials inquire as to the status of active AOT permits in their jurisdiction.</w:t>
            </w:r>
          </w:p>
        </w:tc>
      </w:tr>
      <w:tr w:rsidR="00FB24D1" w14:paraId="5A151EB4"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4597D28A" w14:textId="1FF859BA" w:rsidR="00FB24D1" w:rsidRDefault="00FB24D1" w:rsidP="00E0334C">
            <w:pPr>
              <w:keepNext/>
              <w:spacing w:before="0"/>
            </w:pPr>
            <w:r>
              <w:t>NH Dept. of Revenue</w:t>
            </w:r>
          </w:p>
        </w:tc>
        <w:tc>
          <w:tcPr>
            <w:tcW w:w="4685" w:type="dxa"/>
          </w:tcPr>
          <w:p w14:paraId="6C74DB7C" w14:textId="1D2209ED" w:rsidR="00FB24D1" w:rsidRDefault="00E40148" w:rsidP="001470DB">
            <w:pPr>
              <w:keepNext/>
              <w:spacing w:before="0"/>
              <w:cnfStyle w:val="000000000000" w:firstRow="0" w:lastRow="0" w:firstColumn="0" w:lastColumn="0" w:oddVBand="0" w:evenVBand="0" w:oddHBand="0" w:evenHBand="0" w:firstRowFirstColumn="0" w:firstRowLastColumn="0" w:lastRowFirstColumn="0" w:lastRowLastColumn="0"/>
            </w:pPr>
            <w:r>
              <w:t>Timber and gravel staff at NH Dept. of Revenue inquire as to status of AOT permits for gravel pits.</w:t>
            </w:r>
          </w:p>
        </w:tc>
      </w:tr>
      <w:tr w:rsidR="0019616E" w14:paraId="7701C118"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46AFBAB7" w14:textId="1895E843" w:rsidR="0019616E" w:rsidRDefault="0019616E" w:rsidP="00E0334C">
            <w:pPr>
              <w:keepNext/>
              <w:spacing w:before="0"/>
            </w:pPr>
            <w:r>
              <w:t>Designated Rivers</w:t>
            </w:r>
          </w:p>
        </w:tc>
        <w:tc>
          <w:tcPr>
            <w:tcW w:w="4685" w:type="dxa"/>
          </w:tcPr>
          <w:p w14:paraId="5E9AE2F5" w14:textId="59C0704F" w:rsidR="0019616E" w:rsidRDefault="0019616E" w:rsidP="001470DB">
            <w:pPr>
              <w:keepNext/>
              <w:spacing w:before="0"/>
              <w:cnfStyle w:val="000000100000" w:firstRow="0" w:lastRow="0" w:firstColumn="0" w:lastColumn="0" w:oddVBand="0" w:evenVBand="0" w:oddHBand="1" w:evenHBand="0" w:firstRowFirstColumn="0" w:firstRowLastColumn="0" w:lastRowFirstColumn="0" w:lastRowLastColumn="0"/>
            </w:pPr>
            <w:r>
              <w:t xml:space="preserve">If a designated river </w:t>
            </w:r>
            <w:r w:rsidR="00AA3D82">
              <w:t xml:space="preserve">is </w:t>
            </w:r>
            <w:r>
              <w:t xml:space="preserve">involved, the </w:t>
            </w:r>
            <w:r w:rsidR="003D135D">
              <w:t xml:space="preserve">Rivers Management Protection Program </w:t>
            </w:r>
            <w:r>
              <w:t>will be involved.</w:t>
            </w:r>
          </w:p>
        </w:tc>
      </w:tr>
      <w:tr w:rsidR="0019616E" w14:paraId="76B6281C" w14:textId="77777777" w:rsidTr="00E0334C">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6128EA5B" w14:textId="6D96544D" w:rsidR="0019616E" w:rsidRDefault="0019616E" w:rsidP="00E0334C">
            <w:pPr>
              <w:keepNext/>
              <w:spacing w:before="0"/>
            </w:pPr>
            <w:r>
              <w:t>Hazardous Waste</w:t>
            </w:r>
          </w:p>
        </w:tc>
        <w:tc>
          <w:tcPr>
            <w:tcW w:w="4685" w:type="dxa"/>
          </w:tcPr>
          <w:p w14:paraId="79B38304" w14:textId="42A765DA" w:rsidR="0019616E" w:rsidRDefault="0019616E" w:rsidP="001470DB">
            <w:pPr>
              <w:keepNext/>
              <w:spacing w:before="0"/>
              <w:cnfStyle w:val="000000000000" w:firstRow="0" w:lastRow="0" w:firstColumn="0" w:lastColumn="0" w:oddVBand="0" w:evenVBand="0" w:oddHBand="0" w:evenHBand="0" w:firstRowFirstColumn="0" w:firstRowLastColumn="0" w:lastRowFirstColumn="0" w:lastRowLastColumn="0"/>
            </w:pPr>
            <w:r>
              <w:t>If the project site is in an area with PFAS</w:t>
            </w:r>
            <w:r w:rsidR="003D135D">
              <w:rPr>
                <w:rStyle w:val="FootnoteReference"/>
              </w:rPr>
              <w:footnoteReference w:id="2"/>
            </w:r>
            <w:r>
              <w:t>, hazardous waste will be involved with BMP requirements.</w:t>
            </w:r>
          </w:p>
        </w:tc>
      </w:tr>
      <w:tr w:rsidR="0041373D" w14:paraId="063C2D01" w14:textId="77777777" w:rsidTr="00E03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6FBADAC2" w14:textId="38DA7499" w:rsidR="0041373D" w:rsidRDefault="0041373D" w:rsidP="00E0334C">
            <w:pPr>
              <w:keepNext/>
              <w:spacing w:before="0"/>
            </w:pPr>
            <w:r>
              <w:t>Compliance</w:t>
            </w:r>
          </w:p>
        </w:tc>
        <w:tc>
          <w:tcPr>
            <w:tcW w:w="4685" w:type="dxa"/>
          </w:tcPr>
          <w:p w14:paraId="6E67267B" w14:textId="0CFBF437" w:rsidR="0041373D" w:rsidRDefault="0041373D" w:rsidP="001470DB">
            <w:pPr>
              <w:keepNext/>
              <w:spacing w:before="0"/>
              <w:cnfStyle w:val="000000100000" w:firstRow="0" w:lastRow="0" w:firstColumn="0" w:lastColumn="0" w:oddVBand="0" w:evenVBand="0" w:oddHBand="1" w:evenHBand="0" w:firstRowFirstColumn="0" w:firstRowLastColumn="0" w:lastRowFirstColumn="0" w:lastRowLastColumn="0"/>
            </w:pPr>
            <w:r>
              <w:t>If AOT inspectors</w:t>
            </w:r>
            <w:r w:rsidR="00585091">
              <w:t xml:space="preserve"> identify issues they are referred to compliance</w:t>
            </w:r>
          </w:p>
        </w:tc>
      </w:tr>
    </w:tbl>
    <w:p w14:paraId="4B61E5B1" w14:textId="305641D8" w:rsidR="00CE6926" w:rsidRDefault="00CE6926" w:rsidP="00CE6926">
      <w:pPr>
        <w:pStyle w:val="Caption"/>
      </w:pPr>
      <w:bookmarkStart w:id="212" w:name="_Ref528581598"/>
      <w:r>
        <w:t xml:space="preserve">Table </w:t>
      </w:r>
      <w:ins w:id="213" w:author="fay" w:date="2019-05-28T13:39:00Z">
        <w:r w:rsidR="002E5890">
          <w:fldChar w:fldCharType="begin"/>
        </w:r>
        <w:r w:rsidR="002E5890">
          <w:instrText xml:space="preserve"> SEQ Table \* ARABIC </w:instrText>
        </w:r>
      </w:ins>
      <w:r w:rsidR="002E5890">
        <w:fldChar w:fldCharType="separate"/>
      </w:r>
      <w:ins w:id="214" w:author="fay" w:date="2019-05-28T13:39:00Z">
        <w:r w:rsidR="002E5890">
          <w:rPr>
            <w:noProof/>
          </w:rPr>
          <w:t>16</w:t>
        </w:r>
        <w:r w:rsidR="002E5890">
          <w:fldChar w:fldCharType="end"/>
        </w:r>
      </w:ins>
      <w:del w:id="215"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15</w:delText>
        </w:r>
        <w:r w:rsidR="00AD2C4A" w:rsidDel="002E5890">
          <w:rPr>
            <w:noProof/>
          </w:rPr>
          <w:fldChar w:fldCharType="end"/>
        </w:r>
      </w:del>
      <w:bookmarkEnd w:id="212"/>
      <w:r>
        <w:t>: AOT Stakeholders</w:t>
      </w:r>
    </w:p>
    <w:p w14:paraId="455DF4EC" w14:textId="77777777" w:rsidR="00D961FC" w:rsidRDefault="002E6181" w:rsidP="00D961FC">
      <w:pPr>
        <w:keepNext/>
        <w:jc w:val="center"/>
      </w:pPr>
      <w:r>
        <w:rPr>
          <w:noProof/>
        </w:rPr>
        <w:object w:dxaOrig="7906" w:dyaOrig="4200" w14:anchorId="5AD3CEF5">
          <v:shape id="_x0000_i1036" type="#_x0000_t75" alt="" style="width:396pt;height:210pt;mso-width-percent:0;mso-height-percent:0;mso-width-percent:0;mso-height-percent:0" o:ole="">
            <v:imagedata r:id="rId14" o:title=""/>
          </v:shape>
          <o:OLEObject Type="Embed" ProgID="Visio.Drawing.15" ShapeID="_x0000_i1036" DrawAspect="Content" ObjectID="_1620565602" r:id="rId15"/>
        </w:object>
      </w:r>
    </w:p>
    <w:p w14:paraId="05E5FF56" w14:textId="5FD3B953" w:rsidR="00CE6926" w:rsidRDefault="00D961FC" w:rsidP="00D961FC">
      <w:pPr>
        <w:pStyle w:val="Caption"/>
      </w:pPr>
      <w:r>
        <w:t xml:space="preserve">Figure </w:t>
      </w:r>
      <w:r w:rsidR="00F855B9">
        <w:rPr>
          <w:noProof/>
        </w:rPr>
        <w:fldChar w:fldCharType="begin"/>
      </w:r>
      <w:r w:rsidR="00F855B9">
        <w:rPr>
          <w:noProof/>
        </w:rPr>
        <w:instrText xml:space="preserve"> SEQ Figure \* ARABIC </w:instrText>
      </w:r>
      <w:r w:rsidR="00F855B9">
        <w:rPr>
          <w:noProof/>
        </w:rPr>
        <w:fldChar w:fldCharType="separate"/>
      </w:r>
      <w:r w:rsidR="00CA4344">
        <w:rPr>
          <w:noProof/>
        </w:rPr>
        <w:t>3</w:t>
      </w:r>
      <w:r w:rsidR="00F855B9">
        <w:rPr>
          <w:noProof/>
        </w:rPr>
        <w:fldChar w:fldCharType="end"/>
      </w:r>
      <w:r>
        <w:t>: AOT Permitting workflow.</w:t>
      </w:r>
    </w:p>
    <w:p w14:paraId="07C8E812" w14:textId="7E29D26D" w:rsidR="008C32A7" w:rsidRDefault="008C32A7" w:rsidP="002E3649">
      <w:pPr>
        <w:pStyle w:val="Heading4"/>
      </w:pPr>
      <w:r>
        <w:t>Application</w:t>
      </w:r>
    </w:p>
    <w:p w14:paraId="1CD05C32" w14:textId="21D34997" w:rsidR="008A00E8" w:rsidRDefault="008C32A7" w:rsidP="008C32A7">
      <w:pPr>
        <w:ind w:left="720"/>
      </w:pPr>
      <w:r>
        <w:t xml:space="preserve">Alteration of </w:t>
      </w:r>
      <w:r w:rsidR="008A00E8">
        <w:t>T</w:t>
      </w:r>
      <w:r>
        <w:t>errain permits are required for sites above 100,000 square feet, or 50,000 square feet if abutting a protected shoreline</w:t>
      </w:r>
      <w:r w:rsidR="00C242CD">
        <w:t xml:space="preserve"> in which earth moving operations are necessary</w:t>
      </w:r>
      <w:r>
        <w:t>.</w:t>
      </w:r>
      <w:r w:rsidR="00C242CD">
        <w:t xml:space="preserve"> The permit also includes sand and gravel pits as well as rock </w:t>
      </w:r>
      <w:r w:rsidR="005D678E">
        <w:t>quarries</w:t>
      </w:r>
      <w:r w:rsidR="00C242CD">
        <w:t>.</w:t>
      </w:r>
      <w:r w:rsidR="0014685A">
        <w:t xml:space="preserve"> The </w:t>
      </w:r>
      <w:r w:rsidR="008A00E8">
        <w:t>AOT</w:t>
      </w:r>
      <w:r w:rsidR="0014685A">
        <w:t xml:space="preserve"> permit application includes detailed information about the parties involved (applicant, </w:t>
      </w:r>
      <w:proofErr w:type="gramStart"/>
      <w:r w:rsidR="0014685A">
        <w:t>land owner</w:t>
      </w:r>
      <w:proofErr w:type="gramEnd"/>
      <w:r w:rsidR="0014685A">
        <w:t xml:space="preserve">, agents, and consultants), location </w:t>
      </w:r>
      <w:r w:rsidR="008A00E8">
        <w:t xml:space="preserve">and type </w:t>
      </w:r>
      <w:r w:rsidR="0014685A">
        <w:t xml:space="preserve">of work. Depending on the </w:t>
      </w:r>
      <w:r w:rsidR="00DF36A6">
        <w:t xml:space="preserve">location and type of </w:t>
      </w:r>
      <w:r w:rsidR="0014685A">
        <w:t xml:space="preserve">work to be performed, </w:t>
      </w:r>
      <w:r w:rsidR="00DF36A6">
        <w:t>there</w:t>
      </w:r>
      <w:r w:rsidR="0014685A">
        <w:t xml:space="preserve"> are </w:t>
      </w:r>
      <w:r w:rsidR="008A00E8">
        <w:t>several</w:t>
      </w:r>
      <w:r w:rsidR="0014685A">
        <w:t xml:space="preserve"> attachments that must </w:t>
      </w:r>
      <w:r w:rsidR="0014685A">
        <w:lastRenderedPageBreak/>
        <w:t xml:space="preserve">be included in with the completed application. </w:t>
      </w:r>
      <w:r w:rsidR="00195130">
        <w:t xml:space="preserve">The major attachments are shown in </w:t>
      </w:r>
      <w:r w:rsidR="00195130">
        <w:fldChar w:fldCharType="begin"/>
      </w:r>
      <w:r w:rsidR="00195130">
        <w:instrText xml:space="preserve"> REF _Ref528736445 \h </w:instrText>
      </w:r>
      <w:r w:rsidR="00195130">
        <w:fldChar w:fldCharType="separate"/>
      </w:r>
      <w:r w:rsidR="00CA4344">
        <w:t xml:space="preserve">Figure </w:t>
      </w:r>
      <w:r w:rsidR="00CA4344">
        <w:rPr>
          <w:noProof/>
        </w:rPr>
        <w:t>4</w:t>
      </w:r>
      <w:r w:rsidR="00195130">
        <w:fldChar w:fldCharType="end"/>
      </w:r>
      <w:r w:rsidR="00195130">
        <w:t>, additional checklists for several of the attachments are also included in the permit application.</w:t>
      </w:r>
    </w:p>
    <w:p w14:paraId="06B7BE9D" w14:textId="77777777" w:rsidR="008A00E8" w:rsidRDefault="008A00E8" w:rsidP="00195130">
      <w:pPr>
        <w:keepNext/>
        <w:ind w:left="720"/>
      </w:pPr>
      <w:r w:rsidRPr="008A00E8">
        <w:rPr>
          <w:noProof/>
        </w:rPr>
        <w:drawing>
          <wp:inline distT="0" distB="0" distL="0" distR="0" wp14:anchorId="518B09D8" wp14:editId="702D5AF8">
            <wp:extent cx="6400800" cy="6566535"/>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6566535"/>
                    </a:xfrm>
                    <a:prstGeom prst="rect">
                      <a:avLst/>
                    </a:prstGeom>
                    <a:ln w="6350">
                      <a:solidFill>
                        <a:schemeClr val="tx1"/>
                      </a:solidFill>
                    </a:ln>
                  </pic:spPr>
                </pic:pic>
              </a:graphicData>
            </a:graphic>
          </wp:inline>
        </w:drawing>
      </w:r>
    </w:p>
    <w:p w14:paraId="0A3F577E" w14:textId="028C1DA9" w:rsidR="008A00E8" w:rsidRDefault="008A00E8" w:rsidP="00195130">
      <w:pPr>
        <w:pStyle w:val="Caption"/>
      </w:pPr>
      <w:bookmarkStart w:id="216" w:name="_Ref528736445"/>
      <w:r>
        <w:t xml:space="preserve">Figure </w:t>
      </w:r>
      <w:r w:rsidR="00E63BA6">
        <w:rPr>
          <w:noProof/>
        </w:rPr>
        <w:fldChar w:fldCharType="begin"/>
      </w:r>
      <w:r w:rsidR="00E63BA6">
        <w:rPr>
          <w:noProof/>
        </w:rPr>
        <w:instrText xml:space="preserve"> SEQ Figure \* ARABIC </w:instrText>
      </w:r>
      <w:r w:rsidR="00E63BA6">
        <w:rPr>
          <w:noProof/>
        </w:rPr>
        <w:fldChar w:fldCharType="separate"/>
      </w:r>
      <w:r w:rsidR="00CA4344">
        <w:rPr>
          <w:noProof/>
        </w:rPr>
        <w:t>4</w:t>
      </w:r>
      <w:r w:rsidR="00E63BA6">
        <w:rPr>
          <w:noProof/>
        </w:rPr>
        <w:fldChar w:fldCharType="end"/>
      </w:r>
      <w:bookmarkEnd w:id="216"/>
      <w:r>
        <w:t>: Alteration of Terrain Permit Attachments</w:t>
      </w:r>
    </w:p>
    <w:p w14:paraId="7E97A0A8" w14:textId="1D434868" w:rsidR="008C32A7" w:rsidRDefault="00195130" w:rsidP="008C32A7">
      <w:pPr>
        <w:ind w:left="720"/>
      </w:pPr>
      <w:r>
        <w:t>Four</w:t>
      </w:r>
      <w:r w:rsidR="0014685A">
        <w:t xml:space="preserve"> of these attachments are </w:t>
      </w:r>
      <w:proofErr w:type="gramStart"/>
      <w:r w:rsidR="0014685A">
        <w:t>print-outs</w:t>
      </w:r>
      <w:proofErr w:type="gramEnd"/>
      <w:r w:rsidR="0014685A">
        <w:t xml:space="preserve"> of maps or </w:t>
      </w:r>
      <w:r w:rsidR="00A65EDF">
        <w:t>aerial</w:t>
      </w:r>
      <w:r w:rsidR="0014685A">
        <w:t xml:space="preserve"> photography of the project site.</w:t>
      </w:r>
      <w:r w:rsidR="008A00E8">
        <w:t xml:space="preserve"> </w:t>
      </w:r>
      <w:r>
        <w:t>Two of the maps are print-outs of One-Stop</w:t>
      </w:r>
      <w:r w:rsidR="00A01698">
        <w:rPr>
          <w:rStyle w:val="FootnoteReference"/>
        </w:rPr>
        <w:footnoteReference w:id="3"/>
      </w:r>
      <w:r>
        <w:t xml:space="preserve"> showing the project site with </w:t>
      </w:r>
      <w:r w:rsidR="00A65EDF">
        <w:t>t</w:t>
      </w:r>
      <w:r>
        <w:t>he Surface Water Impairments layer turned on, and one with the AOT screening layer turned on.</w:t>
      </w:r>
      <w:r w:rsidR="00CE6926">
        <w:t xml:space="preserve"> </w:t>
      </w:r>
      <w:r w:rsidR="00E34BCB">
        <w:t xml:space="preserve">It should be noted that protected </w:t>
      </w:r>
      <w:r w:rsidR="00E34BCB">
        <w:lastRenderedPageBreak/>
        <w:t>shorelines</w:t>
      </w:r>
      <w:r w:rsidR="00E34BCB">
        <w:rPr>
          <w:rStyle w:val="FootnoteReference"/>
        </w:rPr>
        <w:footnoteReference w:id="4"/>
      </w:r>
      <w:r w:rsidR="003D135D">
        <w:t xml:space="preserve"> are not on One-</w:t>
      </w:r>
      <w:r w:rsidR="00E34BCB">
        <w:t xml:space="preserve">Stop. </w:t>
      </w:r>
      <w:r w:rsidR="00CE6926">
        <w:t>Fees are calculated by DES administrative staff on a per project basis</w:t>
      </w:r>
      <w:r w:rsidR="008A00E8">
        <w:t xml:space="preserve"> with a minimum fee of $1,250</w:t>
      </w:r>
      <w:r w:rsidR="00CE6926">
        <w:t>.</w:t>
      </w:r>
      <w:r w:rsidR="0019616E">
        <w:t xml:space="preserve"> </w:t>
      </w:r>
    </w:p>
    <w:p w14:paraId="38CC3D65" w14:textId="5EEB7100" w:rsidR="00E34BCB" w:rsidRDefault="00E34BCB" w:rsidP="008C32A7">
      <w:pPr>
        <w:ind w:left="720"/>
      </w:pPr>
      <w:r>
        <w:t>It should be noted that almost</w:t>
      </w:r>
      <w:r w:rsidR="00356915">
        <w:t xml:space="preserve"> all AOT permits are filed by a</w:t>
      </w:r>
      <w:r>
        <w:t xml:space="preserve"> </w:t>
      </w:r>
      <w:r w:rsidR="003D135D">
        <w:t xml:space="preserve">professional </w:t>
      </w:r>
      <w:r>
        <w:t xml:space="preserve">engineer, </w:t>
      </w:r>
      <w:r w:rsidR="00CA6A12">
        <w:t>apart from</w:t>
      </w:r>
      <w:r>
        <w:t xml:space="preserve"> pre-1981 gravel pits which are grandfathered at their current size.</w:t>
      </w:r>
    </w:p>
    <w:p w14:paraId="142D1D0F" w14:textId="21C0745C" w:rsidR="00CE6926" w:rsidRDefault="00CE6926" w:rsidP="008C32A7">
      <w:pPr>
        <w:ind w:left="720"/>
      </w:pPr>
    </w:p>
    <w:p w14:paraId="6F3CB1D4" w14:textId="506B6E53" w:rsidR="00CE6926" w:rsidRDefault="00CE6926" w:rsidP="002E3649">
      <w:pPr>
        <w:pStyle w:val="Heading4"/>
      </w:pPr>
      <w:r>
        <w:t>Application Intake</w:t>
      </w:r>
    </w:p>
    <w:p w14:paraId="7C44DCED" w14:textId="60B4E164" w:rsidR="00195130" w:rsidRDefault="00CE6926" w:rsidP="00CE6926">
      <w:pPr>
        <w:ind w:left="720"/>
      </w:pPr>
      <w:r>
        <w:t>NHDES receives the</w:t>
      </w:r>
      <w:r w:rsidR="00195130">
        <w:t xml:space="preserve"> complete </w:t>
      </w:r>
      <w:r>
        <w:t xml:space="preserve">AOT application </w:t>
      </w:r>
      <w:r w:rsidR="00195130">
        <w:t xml:space="preserve">and attachments </w:t>
      </w:r>
      <w:r w:rsidR="002D1623">
        <w:t>in hard copy</w:t>
      </w:r>
      <w:r w:rsidR="00195130">
        <w:t xml:space="preserve">. Additional copies of the application form, color USGS map with property boundaries, and proof of legal right to undertake the project </w:t>
      </w:r>
      <w:r w:rsidR="002D1623">
        <w:t>(</w:t>
      </w:r>
      <w:r w:rsidR="00195130">
        <w:t>if the applicant is not the property owner</w:t>
      </w:r>
      <w:r w:rsidR="002D1623">
        <w:t>)</w:t>
      </w:r>
      <w:r w:rsidR="00195130">
        <w:t>.</w:t>
      </w:r>
      <w:r>
        <w:t xml:space="preserve"> </w:t>
      </w:r>
      <w:r w:rsidR="00E34BCB">
        <w:t>Once the permit is filed</w:t>
      </w:r>
      <w:r w:rsidR="002D1623">
        <w:t>,</w:t>
      </w:r>
      <w:r w:rsidR="00E34BCB">
        <w:t xml:space="preserve"> DES requests a PDF </w:t>
      </w:r>
      <w:r w:rsidR="00A01698">
        <w:t>of</w:t>
      </w:r>
      <w:r w:rsidR="00E34BCB">
        <w:t xml:space="preserve"> the application which is saved on a shared drive</w:t>
      </w:r>
      <w:r w:rsidR="002D1623">
        <w:t xml:space="preserve"> and burned to disc.</w:t>
      </w:r>
    </w:p>
    <w:p w14:paraId="6C99344B" w14:textId="393D78FA" w:rsidR="00396616" w:rsidRDefault="00CE6926" w:rsidP="00CE6926">
      <w:pPr>
        <w:ind w:left="720"/>
      </w:pPr>
      <w:r>
        <w:t xml:space="preserve">NHDES Administrative staff </w:t>
      </w:r>
      <w:r w:rsidR="002D1623">
        <w:t xml:space="preserve">data enters </w:t>
      </w:r>
      <w:r>
        <w:t xml:space="preserve">the base permit application record </w:t>
      </w:r>
      <w:r w:rsidR="00BF787D">
        <w:t xml:space="preserve">(owner name, permit contacts, etc.) </w:t>
      </w:r>
      <w:r w:rsidR="0019616E">
        <w:t>into a</w:t>
      </w:r>
      <w:r w:rsidR="002D1623">
        <w:t xml:space="preserve"> Microsoft </w:t>
      </w:r>
      <w:r w:rsidR="001470DB">
        <w:t xml:space="preserve">Access </w:t>
      </w:r>
      <w:commentRangeStart w:id="217"/>
      <w:r w:rsidR="0019616E">
        <w:t xml:space="preserve">database </w:t>
      </w:r>
      <w:commentRangeEnd w:id="217"/>
      <w:r w:rsidR="002D1623">
        <w:rPr>
          <w:rStyle w:val="CommentReference"/>
        </w:rPr>
        <w:commentReference w:id="217"/>
      </w:r>
      <w:r>
        <w:t xml:space="preserve">and </w:t>
      </w:r>
      <w:commentRangeStart w:id="218"/>
      <w:r>
        <w:t xml:space="preserve">sends the permit </w:t>
      </w:r>
      <w:commentRangeEnd w:id="218"/>
      <w:r w:rsidR="002D1623">
        <w:rPr>
          <w:rStyle w:val="CommentReference"/>
        </w:rPr>
        <w:commentReference w:id="218"/>
      </w:r>
      <w:r>
        <w:t xml:space="preserve">to Ram </w:t>
      </w:r>
      <w:r w:rsidRPr="00CE6926">
        <w:t>Chhetri</w:t>
      </w:r>
      <w:r>
        <w:t xml:space="preserve"> for </w:t>
      </w:r>
      <w:r w:rsidR="00195130">
        <w:t xml:space="preserve">GIS </w:t>
      </w:r>
      <w:r>
        <w:t xml:space="preserve">validation of location. Ram locates the project site and draws a site polygon, the primary purpose of which is to validate which BMPs are required based on the surrounding conditions. </w:t>
      </w:r>
      <w:r w:rsidR="00E34BCB">
        <w:t>BMP requirements</w:t>
      </w:r>
      <w:r w:rsidR="003D135D">
        <w:rPr>
          <w:rStyle w:val="FootnoteReference"/>
        </w:rPr>
        <w:footnoteReference w:id="5"/>
      </w:r>
      <w:r w:rsidR="00E34BCB">
        <w:t xml:space="preserve"> vary based on environmental criteria (abutting a public water supply, designated river, or great bay). </w:t>
      </w:r>
      <w:r w:rsidR="00396616">
        <w:t>This project polygon is stored on a shared drive and a google earth file</w:t>
      </w:r>
      <w:r w:rsidR="001470DB">
        <w:t xml:space="preserve"> (.</w:t>
      </w:r>
      <w:proofErr w:type="spellStart"/>
      <w:r w:rsidR="001470DB">
        <w:t>kml</w:t>
      </w:r>
      <w:proofErr w:type="spellEnd"/>
      <w:r w:rsidR="001470DB">
        <w:t>)</w:t>
      </w:r>
      <w:r w:rsidR="00396616">
        <w:t xml:space="preserve"> is created for sharing. </w:t>
      </w:r>
    </w:p>
    <w:p w14:paraId="44745499" w14:textId="0527B6F4" w:rsidR="00CE6926" w:rsidRDefault="00CE6926" w:rsidP="00CE6926">
      <w:pPr>
        <w:ind w:left="720"/>
      </w:pPr>
      <w:r>
        <w:t>The permit</w:t>
      </w:r>
      <w:r w:rsidR="009B69AD">
        <w:t xml:space="preserve"> application is routed</w:t>
      </w:r>
      <w:r>
        <w:t xml:space="preserve"> to Gloria where additional</w:t>
      </w:r>
      <w:r w:rsidR="00356915">
        <w:t xml:space="preserve"> BMP</w:t>
      </w:r>
      <w:r>
        <w:t xml:space="preserve"> information</w:t>
      </w:r>
      <w:r w:rsidR="00396616">
        <w:t xml:space="preserve"> </w:t>
      </w:r>
      <w:r>
        <w:t xml:space="preserve">is </w:t>
      </w:r>
      <w:r w:rsidR="0041373D">
        <w:t>keyed into the access database</w:t>
      </w:r>
      <w:r>
        <w:t>.</w:t>
      </w:r>
      <w:r w:rsidR="0041373D">
        <w:t xml:space="preserve"> The database is then used to track required</w:t>
      </w:r>
      <w:r w:rsidR="0019616E">
        <w:t xml:space="preserve"> Permit review </w:t>
      </w:r>
      <w:r w:rsidR="0041373D">
        <w:t>timeframes</w:t>
      </w:r>
      <w:r w:rsidR="00361B98">
        <w:t xml:space="preserve"> as well as correspondence</w:t>
      </w:r>
      <w:r w:rsidR="0041373D">
        <w:t xml:space="preserve">. Permit review </w:t>
      </w:r>
      <w:r w:rsidR="0019616E">
        <w:t>typically take 45 days</w:t>
      </w:r>
      <w:r w:rsidR="0041373D">
        <w:t>.</w:t>
      </w:r>
      <w:r w:rsidR="0019616E">
        <w:t xml:space="preserve"> </w:t>
      </w:r>
      <w:r w:rsidR="00BF787D">
        <w:t xml:space="preserve">Permit status is visible </w:t>
      </w:r>
      <w:r w:rsidR="00E34BCB">
        <w:t>in One Stop Data (</w:t>
      </w:r>
      <w:r w:rsidR="00493ECD" w:rsidRPr="00493ECD">
        <w:t>http://www4.des.state.nh.us/DESOnestop/BasicSearch.aspx</w:t>
      </w:r>
      <w:r w:rsidR="00E34BCB">
        <w:t xml:space="preserve">) </w:t>
      </w:r>
      <w:r w:rsidR="00BF787D">
        <w:t>online.</w:t>
      </w:r>
    </w:p>
    <w:p w14:paraId="5E23A99F" w14:textId="192F2BC8" w:rsidR="0019616E" w:rsidRDefault="0019616E" w:rsidP="00CE6926">
      <w:pPr>
        <w:ind w:left="720"/>
      </w:pPr>
    </w:p>
    <w:p w14:paraId="41AF442A" w14:textId="15CC4197" w:rsidR="0019616E" w:rsidRDefault="0019616E" w:rsidP="002E3649">
      <w:pPr>
        <w:pStyle w:val="Heading4"/>
      </w:pPr>
      <w:r>
        <w:t>Permit Management</w:t>
      </w:r>
    </w:p>
    <w:p w14:paraId="47E0821E" w14:textId="03904D00" w:rsidR="00316EED" w:rsidRDefault="00361B98" w:rsidP="00316EED">
      <w:pPr>
        <w:ind w:left="720"/>
      </w:pPr>
      <w:r>
        <w:t>Once the permit has been issued</w:t>
      </w:r>
      <w:r w:rsidR="00145347">
        <w:t xml:space="preserve"> by NHDES, </w:t>
      </w:r>
      <w:r w:rsidR="00316EED">
        <w:t xml:space="preserve">AOT inspectors </w:t>
      </w:r>
      <w:r w:rsidR="006537FB">
        <w:t>perform compliance checks on site</w:t>
      </w:r>
      <w:r w:rsidR="00316EED">
        <w:t xml:space="preserve">. </w:t>
      </w:r>
      <w:r w:rsidR="00396616">
        <w:t xml:space="preserve">Inspectors use </w:t>
      </w:r>
      <w:proofErr w:type="spellStart"/>
      <w:r w:rsidR="00E34BCB">
        <w:t>Esri</w:t>
      </w:r>
      <w:proofErr w:type="spellEnd"/>
      <w:r w:rsidR="00E34BCB">
        <w:t xml:space="preserve"> </w:t>
      </w:r>
      <w:r w:rsidR="00AE1781">
        <w:t>S</w:t>
      </w:r>
      <w:r w:rsidR="00396616">
        <w:t xml:space="preserve">urvey 123 to track </w:t>
      </w:r>
      <w:r w:rsidR="006537FB">
        <w:t xml:space="preserve">and map </w:t>
      </w:r>
      <w:r w:rsidR="00396616">
        <w:t xml:space="preserve">their </w:t>
      </w:r>
      <w:r w:rsidR="00AE1781">
        <w:t xml:space="preserve">inspection results, these data are then re-entered into the MS Access database. </w:t>
      </w:r>
      <w:r w:rsidR="00316EED">
        <w:t>If compliance issues are identified they are referred to the</w:t>
      </w:r>
      <w:r w:rsidR="004F10A0">
        <w:t xml:space="preserve"> Land Resource Management</w:t>
      </w:r>
      <w:r w:rsidR="00316EED">
        <w:t xml:space="preserve"> </w:t>
      </w:r>
      <w:r w:rsidR="004F10A0">
        <w:t>Compliance Bureau</w:t>
      </w:r>
      <w:r w:rsidR="00316EED">
        <w:t xml:space="preserve"> for follow up. All correspondence throughout construction are tracked within the access database. </w:t>
      </w:r>
    </w:p>
    <w:p w14:paraId="3D3EC28F" w14:textId="683C68E6" w:rsidR="00316EED" w:rsidRDefault="00316EED" w:rsidP="00316EED">
      <w:pPr>
        <w:ind w:left="720"/>
      </w:pPr>
      <w:r>
        <w:t xml:space="preserve">There is an </w:t>
      </w:r>
      <w:proofErr w:type="spellStart"/>
      <w:r>
        <w:t>nForms</w:t>
      </w:r>
      <w:proofErr w:type="spellEnd"/>
      <w:r w:rsidR="003D135D">
        <w:rPr>
          <w:rStyle w:val="FootnoteReference"/>
        </w:rPr>
        <w:footnoteReference w:id="6"/>
      </w:r>
      <w:r>
        <w:t xml:space="preserve"> online form which is used by approximately 20% of permit holders to notify NHDES that construction has started or ended. </w:t>
      </w:r>
      <w:r w:rsidR="00BF787D">
        <w:t>These e-file forms generate a notification to Gloria, who keys the information into the MS Access database. Many permit holders download the form and mail in the paper form to Gloria.</w:t>
      </w:r>
    </w:p>
    <w:p w14:paraId="385E0D76" w14:textId="72A9D147" w:rsidR="0019616E" w:rsidRPr="0019616E" w:rsidRDefault="00316EED" w:rsidP="00BF787D">
      <w:pPr>
        <w:ind w:left="720"/>
      </w:pPr>
      <w:r>
        <w:lastRenderedPageBreak/>
        <w:t xml:space="preserve">Once the project is complete the owner, and engineer </w:t>
      </w:r>
      <w:r w:rsidR="00E34BCB">
        <w:t>must</w:t>
      </w:r>
      <w:r>
        <w:t xml:space="preserve"> provide a certification that the project was built to plan. Additional</w:t>
      </w:r>
      <w:r w:rsidR="00BF787D">
        <w:t xml:space="preserve"> AOT inspector</w:t>
      </w:r>
      <w:r>
        <w:t xml:space="preserve"> </w:t>
      </w:r>
      <w:r w:rsidR="0032255F">
        <w:t>compliance checks</w:t>
      </w:r>
      <w:r w:rsidR="00BF787D">
        <w:t xml:space="preserve"> may take place after the project is complete. </w:t>
      </w:r>
      <w:r w:rsidR="00CA6A12">
        <w:t xml:space="preserve">Occasionally the permits are amended to include additional work. </w:t>
      </w:r>
      <w:r>
        <w:t xml:space="preserve">Quarterly reports are sent to the </w:t>
      </w:r>
      <w:r w:rsidR="00BF787D">
        <w:t>Commissioner’s</w:t>
      </w:r>
      <w:r>
        <w:t xml:space="preserve"> office which detail</w:t>
      </w:r>
      <w:r w:rsidR="00E34BCB">
        <w:t xml:space="preserve"> currently active permits, and average time to complete permit review.</w:t>
      </w:r>
    </w:p>
    <w:p w14:paraId="2975E7F7" w14:textId="16A1EAB8" w:rsidR="00CB087C" w:rsidRDefault="00CB087C" w:rsidP="002E3649">
      <w:pPr>
        <w:pStyle w:val="Heading3"/>
      </w:pPr>
      <w:bookmarkStart w:id="219" w:name="_Toc9340715"/>
      <w:r>
        <w:t>Data Lifecycle Analysi</w:t>
      </w:r>
      <w:r w:rsidR="000D5F36">
        <w:t>s</w:t>
      </w:r>
      <w:bookmarkEnd w:id="219"/>
    </w:p>
    <w:p w14:paraId="0A31B516" w14:textId="79A4FFF5" w:rsidR="001443F5" w:rsidRPr="001443F5" w:rsidRDefault="001443F5" w:rsidP="002E3649">
      <w:pPr>
        <w:ind w:left="720"/>
      </w:pPr>
      <w:r>
        <w:t>The alteration of terrain permit data has been evaluated using the eight standard data lifecycle criteria. The subsequent report will make recommendations for data and process improvements.</w:t>
      </w:r>
    </w:p>
    <w:p w14:paraId="636A9B11" w14:textId="4FDDA5DC" w:rsidR="00C242CD" w:rsidRDefault="00FB3BB1" w:rsidP="002E3649">
      <w:pPr>
        <w:pStyle w:val="Heading4"/>
      </w:pPr>
      <w:r>
        <w:t>Planning</w:t>
      </w:r>
    </w:p>
    <w:p w14:paraId="0530BF2B" w14:textId="4B1C9322" w:rsidR="00470CC1" w:rsidRPr="00470CC1" w:rsidRDefault="00470CC1" w:rsidP="00470CC1">
      <w:r>
        <w:tab/>
        <w:t xml:space="preserve">The primary business drivers for collection of the AOT data are listed in </w:t>
      </w:r>
      <w:r>
        <w:fldChar w:fldCharType="begin"/>
      </w:r>
      <w:r>
        <w:instrText xml:space="preserve"> REF _Ref529361249 \h </w:instrText>
      </w:r>
      <w:r>
        <w:fldChar w:fldCharType="separate"/>
      </w:r>
      <w:r w:rsidR="00CA4344">
        <w:t xml:space="preserve">Table </w:t>
      </w:r>
      <w:r w:rsidR="00CA4344">
        <w:rPr>
          <w:noProof/>
        </w:rPr>
        <w:t>16</w:t>
      </w:r>
      <w:r>
        <w:fldChar w:fldCharType="end"/>
      </w:r>
      <w:r>
        <w:t>.</w:t>
      </w:r>
    </w:p>
    <w:tbl>
      <w:tblPr>
        <w:tblStyle w:val="GridTable4-Accent1"/>
        <w:tblW w:w="0" w:type="auto"/>
        <w:jc w:val="right"/>
        <w:tblLook w:val="04A0" w:firstRow="1" w:lastRow="0" w:firstColumn="1" w:lastColumn="0" w:noHBand="0" w:noVBand="1"/>
      </w:tblPr>
      <w:tblGrid>
        <w:gridCol w:w="2165"/>
        <w:gridCol w:w="3503"/>
        <w:gridCol w:w="3422"/>
      </w:tblGrid>
      <w:tr w:rsidR="00005062" w14:paraId="2EFA18D9" w14:textId="2183195A" w:rsidTr="00470CC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0BCBBBFD" w14:textId="0CA3BEB1" w:rsidR="00005062" w:rsidRDefault="00005062" w:rsidP="00E0334C">
            <w:pPr>
              <w:spacing w:before="0"/>
              <w:jc w:val="center"/>
            </w:pPr>
            <w:r>
              <w:t>Business Driver</w:t>
            </w:r>
          </w:p>
        </w:tc>
        <w:tc>
          <w:tcPr>
            <w:tcW w:w="3503" w:type="dxa"/>
          </w:tcPr>
          <w:p w14:paraId="21F7801A" w14:textId="3029ED2A" w:rsidR="00005062" w:rsidRDefault="00005062" w:rsidP="00E0334C">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3D706072" w14:textId="11602AD3" w:rsidR="00005062" w:rsidRDefault="00005062" w:rsidP="00E0334C">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005062" w14:paraId="3BBFC802" w14:textId="1B30CB96" w:rsidTr="00470CC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B980789" w14:textId="37581E09" w:rsidR="00005062" w:rsidRDefault="00005062" w:rsidP="00E0334C">
            <w:pPr>
              <w:spacing w:before="0"/>
            </w:pPr>
            <w:r>
              <w:t>Environmental Protection of Surface, Ground and Drinking Water</w:t>
            </w:r>
          </w:p>
        </w:tc>
        <w:tc>
          <w:tcPr>
            <w:tcW w:w="3503" w:type="dxa"/>
          </w:tcPr>
          <w:p w14:paraId="2265F048" w14:textId="49C47156" w:rsidR="00005062" w:rsidRDefault="00005062" w:rsidP="00E0334C">
            <w:pPr>
              <w:spacing w:before="0"/>
              <w:cnfStyle w:val="000000100000" w:firstRow="0" w:lastRow="0" w:firstColumn="0" w:lastColumn="0" w:oddVBand="0" w:evenVBand="0" w:oddHBand="1" w:evenHBand="0" w:firstRowFirstColumn="0" w:firstRowLastColumn="0" w:lastRowFirstColumn="0" w:lastRowLastColumn="0"/>
            </w:pPr>
            <w:r>
              <w:t>Manages soil erosion and stormwater run-off through implementation of BMPs.</w:t>
            </w:r>
          </w:p>
        </w:tc>
        <w:tc>
          <w:tcPr>
            <w:tcW w:w="3422" w:type="dxa"/>
          </w:tcPr>
          <w:p w14:paraId="39FEE89F" w14:textId="0961A103" w:rsidR="00005062" w:rsidRDefault="00005062" w:rsidP="00E0334C">
            <w:pPr>
              <w:spacing w:before="0"/>
              <w:cnfStyle w:val="000000100000" w:firstRow="0" w:lastRow="0" w:firstColumn="0" w:lastColumn="0" w:oddVBand="0" w:evenVBand="0" w:oddHBand="1" w:evenHBand="0" w:firstRowFirstColumn="0" w:firstRowLastColumn="0" w:lastRowFirstColumn="0" w:lastRowLastColumn="0"/>
            </w:pPr>
            <w:r>
              <w:t>All Permit Data</w:t>
            </w:r>
          </w:p>
        </w:tc>
      </w:tr>
      <w:tr w:rsidR="00005062" w14:paraId="7E067722" w14:textId="032EFF45" w:rsidTr="00470CC1">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4768C400" w14:textId="38F5BBFF" w:rsidR="00005062" w:rsidRDefault="00005062" w:rsidP="00E0334C">
            <w:pPr>
              <w:keepNext/>
              <w:spacing w:before="0"/>
            </w:pPr>
            <w:r>
              <w:t>Permit Administration</w:t>
            </w:r>
          </w:p>
        </w:tc>
        <w:tc>
          <w:tcPr>
            <w:tcW w:w="3503" w:type="dxa"/>
          </w:tcPr>
          <w:p w14:paraId="2D69791D"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permit application status</w:t>
            </w:r>
          </w:p>
          <w:p w14:paraId="07E28485" w14:textId="02AAF85D"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statutory permit response time</w:t>
            </w:r>
          </w:p>
          <w:p w14:paraId="07B09BD9"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permit documentation and correspondence</w:t>
            </w:r>
          </w:p>
          <w:p w14:paraId="19341496" w14:textId="1F8236AA"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Tracking of site visits</w:t>
            </w:r>
          </w:p>
        </w:tc>
        <w:tc>
          <w:tcPr>
            <w:tcW w:w="3422" w:type="dxa"/>
          </w:tcPr>
          <w:p w14:paraId="3D03B5EF" w14:textId="15706476"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Basic Permit Information</w:t>
            </w:r>
          </w:p>
        </w:tc>
      </w:tr>
      <w:tr w:rsidR="00005062" w14:paraId="4853B34E" w14:textId="526770AF" w:rsidTr="00470CC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9155FD7" w14:textId="7C9E1764" w:rsidR="00005062" w:rsidRDefault="00005062" w:rsidP="00E0334C">
            <w:pPr>
              <w:keepNext/>
              <w:spacing w:before="0"/>
            </w:pPr>
            <w:r>
              <w:t>Site-Based Permit Validation</w:t>
            </w:r>
          </w:p>
        </w:tc>
        <w:tc>
          <w:tcPr>
            <w:tcW w:w="3503" w:type="dxa"/>
          </w:tcPr>
          <w:p w14:paraId="240AAB20" w14:textId="185C9771" w:rsidR="00005062" w:rsidRDefault="00005062" w:rsidP="00E0334C">
            <w:pPr>
              <w:keepNext/>
              <w:spacing w:before="0"/>
              <w:cnfStyle w:val="000000100000" w:firstRow="0" w:lastRow="0" w:firstColumn="0" w:lastColumn="0" w:oddVBand="0" w:evenVBand="0" w:oddHBand="1" w:evenHBand="0" w:firstRowFirstColumn="0" w:firstRowLastColumn="0" w:lastRowFirstColumn="0" w:lastRowLastColumn="0"/>
            </w:pPr>
            <w:r>
              <w:t>Verification of required BMPs based on project location (e.g. on protected shoreline, designated river, or other sensitive area).</w:t>
            </w:r>
          </w:p>
        </w:tc>
        <w:tc>
          <w:tcPr>
            <w:tcW w:w="3422" w:type="dxa"/>
          </w:tcPr>
          <w:p w14:paraId="655AD8C4" w14:textId="2C1B7644" w:rsidR="00005062" w:rsidRDefault="00005062" w:rsidP="00E0334C">
            <w:pPr>
              <w:keepNext/>
              <w:spacing w:before="0"/>
              <w:cnfStyle w:val="000000100000" w:firstRow="0" w:lastRow="0" w:firstColumn="0" w:lastColumn="0" w:oddVBand="0" w:evenVBand="0" w:oddHBand="1" w:evenHBand="0" w:firstRowFirstColumn="0" w:firstRowLastColumn="0" w:lastRowFirstColumn="0" w:lastRowLastColumn="0"/>
            </w:pPr>
            <w:r>
              <w:t>One-Stop Map Documents</w:t>
            </w:r>
          </w:p>
        </w:tc>
      </w:tr>
      <w:tr w:rsidR="00005062" w14:paraId="401E4B7E" w14:textId="693AC652" w:rsidTr="00470CC1">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4E129884" w14:textId="0A25363B" w:rsidR="00005062" w:rsidRDefault="00005062" w:rsidP="00E0334C">
            <w:pPr>
              <w:keepNext/>
              <w:spacing w:before="0"/>
            </w:pPr>
            <w:r>
              <w:t>BMP Verification &amp; Validation</w:t>
            </w:r>
          </w:p>
        </w:tc>
        <w:tc>
          <w:tcPr>
            <w:tcW w:w="3503" w:type="dxa"/>
          </w:tcPr>
          <w:p w14:paraId="4DE56042"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Verification of appropriate plans for BMPs</w:t>
            </w:r>
          </w:p>
          <w:p w14:paraId="3A71F059" w14:textId="699EE05A"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Verification of implementation of appropriate BMPs</w:t>
            </w:r>
          </w:p>
        </w:tc>
        <w:tc>
          <w:tcPr>
            <w:tcW w:w="3422" w:type="dxa"/>
          </w:tcPr>
          <w:p w14:paraId="4513BCE7"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One-Stop Map Documents</w:t>
            </w:r>
          </w:p>
          <w:p w14:paraId="47ABE4DD" w14:textId="77777777" w:rsidR="00005062" w:rsidRDefault="00005062" w:rsidP="00E0334C">
            <w:pPr>
              <w:keepNext/>
              <w:spacing w:before="0"/>
              <w:cnfStyle w:val="000000000000" w:firstRow="0" w:lastRow="0" w:firstColumn="0" w:lastColumn="0" w:oddVBand="0" w:evenVBand="0" w:oddHBand="0" w:evenHBand="0" w:firstRowFirstColumn="0" w:firstRowLastColumn="0" w:lastRowFirstColumn="0" w:lastRowLastColumn="0"/>
            </w:pPr>
            <w:r>
              <w:t>Project Plans, BMP worksheets, and attachments.</w:t>
            </w:r>
          </w:p>
          <w:p w14:paraId="0ED71FF1" w14:textId="5A30943A" w:rsidR="00005062" w:rsidRDefault="00005062" w:rsidP="00470CC1">
            <w:pPr>
              <w:keepNext/>
              <w:spacing w:before="0"/>
              <w:cnfStyle w:val="000000000000" w:firstRow="0" w:lastRow="0" w:firstColumn="0" w:lastColumn="0" w:oddVBand="0" w:evenVBand="0" w:oddHBand="0" w:evenHBand="0" w:firstRowFirstColumn="0" w:firstRowLastColumn="0" w:lastRowFirstColumn="0" w:lastRowLastColumn="0"/>
            </w:pPr>
            <w:r>
              <w:t xml:space="preserve">Site Visits &amp; </w:t>
            </w:r>
            <w:r w:rsidR="00470CC1">
              <w:t>C</w:t>
            </w:r>
            <w:r>
              <w:t>ertifications</w:t>
            </w:r>
          </w:p>
        </w:tc>
      </w:tr>
    </w:tbl>
    <w:p w14:paraId="52D5A6CD" w14:textId="46668A22" w:rsidR="00C242CD" w:rsidRPr="00FB3BB1" w:rsidRDefault="00470CC1" w:rsidP="00470CC1">
      <w:pPr>
        <w:pStyle w:val="Caption"/>
      </w:pPr>
      <w:bookmarkStart w:id="220" w:name="_Ref529361249"/>
      <w:r>
        <w:t xml:space="preserve">Table </w:t>
      </w:r>
      <w:ins w:id="221" w:author="fay" w:date="2019-05-28T13:39:00Z">
        <w:r w:rsidR="002E5890">
          <w:fldChar w:fldCharType="begin"/>
        </w:r>
        <w:r w:rsidR="002E5890">
          <w:instrText xml:space="preserve"> SEQ Table \* ARABIC </w:instrText>
        </w:r>
      </w:ins>
      <w:r w:rsidR="002E5890">
        <w:fldChar w:fldCharType="separate"/>
      </w:r>
      <w:ins w:id="222" w:author="fay" w:date="2019-05-28T13:39:00Z">
        <w:r w:rsidR="002E5890">
          <w:rPr>
            <w:noProof/>
          </w:rPr>
          <w:t>17</w:t>
        </w:r>
        <w:r w:rsidR="002E5890">
          <w:fldChar w:fldCharType="end"/>
        </w:r>
      </w:ins>
      <w:del w:id="223"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16</w:delText>
        </w:r>
        <w:r w:rsidR="00AD2C4A" w:rsidDel="002E5890">
          <w:rPr>
            <w:noProof/>
          </w:rPr>
          <w:fldChar w:fldCharType="end"/>
        </w:r>
      </w:del>
      <w:bookmarkEnd w:id="220"/>
      <w:r>
        <w:t>: AOT Business Drivers</w:t>
      </w:r>
    </w:p>
    <w:p w14:paraId="25D9B9D1" w14:textId="4BA9993F" w:rsidR="00FB3BB1" w:rsidRDefault="00FB3BB1" w:rsidP="002E3649">
      <w:pPr>
        <w:pStyle w:val="Heading4"/>
      </w:pPr>
      <w:r>
        <w:t>Data Inventory</w:t>
      </w:r>
    </w:p>
    <w:p w14:paraId="4D04DCE8" w14:textId="7275A849" w:rsidR="0089446B" w:rsidRDefault="0089446B" w:rsidP="00E0334C">
      <w:pPr>
        <w:ind w:left="720"/>
      </w:pPr>
      <w:r>
        <w:t xml:space="preserve">The data largely arrives in hard copy format, </w:t>
      </w:r>
      <w:r w:rsidR="00A43485">
        <w:t>except for</w:t>
      </w:r>
      <w:r>
        <w:t xml:space="preserve"> inspection data which is captured via survey 123</w:t>
      </w:r>
      <w:r w:rsidR="00E0334C">
        <w:t xml:space="preserve"> and re-keyed into MS access</w:t>
      </w:r>
      <w:r>
        <w:t xml:space="preserve">. The primary data management tool is MS-Access, which is batched nightly to Oracle to feed the One-Stop data viewer. A tabular list of the primary data elements are listed in </w:t>
      </w:r>
      <w:r w:rsidR="0021607A">
        <w:fldChar w:fldCharType="begin"/>
      </w:r>
      <w:r w:rsidR="0021607A">
        <w:instrText xml:space="preserve"> REF _Ref530986654 \h </w:instrText>
      </w:r>
      <w:r w:rsidR="0021607A">
        <w:fldChar w:fldCharType="separate"/>
      </w:r>
      <w:r w:rsidR="00CA4344">
        <w:t xml:space="preserve">Table </w:t>
      </w:r>
      <w:r w:rsidR="00CA4344">
        <w:rPr>
          <w:noProof/>
        </w:rPr>
        <w:t>17</w:t>
      </w:r>
      <w:r w:rsidR="0021607A">
        <w:fldChar w:fldCharType="end"/>
      </w:r>
      <w:r w:rsidR="00E0334C">
        <w:t xml:space="preserve">, and a visual representation is provided in </w:t>
      </w:r>
      <w:r w:rsidR="00E0334C">
        <w:fldChar w:fldCharType="begin"/>
      </w:r>
      <w:r w:rsidR="00E0334C">
        <w:instrText xml:space="preserve"> REF _Ref530988629 \h </w:instrText>
      </w:r>
      <w:r w:rsidR="00E0334C">
        <w:fldChar w:fldCharType="separate"/>
      </w:r>
      <w:r w:rsidR="00CA4344">
        <w:t xml:space="preserve">Figure </w:t>
      </w:r>
      <w:r w:rsidR="00CA4344">
        <w:rPr>
          <w:noProof/>
        </w:rPr>
        <w:t>5</w:t>
      </w:r>
      <w:r w:rsidR="00E0334C">
        <w:fldChar w:fldCharType="end"/>
      </w:r>
      <w:r w:rsidR="0021607A">
        <w:t>.</w:t>
      </w:r>
    </w:p>
    <w:tbl>
      <w:tblPr>
        <w:tblStyle w:val="GridTable4-Accent1"/>
        <w:tblW w:w="0" w:type="auto"/>
        <w:jc w:val="right"/>
        <w:tblLook w:val="04A0" w:firstRow="1" w:lastRow="0" w:firstColumn="1" w:lastColumn="0" w:noHBand="0" w:noVBand="1"/>
      </w:tblPr>
      <w:tblGrid>
        <w:gridCol w:w="4135"/>
        <w:gridCol w:w="2070"/>
        <w:gridCol w:w="2885"/>
      </w:tblGrid>
      <w:tr w:rsidR="0089446B" w14:paraId="2C4BBCBB" w14:textId="77777777" w:rsidTr="0089446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574B8F85" w14:textId="7F42D954" w:rsidR="0089446B" w:rsidRDefault="0089446B" w:rsidP="00E0334C">
            <w:pPr>
              <w:spacing w:before="0"/>
              <w:jc w:val="center"/>
            </w:pPr>
            <w:r>
              <w:t>Data Element</w:t>
            </w:r>
          </w:p>
        </w:tc>
        <w:tc>
          <w:tcPr>
            <w:tcW w:w="2070" w:type="dxa"/>
          </w:tcPr>
          <w:p w14:paraId="08CDD2D6" w14:textId="56B0E066" w:rsidR="0089446B" w:rsidRDefault="0089446B" w:rsidP="00E0334C">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5B1E1656" w14:textId="6848EFE3" w:rsidR="0089446B" w:rsidRDefault="0089446B" w:rsidP="00E0334C">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89446B" w14:paraId="3962DFE8" w14:textId="77777777" w:rsidTr="008944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0942374" w14:textId="0B829A39" w:rsidR="0089446B" w:rsidRDefault="0089446B" w:rsidP="00E0334C">
            <w:pPr>
              <w:spacing w:before="0"/>
            </w:pPr>
            <w:r>
              <w:t>Permit Applications (Permit Specific)</w:t>
            </w:r>
          </w:p>
        </w:tc>
        <w:tc>
          <w:tcPr>
            <w:tcW w:w="2070" w:type="dxa"/>
          </w:tcPr>
          <w:p w14:paraId="7E210AF4" w14:textId="2089AE9A" w:rsidR="0089446B" w:rsidRDefault="0089446B" w:rsidP="00E0334C">
            <w:pPr>
              <w:spacing w:before="0"/>
              <w:cnfStyle w:val="000000100000" w:firstRow="0" w:lastRow="0" w:firstColumn="0" w:lastColumn="0" w:oddVBand="0" w:evenVBand="0" w:oddHBand="1" w:evenHBand="0" w:firstRowFirstColumn="0" w:firstRowLastColumn="0" w:lastRowFirstColumn="0" w:lastRowLastColumn="0"/>
            </w:pPr>
            <w:r>
              <w:t>PDF</w:t>
            </w:r>
          </w:p>
        </w:tc>
        <w:tc>
          <w:tcPr>
            <w:tcW w:w="2885" w:type="dxa"/>
          </w:tcPr>
          <w:p w14:paraId="54AE2F8C" w14:textId="6EF7E45D" w:rsidR="0089446B" w:rsidRDefault="0089446B" w:rsidP="00E0334C">
            <w:pPr>
              <w:spacing w:before="0"/>
              <w:cnfStyle w:val="000000100000" w:firstRow="0" w:lastRow="0" w:firstColumn="0" w:lastColumn="0" w:oddVBand="0" w:evenVBand="0" w:oddHBand="1" w:evenHBand="0" w:firstRowFirstColumn="0" w:firstRowLastColumn="0" w:lastRowFirstColumn="0" w:lastRowLastColumn="0"/>
            </w:pPr>
            <w:r>
              <w:t>Shared Drive</w:t>
            </w:r>
            <w:r w:rsidR="00E0334C">
              <w:rPr>
                <w:rStyle w:val="FootnoteReference"/>
              </w:rPr>
              <w:footnoteReference w:id="7"/>
            </w:r>
          </w:p>
        </w:tc>
      </w:tr>
      <w:tr w:rsidR="0089446B" w14:paraId="1AAF2C17" w14:textId="77777777" w:rsidTr="0089446B">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21349D27" w14:textId="22353ABD" w:rsidR="0089446B" w:rsidRDefault="0089446B" w:rsidP="00E0334C">
            <w:pPr>
              <w:keepNext/>
              <w:spacing w:before="0"/>
            </w:pPr>
            <w:r>
              <w:lastRenderedPageBreak/>
              <w:t>Permit Attachments (Permit Specific)</w:t>
            </w:r>
          </w:p>
        </w:tc>
        <w:tc>
          <w:tcPr>
            <w:tcW w:w="2070" w:type="dxa"/>
          </w:tcPr>
          <w:p w14:paraId="2532BB74" w14:textId="37FFD71F"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PDF</w:t>
            </w:r>
          </w:p>
        </w:tc>
        <w:tc>
          <w:tcPr>
            <w:tcW w:w="2885" w:type="dxa"/>
          </w:tcPr>
          <w:p w14:paraId="264E08AA" w14:textId="58A3A613"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89446B" w14:paraId="4C9AA78A" w14:textId="77777777" w:rsidTr="008944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B8E5436" w14:textId="7DE9FD2D" w:rsidR="0089446B" w:rsidRDefault="0089446B" w:rsidP="00E0334C">
            <w:pPr>
              <w:keepNext/>
              <w:spacing w:before="0"/>
            </w:pPr>
            <w:r>
              <w:t>Permit Site GIS File (Permit Specific)</w:t>
            </w:r>
          </w:p>
        </w:tc>
        <w:tc>
          <w:tcPr>
            <w:tcW w:w="2070" w:type="dxa"/>
          </w:tcPr>
          <w:p w14:paraId="2E4176EB" w14:textId="3445CB44" w:rsidR="0089446B" w:rsidRDefault="0089446B" w:rsidP="00E0334C">
            <w:pPr>
              <w:keepNext/>
              <w:spacing w:before="0"/>
              <w:cnfStyle w:val="000000100000" w:firstRow="0" w:lastRow="0" w:firstColumn="0" w:lastColumn="0" w:oddVBand="0" w:evenVBand="0" w:oddHBand="1" w:evenHBand="0" w:firstRowFirstColumn="0" w:firstRowLastColumn="0" w:lastRowFirstColumn="0" w:lastRowLastColumn="0"/>
            </w:pPr>
            <w:r>
              <w:t>KML &amp; .</w:t>
            </w:r>
            <w:proofErr w:type="spellStart"/>
            <w:r>
              <w:t>mdb</w:t>
            </w:r>
            <w:proofErr w:type="spellEnd"/>
          </w:p>
        </w:tc>
        <w:tc>
          <w:tcPr>
            <w:tcW w:w="2885" w:type="dxa"/>
          </w:tcPr>
          <w:p w14:paraId="207BE8B2" w14:textId="1CAEEDEA" w:rsidR="0089446B" w:rsidRDefault="0089446B" w:rsidP="00E0334C">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89446B" w14:paraId="25F0604D" w14:textId="77777777" w:rsidTr="0089446B">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4D3B2906" w14:textId="7D518479" w:rsidR="0089446B" w:rsidRDefault="0089446B" w:rsidP="00E0334C">
            <w:pPr>
              <w:keepNext/>
              <w:spacing w:before="0"/>
            </w:pPr>
            <w:r>
              <w:t>Sites00.mdb (All Permits)</w:t>
            </w:r>
          </w:p>
        </w:tc>
        <w:tc>
          <w:tcPr>
            <w:tcW w:w="2070" w:type="dxa"/>
          </w:tcPr>
          <w:p w14:paraId="71A1ADA2" w14:textId="0AA42532"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MS Access (.</w:t>
            </w:r>
            <w:proofErr w:type="spellStart"/>
            <w:r>
              <w:t>mdb</w:t>
            </w:r>
            <w:proofErr w:type="spellEnd"/>
            <w:r>
              <w:t>)</w:t>
            </w:r>
          </w:p>
        </w:tc>
        <w:tc>
          <w:tcPr>
            <w:tcW w:w="2885" w:type="dxa"/>
          </w:tcPr>
          <w:p w14:paraId="628F139D" w14:textId="33CF47D4" w:rsidR="0089446B" w:rsidRDefault="0089446B" w:rsidP="00E0334C">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89446B" w14:paraId="0963081F" w14:textId="77777777" w:rsidTr="008944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11AB43E4" w14:textId="7CC96572" w:rsidR="0089446B" w:rsidRDefault="0089446B" w:rsidP="00E0334C">
            <w:pPr>
              <w:keepNext/>
              <w:spacing w:before="0"/>
            </w:pPr>
            <w:r>
              <w:t>One-Stop Data Viewer</w:t>
            </w:r>
            <w:r w:rsidR="00E0334C">
              <w:t xml:space="preserve"> (All Permits)</w:t>
            </w:r>
          </w:p>
        </w:tc>
        <w:tc>
          <w:tcPr>
            <w:tcW w:w="2070" w:type="dxa"/>
          </w:tcPr>
          <w:p w14:paraId="3CD3C514" w14:textId="52749DAD" w:rsidR="0089446B" w:rsidRDefault="0089446B" w:rsidP="00E0334C">
            <w:pPr>
              <w:keepNext/>
              <w:spacing w:before="0"/>
              <w:cnfStyle w:val="000000100000" w:firstRow="0" w:lastRow="0" w:firstColumn="0" w:lastColumn="0" w:oddVBand="0" w:evenVBand="0" w:oddHBand="1" w:evenHBand="0" w:firstRowFirstColumn="0" w:firstRowLastColumn="0" w:lastRowFirstColumn="0" w:lastRowLastColumn="0"/>
            </w:pPr>
            <w:r>
              <w:t>Web/Oracle</w:t>
            </w:r>
          </w:p>
        </w:tc>
        <w:tc>
          <w:tcPr>
            <w:tcW w:w="2885" w:type="dxa"/>
          </w:tcPr>
          <w:p w14:paraId="0B099342" w14:textId="0ACD715B" w:rsidR="0089446B" w:rsidRDefault="0089446B" w:rsidP="0021607A">
            <w:pPr>
              <w:keepNext/>
              <w:spacing w:before="0"/>
              <w:cnfStyle w:val="000000100000" w:firstRow="0" w:lastRow="0" w:firstColumn="0" w:lastColumn="0" w:oddVBand="0" w:evenVBand="0" w:oddHBand="1" w:evenHBand="0" w:firstRowFirstColumn="0" w:firstRowLastColumn="0" w:lastRowFirstColumn="0" w:lastRowLastColumn="0"/>
            </w:pPr>
            <w:r>
              <w:t>Database/web server</w:t>
            </w:r>
          </w:p>
        </w:tc>
      </w:tr>
    </w:tbl>
    <w:p w14:paraId="436A1244" w14:textId="142587EE" w:rsidR="0089446B" w:rsidRDefault="0021607A" w:rsidP="0021607A">
      <w:pPr>
        <w:pStyle w:val="Caption"/>
      </w:pPr>
      <w:bookmarkStart w:id="224" w:name="_Ref530986654"/>
      <w:r>
        <w:t xml:space="preserve">Table </w:t>
      </w:r>
      <w:ins w:id="225" w:author="fay" w:date="2019-05-28T13:39:00Z">
        <w:r w:rsidR="002E5890">
          <w:fldChar w:fldCharType="begin"/>
        </w:r>
        <w:r w:rsidR="002E5890">
          <w:instrText xml:space="preserve"> SEQ Table \* ARABIC </w:instrText>
        </w:r>
      </w:ins>
      <w:r w:rsidR="002E5890">
        <w:fldChar w:fldCharType="separate"/>
      </w:r>
      <w:ins w:id="226" w:author="fay" w:date="2019-05-28T13:39:00Z">
        <w:r w:rsidR="002E5890">
          <w:rPr>
            <w:noProof/>
          </w:rPr>
          <w:t>18</w:t>
        </w:r>
        <w:r w:rsidR="002E5890">
          <w:fldChar w:fldCharType="end"/>
        </w:r>
      </w:ins>
      <w:del w:id="227"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17</w:delText>
        </w:r>
        <w:r w:rsidR="00AD2C4A" w:rsidDel="002E5890">
          <w:rPr>
            <w:noProof/>
          </w:rPr>
          <w:fldChar w:fldCharType="end"/>
        </w:r>
      </w:del>
      <w:bookmarkEnd w:id="224"/>
      <w:r>
        <w:t>: Alteration of Terrain Data Elements</w:t>
      </w:r>
    </w:p>
    <w:p w14:paraId="425D4DC1" w14:textId="107CB7FD" w:rsidR="00F565C4" w:rsidRDefault="00F565C4" w:rsidP="00F565C4"/>
    <w:p w14:paraId="270CA74D" w14:textId="3E4552AA" w:rsidR="00E01E65" w:rsidRDefault="00532DBE" w:rsidP="00E01E65">
      <w:pPr>
        <w:keepNext/>
        <w:jc w:val="center"/>
      </w:pPr>
      <w:r w:rsidRPr="00532DBE">
        <w:rPr>
          <w:noProof/>
        </w:rPr>
        <w:drawing>
          <wp:inline distT="0" distB="0" distL="0" distR="0" wp14:anchorId="04811ECD" wp14:editId="6887462F">
            <wp:extent cx="5229955" cy="33723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9955" cy="3372321"/>
                    </a:xfrm>
                    <a:prstGeom prst="rect">
                      <a:avLst/>
                    </a:prstGeom>
                  </pic:spPr>
                </pic:pic>
              </a:graphicData>
            </a:graphic>
          </wp:inline>
        </w:drawing>
      </w:r>
    </w:p>
    <w:p w14:paraId="1BAB1458" w14:textId="4FE5A222" w:rsidR="00F565C4" w:rsidRDefault="00E01E65" w:rsidP="00E01E65">
      <w:pPr>
        <w:pStyle w:val="Caption"/>
      </w:pPr>
      <w:bookmarkStart w:id="228" w:name="_Ref530988629"/>
      <w:bookmarkStart w:id="229" w:name="_Ref530988622"/>
      <w:r>
        <w:t xml:space="preserve">Figure </w:t>
      </w:r>
      <w:r w:rsidR="00EE7618">
        <w:rPr>
          <w:noProof/>
        </w:rPr>
        <w:fldChar w:fldCharType="begin"/>
      </w:r>
      <w:r w:rsidR="00EE7618">
        <w:rPr>
          <w:noProof/>
        </w:rPr>
        <w:instrText xml:space="preserve"> SEQ Figure \* ARABIC </w:instrText>
      </w:r>
      <w:r w:rsidR="00EE7618">
        <w:rPr>
          <w:noProof/>
        </w:rPr>
        <w:fldChar w:fldCharType="separate"/>
      </w:r>
      <w:r w:rsidR="00CA4344">
        <w:rPr>
          <w:noProof/>
        </w:rPr>
        <w:t>5</w:t>
      </w:r>
      <w:r w:rsidR="00EE7618">
        <w:rPr>
          <w:noProof/>
        </w:rPr>
        <w:fldChar w:fldCharType="end"/>
      </w:r>
      <w:bookmarkEnd w:id="228"/>
      <w:r>
        <w:t>: AOT Data Inventory</w:t>
      </w:r>
      <w:bookmarkEnd w:id="229"/>
    </w:p>
    <w:p w14:paraId="4DDB1B38" w14:textId="3A6EE8A6" w:rsidR="005D678E" w:rsidRDefault="005D678E" w:rsidP="005D678E"/>
    <w:p w14:paraId="4BDFEF90" w14:textId="1ACA8B8E" w:rsidR="00BA7275" w:rsidRDefault="00BA7275" w:rsidP="00F25294">
      <w:pPr>
        <w:ind w:left="720"/>
      </w:pPr>
      <w:r>
        <w:t xml:space="preserve">The MS Access database Sites00.mdb was </w:t>
      </w:r>
      <w:r w:rsidR="00F25294">
        <w:t>reviewed and</w:t>
      </w:r>
      <w:r>
        <w:t xml:space="preserve"> is </w:t>
      </w:r>
      <w:r w:rsidR="00F9320B">
        <w:t>primarily</w:t>
      </w:r>
      <w:r>
        <w:t xml:space="preserve"> a flat (1 record per permit) permit data table (Site Specific), which </w:t>
      </w:r>
      <w:r w:rsidR="00F9320B">
        <w:t>links</w:t>
      </w:r>
      <w:r>
        <w:t xml:space="preserve"> to a table of construction starts and sites inspections (Construction Starts and Site Inspections). </w:t>
      </w:r>
      <w:proofErr w:type="gramStart"/>
      <w:r>
        <w:t>All of</w:t>
      </w:r>
      <w:proofErr w:type="gramEnd"/>
      <w:r>
        <w:t xml:space="preserve"> the permit data, including fees, BMP criteria, review periods, approval statues etc. is contained within the </w:t>
      </w:r>
      <w:r w:rsidR="00C9538F">
        <w:t>site-specific</w:t>
      </w:r>
      <w:r>
        <w:t xml:space="preserve"> table.</w:t>
      </w:r>
      <w:r w:rsidR="00F9320B">
        <w:t xml:space="preserve"> The primary data tables are </w:t>
      </w:r>
      <w:r w:rsidR="00F25294">
        <w:t>summarized</w:t>
      </w:r>
      <w:r w:rsidR="00F9320B">
        <w:t xml:space="preserve"> in </w:t>
      </w:r>
      <w:r w:rsidR="00F25294">
        <w:fldChar w:fldCharType="begin"/>
      </w:r>
      <w:r w:rsidR="00F25294">
        <w:instrText xml:space="preserve"> REF _Ref530996491 \h </w:instrText>
      </w:r>
      <w:r w:rsidR="00F25294">
        <w:fldChar w:fldCharType="separate"/>
      </w:r>
      <w:r w:rsidR="00CA4344">
        <w:t xml:space="preserve">Table </w:t>
      </w:r>
      <w:r w:rsidR="00CA4344">
        <w:rPr>
          <w:noProof/>
        </w:rPr>
        <w:t>18</w:t>
      </w:r>
      <w:r w:rsidR="00F25294">
        <w:fldChar w:fldCharType="end"/>
      </w:r>
      <w:r w:rsidR="00F25294">
        <w:t>.</w:t>
      </w:r>
    </w:p>
    <w:p w14:paraId="72B44E0E" w14:textId="77777777" w:rsidR="00F25294" w:rsidRDefault="00F25294" w:rsidP="005D678E"/>
    <w:tbl>
      <w:tblPr>
        <w:tblStyle w:val="GridTable4-Accent1"/>
        <w:tblW w:w="0" w:type="auto"/>
        <w:jc w:val="center"/>
        <w:tblLook w:val="04A0" w:firstRow="1" w:lastRow="0" w:firstColumn="1" w:lastColumn="0" w:noHBand="0" w:noVBand="1"/>
      </w:tblPr>
      <w:tblGrid>
        <w:gridCol w:w="3055"/>
        <w:gridCol w:w="1350"/>
        <w:gridCol w:w="3986"/>
        <w:gridCol w:w="1679"/>
      </w:tblGrid>
      <w:tr w:rsidR="00F25294" w14:paraId="12BCF7CE"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45E710F9" w14:textId="77777777" w:rsidR="00F25294" w:rsidRDefault="00F25294" w:rsidP="00404988">
            <w:pPr>
              <w:spacing w:before="0"/>
              <w:jc w:val="center"/>
            </w:pPr>
            <w:r>
              <w:t>Table Name</w:t>
            </w:r>
          </w:p>
        </w:tc>
        <w:tc>
          <w:tcPr>
            <w:tcW w:w="1350" w:type="dxa"/>
          </w:tcPr>
          <w:p w14:paraId="4C82FD84"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5844A1B8"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5BFCF7D8"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F25294" w14:paraId="4DEA314A"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67B679C" w14:textId="785F15B9" w:rsidR="00F25294" w:rsidRDefault="00F25294" w:rsidP="00F25294">
            <w:pPr>
              <w:spacing w:before="0"/>
            </w:pPr>
            <w:r w:rsidRPr="00193975">
              <w:t>Site Specific</w:t>
            </w:r>
          </w:p>
        </w:tc>
        <w:tc>
          <w:tcPr>
            <w:tcW w:w="1350" w:type="dxa"/>
          </w:tcPr>
          <w:p w14:paraId="7742BA57" w14:textId="6629ED02"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93975">
              <w:t>Permit Data</w:t>
            </w:r>
          </w:p>
        </w:tc>
        <w:tc>
          <w:tcPr>
            <w:tcW w:w="3986" w:type="dxa"/>
          </w:tcPr>
          <w:p w14:paraId="55F38062" w14:textId="7A6CB542"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93975">
              <w:t xml:space="preserve">Permit data </w:t>
            </w:r>
            <w:proofErr w:type="gramStart"/>
            <w:r w:rsidRPr="00193975">
              <w:t>including:</w:t>
            </w:r>
            <w:proofErr w:type="gramEnd"/>
            <w:r w:rsidRPr="00193975">
              <w:t xml:space="preserve"> review and date tracking, inspection trac</w:t>
            </w:r>
            <w:r>
              <w:t>king, complaints, treatments, etc.</w:t>
            </w:r>
          </w:p>
        </w:tc>
        <w:tc>
          <w:tcPr>
            <w:tcW w:w="1679" w:type="dxa"/>
          </w:tcPr>
          <w:p w14:paraId="79911547" w14:textId="582F141F" w:rsidR="00F25294" w:rsidRDefault="00F25294" w:rsidP="00F25294">
            <w:pPr>
              <w:spacing w:before="0"/>
              <w:jc w:val="center"/>
              <w:cnfStyle w:val="000000100000" w:firstRow="0" w:lastRow="0" w:firstColumn="0" w:lastColumn="0" w:oddVBand="0" w:evenVBand="0" w:oddHBand="1" w:evenHBand="0" w:firstRowFirstColumn="0" w:firstRowLastColumn="0" w:lastRowFirstColumn="0" w:lastRowLastColumn="0"/>
            </w:pPr>
            <w:r w:rsidRPr="00193975">
              <w:t>9032</w:t>
            </w:r>
          </w:p>
        </w:tc>
      </w:tr>
      <w:tr w:rsidR="00F25294" w14:paraId="4D2C5CAF"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C71BE53" w14:textId="4A5F0456" w:rsidR="00F25294" w:rsidRDefault="00F25294" w:rsidP="00F25294">
            <w:pPr>
              <w:spacing w:before="0"/>
            </w:pPr>
            <w:r w:rsidRPr="0078732A">
              <w:t>Construction Starts &amp; Site Inspections</w:t>
            </w:r>
          </w:p>
        </w:tc>
        <w:tc>
          <w:tcPr>
            <w:tcW w:w="1350" w:type="dxa"/>
          </w:tcPr>
          <w:p w14:paraId="229F32D9" w14:textId="4B6A8B49" w:rsidR="00F25294"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78732A">
              <w:t>Permit Data</w:t>
            </w:r>
          </w:p>
        </w:tc>
        <w:tc>
          <w:tcPr>
            <w:tcW w:w="3986" w:type="dxa"/>
          </w:tcPr>
          <w:p w14:paraId="506E6741" w14:textId="6BB9355A" w:rsidR="00F25294"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78732A">
              <w:t>Construction Start/Stop Dates &amp; Inspections.</w:t>
            </w:r>
          </w:p>
        </w:tc>
        <w:tc>
          <w:tcPr>
            <w:tcW w:w="1679" w:type="dxa"/>
          </w:tcPr>
          <w:p w14:paraId="367BF9D6" w14:textId="0A770C39" w:rsidR="00F25294"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t>1724</w:t>
            </w:r>
          </w:p>
        </w:tc>
      </w:tr>
    </w:tbl>
    <w:p w14:paraId="21331E8B" w14:textId="4A4012E2" w:rsidR="005D678E" w:rsidRDefault="00F25294" w:rsidP="00F25294">
      <w:pPr>
        <w:pStyle w:val="Caption"/>
      </w:pPr>
      <w:bookmarkStart w:id="230" w:name="_Ref530996491"/>
      <w:r>
        <w:t xml:space="preserve">Table </w:t>
      </w:r>
      <w:ins w:id="231" w:author="fay" w:date="2019-05-28T13:39:00Z">
        <w:r w:rsidR="002E5890">
          <w:fldChar w:fldCharType="begin"/>
        </w:r>
        <w:r w:rsidR="002E5890">
          <w:instrText xml:space="preserve"> SEQ Table \* ARABIC </w:instrText>
        </w:r>
      </w:ins>
      <w:r w:rsidR="002E5890">
        <w:fldChar w:fldCharType="separate"/>
      </w:r>
      <w:ins w:id="232" w:author="fay" w:date="2019-05-28T13:39:00Z">
        <w:r w:rsidR="002E5890">
          <w:rPr>
            <w:noProof/>
          </w:rPr>
          <w:t>19</w:t>
        </w:r>
        <w:r w:rsidR="002E5890">
          <w:fldChar w:fldCharType="end"/>
        </w:r>
      </w:ins>
      <w:del w:id="233"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18</w:delText>
        </w:r>
        <w:r w:rsidR="00AD2C4A" w:rsidDel="002E5890">
          <w:rPr>
            <w:noProof/>
          </w:rPr>
          <w:fldChar w:fldCharType="end"/>
        </w:r>
      </w:del>
      <w:bookmarkEnd w:id="230"/>
      <w:r>
        <w:t>: Primary AOT Tables</w:t>
      </w:r>
    </w:p>
    <w:p w14:paraId="26243497" w14:textId="0CB13D9F" w:rsidR="00E0334C" w:rsidRDefault="00F25294" w:rsidP="00F25294">
      <w:pPr>
        <w:ind w:left="720"/>
      </w:pPr>
      <w:r>
        <w:t xml:space="preserve">There are several tables, which appear to contain historical data, data that has not been used since 2009, or copies of production data. They are summarized in </w:t>
      </w:r>
      <w:r>
        <w:fldChar w:fldCharType="begin"/>
      </w:r>
      <w:r>
        <w:instrText xml:space="preserve"> REF _Ref530996711 \h </w:instrText>
      </w:r>
      <w:r>
        <w:fldChar w:fldCharType="separate"/>
      </w:r>
      <w:r w:rsidR="00CA4344">
        <w:t xml:space="preserve">Table </w:t>
      </w:r>
      <w:r w:rsidR="00CA4344">
        <w:rPr>
          <w:noProof/>
        </w:rPr>
        <w:t>19</w:t>
      </w:r>
      <w:r>
        <w:fldChar w:fldCharType="end"/>
      </w:r>
      <w:r>
        <w:t>.</w:t>
      </w:r>
    </w:p>
    <w:tbl>
      <w:tblPr>
        <w:tblStyle w:val="GridTable4-Accent1"/>
        <w:tblW w:w="0" w:type="auto"/>
        <w:jc w:val="center"/>
        <w:tblLook w:val="04A0" w:firstRow="1" w:lastRow="0" w:firstColumn="1" w:lastColumn="0" w:noHBand="0" w:noVBand="1"/>
      </w:tblPr>
      <w:tblGrid>
        <w:gridCol w:w="3055"/>
        <w:gridCol w:w="1350"/>
        <w:gridCol w:w="3986"/>
        <w:gridCol w:w="1679"/>
      </w:tblGrid>
      <w:tr w:rsidR="00F25294" w14:paraId="5831EFEC"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97E2D4E" w14:textId="77777777" w:rsidR="00F25294" w:rsidRDefault="00F25294" w:rsidP="00404988">
            <w:pPr>
              <w:spacing w:before="0"/>
              <w:jc w:val="center"/>
            </w:pPr>
            <w:r>
              <w:lastRenderedPageBreak/>
              <w:t>Table Name</w:t>
            </w:r>
          </w:p>
        </w:tc>
        <w:tc>
          <w:tcPr>
            <w:tcW w:w="1350" w:type="dxa"/>
          </w:tcPr>
          <w:p w14:paraId="589CFF6C"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19FFB644"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020014FD" w14:textId="77777777" w:rsidR="00F25294" w:rsidRDefault="00F25294" w:rsidP="00404988">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F25294" w14:paraId="4B5B33C1"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ECE0B8E" w14:textId="2DFE582E" w:rsidR="00F25294" w:rsidRDefault="00F25294" w:rsidP="00F25294">
            <w:pPr>
              <w:spacing w:before="0"/>
            </w:pPr>
            <w:r w:rsidRPr="00D334F5">
              <w:t>Site Specific backup table</w:t>
            </w:r>
          </w:p>
        </w:tc>
        <w:tc>
          <w:tcPr>
            <w:tcW w:w="1350" w:type="dxa"/>
          </w:tcPr>
          <w:p w14:paraId="119DF066" w14:textId="6BDC6901"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D334F5">
              <w:t>Permit Data</w:t>
            </w:r>
          </w:p>
        </w:tc>
        <w:tc>
          <w:tcPr>
            <w:tcW w:w="3986" w:type="dxa"/>
          </w:tcPr>
          <w:p w14:paraId="731C3A2A" w14:textId="1FE210E0"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D334F5">
              <w:t>Copy of Site Specific</w:t>
            </w:r>
          </w:p>
        </w:tc>
        <w:tc>
          <w:tcPr>
            <w:tcW w:w="1679" w:type="dxa"/>
          </w:tcPr>
          <w:p w14:paraId="1CF0578B" w14:textId="39AA5D9E" w:rsidR="00F25294" w:rsidRDefault="00F25294" w:rsidP="00F25294">
            <w:pPr>
              <w:spacing w:before="0"/>
              <w:jc w:val="center"/>
              <w:cnfStyle w:val="000000100000" w:firstRow="0" w:lastRow="0" w:firstColumn="0" w:lastColumn="0" w:oddVBand="0" w:evenVBand="0" w:oddHBand="1" w:evenHBand="0" w:firstRowFirstColumn="0" w:firstRowLastColumn="0" w:lastRowFirstColumn="0" w:lastRowLastColumn="0"/>
            </w:pPr>
            <w:r w:rsidRPr="00D334F5">
              <w:t>9032</w:t>
            </w:r>
          </w:p>
        </w:tc>
      </w:tr>
      <w:tr w:rsidR="00F25294" w14:paraId="4E7A698F" w14:textId="77777777" w:rsidTr="00F25294">
        <w:trPr>
          <w:trHeight w:val="404"/>
          <w:jc w:val="center"/>
        </w:trPr>
        <w:tc>
          <w:tcPr>
            <w:cnfStyle w:val="001000000000" w:firstRow="0" w:lastRow="0" w:firstColumn="1" w:lastColumn="0" w:oddVBand="0" w:evenVBand="0" w:oddHBand="0" w:evenHBand="0" w:firstRowFirstColumn="0" w:firstRowLastColumn="0" w:lastRowFirstColumn="0" w:lastRowLastColumn="0"/>
            <w:tcW w:w="3055" w:type="dxa"/>
          </w:tcPr>
          <w:p w14:paraId="29A097BA" w14:textId="5D1851C5" w:rsidR="00F25294" w:rsidRPr="004D2492" w:rsidRDefault="00F25294" w:rsidP="00F25294">
            <w:pPr>
              <w:spacing w:before="0"/>
            </w:pPr>
            <w:proofErr w:type="spellStart"/>
            <w:r w:rsidRPr="00C20AF0">
              <w:t>ptblFollowUpInspection</w:t>
            </w:r>
            <w:proofErr w:type="spellEnd"/>
          </w:p>
        </w:tc>
        <w:tc>
          <w:tcPr>
            <w:tcW w:w="1350" w:type="dxa"/>
          </w:tcPr>
          <w:p w14:paraId="10E976D1" w14:textId="0905D301"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20AF0">
              <w:t>Permit Data</w:t>
            </w:r>
          </w:p>
        </w:tc>
        <w:tc>
          <w:tcPr>
            <w:tcW w:w="3986" w:type="dxa"/>
          </w:tcPr>
          <w:p w14:paraId="677FE4E6" w14:textId="3F7C7813"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20AF0">
              <w:t>Permit Follow-ups (no records past 2009)</w:t>
            </w:r>
          </w:p>
        </w:tc>
        <w:tc>
          <w:tcPr>
            <w:tcW w:w="1679" w:type="dxa"/>
          </w:tcPr>
          <w:p w14:paraId="307D3581" w14:textId="251738E9" w:rsidR="00F25294" w:rsidRPr="004D2492"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C20AF0">
              <w:t>55</w:t>
            </w:r>
          </w:p>
        </w:tc>
      </w:tr>
      <w:tr w:rsidR="00F25294" w14:paraId="6622BC91" w14:textId="77777777" w:rsidTr="00F25294">
        <w:trPr>
          <w:cnfStyle w:val="000000100000" w:firstRow="0" w:lastRow="0" w:firstColumn="0" w:lastColumn="0" w:oddVBand="0" w:evenVBand="0" w:oddHBand="1" w:evenHBand="0" w:firstRowFirstColumn="0" w:firstRowLastColumn="0" w:lastRowFirstColumn="0" w:lastRowLastColumn="0"/>
          <w:trHeight w:val="854"/>
          <w:jc w:val="center"/>
        </w:trPr>
        <w:tc>
          <w:tcPr>
            <w:cnfStyle w:val="001000000000" w:firstRow="0" w:lastRow="0" w:firstColumn="1" w:lastColumn="0" w:oddVBand="0" w:evenVBand="0" w:oddHBand="0" w:evenHBand="0" w:firstRowFirstColumn="0" w:firstRowLastColumn="0" w:lastRowFirstColumn="0" w:lastRowLastColumn="0"/>
            <w:tcW w:w="3055" w:type="dxa"/>
          </w:tcPr>
          <w:p w14:paraId="04DD5F2A" w14:textId="50903B92" w:rsidR="00F25294" w:rsidRDefault="00F25294" w:rsidP="00F25294">
            <w:pPr>
              <w:spacing w:before="0"/>
            </w:pPr>
            <w:r w:rsidRPr="004D2492">
              <w:t>Const Starts original (includes inspection info to 2008) 8/16/06</w:t>
            </w:r>
          </w:p>
        </w:tc>
        <w:tc>
          <w:tcPr>
            <w:tcW w:w="1350" w:type="dxa"/>
          </w:tcPr>
          <w:p w14:paraId="3B987EE3" w14:textId="616BE071"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4D2492">
              <w:t>Permit Data</w:t>
            </w:r>
          </w:p>
        </w:tc>
        <w:tc>
          <w:tcPr>
            <w:tcW w:w="3986" w:type="dxa"/>
          </w:tcPr>
          <w:p w14:paraId="64489FE2" w14:textId="24FCAAE5" w:rsidR="00F25294"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4D2492">
              <w:t>Historical information re: construction starts</w:t>
            </w:r>
          </w:p>
        </w:tc>
        <w:tc>
          <w:tcPr>
            <w:tcW w:w="1679" w:type="dxa"/>
          </w:tcPr>
          <w:p w14:paraId="512A7DA3" w14:textId="63D84734" w:rsidR="00F25294"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4D2492">
              <w:t>1139</w:t>
            </w:r>
          </w:p>
        </w:tc>
      </w:tr>
      <w:tr w:rsidR="00F25294" w14:paraId="73642EA9"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67F93DF4" w14:textId="4BA2E36D" w:rsidR="00F25294" w:rsidRPr="004D2492" w:rsidRDefault="00F25294" w:rsidP="00F25294">
            <w:pPr>
              <w:spacing w:before="0"/>
            </w:pPr>
            <w:r w:rsidRPr="00F3444E">
              <w:t>Missing Files</w:t>
            </w:r>
          </w:p>
        </w:tc>
        <w:tc>
          <w:tcPr>
            <w:tcW w:w="1350" w:type="dxa"/>
          </w:tcPr>
          <w:p w14:paraId="5FCAA8C2" w14:textId="42FBA9CF"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F3444E">
              <w:t>Permit Data</w:t>
            </w:r>
          </w:p>
        </w:tc>
        <w:tc>
          <w:tcPr>
            <w:tcW w:w="3986" w:type="dxa"/>
          </w:tcPr>
          <w:p w14:paraId="7CB902A0" w14:textId="4BAE428A" w:rsidR="00F25294" w:rsidRPr="004D2492"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F3444E">
              <w:t>A list of missing files</w:t>
            </w:r>
          </w:p>
        </w:tc>
        <w:tc>
          <w:tcPr>
            <w:tcW w:w="1679" w:type="dxa"/>
          </w:tcPr>
          <w:p w14:paraId="60A6A065" w14:textId="76BD7A05" w:rsidR="00F25294" w:rsidRPr="004D2492"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t>0</w:t>
            </w:r>
          </w:p>
        </w:tc>
      </w:tr>
      <w:tr w:rsidR="00F25294" w14:paraId="44904E22"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3197E46" w14:textId="773B87E3" w:rsidR="00F25294" w:rsidRPr="004D2492" w:rsidRDefault="00F25294" w:rsidP="00F25294">
            <w:pPr>
              <w:spacing w:before="0"/>
            </w:pPr>
            <w:proofErr w:type="spellStart"/>
            <w:r w:rsidRPr="00F3444E">
              <w:t>ptblFollowUpInspection</w:t>
            </w:r>
            <w:proofErr w:type="spellEnd"/>
          </w:p>
        </w:tc>
        <w:tc>
          <w:tcPr>
            <w:tcW w:w="1350" w:type="dxa"/>
          </w:tcPr>
          <w:p w14:paraId="540DF6E8" w14:textId="41D914EA" w:rsidR="00F25294" w:rsidRPr="004D2492"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F3444E">
              <w:t>Permit Data</w:t>
            </w:r>
          </w:p>
        </w:tc>
        <w:tc>
          <w:tcPr>
            <w:tcW w:w="3986" w:type="dxa"/>
          </w:tcPr>
          <w:p w14:paraId="36C5F3F4" w14:textId="79612233" w:rsidR="00F25294" w:rsidRPr="004D2492"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F3444E">
              <w:t>Permit Follow-up</w:t>
            </w:r>
            <w:r>
              <w:t xml:space="preserve"> Inspections</w:t>
            </w:r>
            <w:r w:rsidRPr="00F3444E">
              <w:t xml:space="preserve"> (no records past 2009)</w:t>
            </w:r>
          </w:p>
        </w:tc>
        <w:tc>
          <w:tcPr>
            <w:tcW w:w="1679" w:type="dxa"/>
          </w:tcPr>
          <w:p w14:paraId="632CB107" w14:textId="78ABED59" w:rsidR="00F25294" w:rsidRPr="004D2492"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F3444E">
              <w:t>55</w:t>
            </w:r>
          </w:p>
        </w:tc>
      </w:tr>
      <w:tr w:rsidR="00F25294" w14:paraId="15204798"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29C9150" w14:textId="7A033B76" w:rsidR="00F25294" w:rsidRPr="00F3444E" w:rsidRDefault="00F25294" w:rsidP="00F25294">
            <w:pPr>
              <w:spacing w:before="0"/>
            </w:pPr>
            <w:proofErr w:type="spellStart"/>
            <w:r w:rsidRPr="00A31F37">
              <w:t>TestMissingRec</w:t>
            </w:r>
            <w:proofErr w:type="spellEnd"/>
          </w:p>
        </w:tc>
        <w:tc>
          <w:tcPr>
            <w:tcW w:w="1350" w:type="dxa"/>
          </w:tcPr>
          <w:p w14:paraId="6B7F6C86" w14:textId="690D1F31" w:rsidR="00F25294" w:rsidRPr="00F3444E"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A31F37">
              <w:t>Permit Data</w:t>
            </w:r>
          </w:p>
        </w:tc>
        <w:tc>
          <w:tcPr>
            <w:tcW w:w="3986" w:type="dxa"/>
          </w:tcPr>
          <w:p w14:paraId="12732EF1" w14:textId="3772886C" w:rsidR="00F25294" w:rsidRPr="00F3444E"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A31F37">
              <w:t>Correlation of file numbers and permit numbers</w:t>
            </w:r>
          </w:p>
        </w:tc>
        <w:tc>
          <w:tcPr>
            <w:tcW w:w="1679" w:type="dxa"/>
          </w:tcPr>
          <w:p w14:paraId="67DC9A81" w14:textId="3FE8671C" w:rsidR="00F25294" w:rsidRPr="00F3444E"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A31F37">
              <w:t>9032</w:t>
            </w:r>
          </w:p>
        </w:tc>
      </w:tr>
      <w:tr w:rsidR="00F25294" w14:paraId="54D2660B"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39C8103D" w14:textId="51C868C6" w:rsidR="00F25294" w:rsidRPr="00F3444E" w:rsidRDefault="00F25294" w:rsidP="00F25294">
            <w:pPr>
              <w:spacing w:before="0"/>
            </w:pPr>
            <w:r w:rsidRPr="00A31F37">
              <w:t>WQ_SECT</w:t>
            </w:r>
          </w:p>
        </w:tc>
        <w:tc>
          <w:tcPr>
            <w:tcW w:w="1350" w:type="dxa"/>
          </w:tcPr>
          <w:p w14:paraId="4B23C9BA" w14:textId="10685856" w:rsidR="00F25294" w:rsidRPr="00F3444E"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A31F37">
              <w:t>Permit Data</w:t>
            </w:r>
          </w:p>
        </w:tc>
        <w:tc>
          <w:tcPr>
            <w:tcW w:w="3986" w:type="dxa"/>
          </w:tcPr>
          <w:p w14:paraId="36FECF0B" w14:textId="0E119E02" w:rsidR="00F25294" w:rsidRPr="00F3444E"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A31F37">
              <w:t>Monthly permit summary ending in May 1999</w:t>
            </w:r>
          </w:p>
        </w:tc>
        <w:tc>
          <w:tcPr>
            <w:tcW w:w="1679" w:type="dxa"/>
          </w:tcPr>
          <w:p w14:paraId="6859B71B" w14:textId="54E76022" w:rsidR="00F25294" w:rsidRPr="00F3444E"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A31F37">
              <w:t>70</w:t>
            </w:r>
          </w:p>
        </w:tc>
      </w:tr>
      <w:tr w:rsidR="00F25294" w14:paraId="0D617AD4"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7DF47C1F" w14:textId="2BF78628" w:rsidR="00F25294" w:rsidRPr="00A31F37" w:rsidRDefault="00F25294" w:rsidP="00F25294">
            <w:pPr>
              <w:spacing w:before="0"/>
            </w:pPr>
            <w:r w:rsidRPr="00C52ECC">
              <w:t>Complaint Form</w:t>
            </w:r>
          </w:p>
        </w:tc>
        <w:tc>
          <w:tcPr>
            <w:tcW w:w="1350" w:type="dxa"/>
          </w:tcPr>
          <w:p w14:paraId="274A9C09" w14:textId="51E26613" w:rsidR="00F25294" w:rsidRPr="00A31F37"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52ECC">
              <w:t>Compliant Data</w:t>
            </w:r>
          </w:p>
        </w:tc>
        <w:tc>
          <w:tcPr>
            <w:tcW w:w="3986" w:type="dxa"/>
          </w:tcPr>
          <w:p w14:paraId="7450D8F6" w14:textId="7572D3EC" w:rsidR="00F25294" w:rsidRPr="00A31F37"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C52ECC">
              <w:t>Filed complaints (no new records since 2009</w:t>
            </w:r>
          </w:p>
        </w:tc>
        <w:tc>
          <w:tcPr>
            <w:tcW w:w="1679" w:type="dxa"/>
          </w:tcPr>
          <w:p w14:paraId="5CA05172" w14:textId="5138E996" w:rsidR="00F25294" w:rsidRPr="00A31F37"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C52ECC">
              <w:t>15</w:t>
            </w:r>
          </w:p>
        </w:tc>
      </w:tr>
      <w:tr w:rsidR="00F25294" w14:paraId="46A3FFF8"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3577CC94" w14:textId="33EB238F" w:rsidR="00F25294" w:rsidRPr="00C52ECC" w:rsidRDefault="00F25294" w:rsidP="00F25294">
            <w:pPr>
              <w:spacing w:before="0"/>
            </w:pPr>
            <w:proofErr w:type="spellStart"/>
            <w:r w:rsidRPr="001C56E9">
              <w:t>AATestTable</w:t>
            </w:r>
            <w:proofErr w:type="spellEnd"/>
          </w:p>
        </w:tc>
        <w:tc>
          <w:tcPr>
            <w:tcW w:w="1350" w:type="dxa"/>
          </w:tcPr>
          <w:p w14:paraId="4FF0276D" w14:textId="66C72169"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t>U</w:t>
            </w:r>
            <w:r w:rsidRPr="001C56E9">
              <w:t>nclear</w:t>
            </w:r>
          </w:p>
        </w:tc>
        <w:tc>
          <w:tcPr>
            <w:tcW w:w="3986" w:type="dxa"/>
          </w:tcPr>
          <w:p w14:paraId="4B255C62" w14:textId="061FE2C0"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C56E9">
              <w:t>Unused</w:t>
            </w:r>
          </w:p>
        </w:tc>
        <w:tc>
          <w:tcPr>
            <w:tcW w:w="1679" w:type="dxa"/>
          </w:tcPr>
          <w:p w14:paraId="735608FE" w14:textId="104A884A" w:rsidR="00F25294" w:rsidRPr="00C52ECC"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1C56E9">
              <w:t>0</w:t>
            </w:r>
          </w:p>
        </w:tc>
      </w:tr>
      <w:tr w:rsidR="00F25294" w14:paraId="54B0BD74"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9218FF6" w14:textId="165B3CA0" w:rsidR="00F25294" w:rsidRPr="00C52ECC" w:rsidRDefault="00F25294" w:rsidP="00F25294">
            <w:pPr>
              <w:spacing w:before="0"/>
            </w:pPr>
            <w:proofErr w:type="spellStart"/>
            <w:r w:rsidRPr="001C56E9">
              <w:t>ACC_Compliance</w:t>
            </w:r>
            <w:proofErr w:type="spellEnd"/>
          </w:p>
        </w:tc>
        <w:tc>
          <w:tcPr>
            <w:tcW w:w="1350" w:type="dxa"/>
          </w:tcPr>
          <w:p w14:paraId="779CBE82" w14:textId="45319360"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Unclear</w:t>
            </w:r>
          </w:p>
        </w:tc>
        <w:tc>
          <w:tcPr>
            <w:tcW w:w="3986" w:type="dxa"/>
          </w:tcPr>
          <w:p w14:paraId="534581E1" w14:textId="19EFAE22"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Unused (intention appears to be a list of inspectors)</w:t>
            </w:r>
          </w:p>
        </w:tc>
        <w:tc>
          <w:tcPr>
            <w:tcW w:w="1679" w:type="dxa"/>
          </w:tcPr>
          <w:p w14:paraId="2C9469EF" w14:textId="1AF8032E" w:rsidR="00F25294" w:rsidRPr="00C52ECC"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1C56E9">
              <w:t>0</w:t>
            </w:r>
          </w:p>
        </w:tc>
      </w:tr>
      <w:tr w:rsidR="00F25294" w14:paraId="4851D611"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340A6AFE" w14:textId="379EB15C" w:rsidR="00F25294" w:rsidRPr="00C52ECC" w:rsidRDefault="00F25294" w:rsidP="00F25294">
            <w:pPr>
              <w:spacing w:before="0"/>
            </w:pPr>
            <w:r w:rsidRPr="001C56E9">
              <w:t>Paste Errors</w:t>
            </w:r>
          </w:p>
        </w:tc>
        <w:tc>
          <w:tcPr>
            <w:tcW w:w="1350" w:type="dxa"/>
          </w:tcPr>
          <w:p w14:paraId="0EB77435" w14:textId="09DE22E6"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t>U</w:t>
            </w:r>
            <w:r w:rsidRPr="001C56E9">
              <w:t>nclear</w:t>
            </w:r>
          </w:p>
        </w:tc>
        <w:tc>
          <w:tcPr>
            <w:tcW w:w="3986" w:type="dxa"/>
          </w:tcPr>
          <w:p w14:paraId="2EF1D83E" w14:textId="4B8C8864"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C56E9">
              <w:t>unclear (unused)</w:t>
            </w:r>
          </w:p>
        </w:tc>
        <w:tc>
          <w:tcPr>
            <w:tcW w:w="1679" w:type="dxa"/>
          </w:tcPr>
          <w:p w14:paraId="0F0184D7" w14:textId="69593D6A" w:rsidR="00F25294" w:rsidRPr="00C52ECC"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1C56E9">
              <w:t>0</w:t>
            </w:r>
          </w:p>
        </w:tc>
      </w:tr>
      <w:tr w:rsidR="00F25294" w14:paraId="48F5880D"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2E42CD4" w14:textId="1F960A97" w:rsidR="00F25294" w:rsidRPr="00C52ECC" w:rsidRDefault="00F25294" w:rsidP="00F25294">
            <w:pPr>
              <w:spacing w:before="0"/>
            </w:pPr>
            <w:proofErr w:type="spellStart"/>
            <w:r w:rsidRPr="001C56E9">
              <w:t>TblNextSeq</w:t>
            </w:r>
            <w:proofErr w:type="spellEnd"/>
          </w:p>
        </w:tc>
        <w:tc>
          <w:tcPr>
            <w:tcW w:w="1350" w:type="dxa"/>
          </w:tcPr>
          <w:p w14:paraId="16989A2F" w14:textId="5A20F8BA"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Unclear</w:t>
            </w:r>
          </w:p>
        </w:tc>
        <w:tc>
          <w:tcPr>
            <w:tcW w:w="3986" w:type="dxa"/>
          </w:tcPr>
          <w:p w14:paraId="775FB664" w14:textId="3DF2E86A" w:rsidR="00F25294" w:rsidRPr="00C52ECC" w:rsidRDefault="00F25294" w:rsidP="00F25294">
            <w:pPr>
              <w:spacing w:before="0"/>
              <w:cnfStyle w:val="000000000000" w:firstRow="0" w:lastRow="0" w:firstColumn="0" w:lastColumn="0" w:oddVBand="0" w:evenVBand="0" w:oddHBand="0" w:evenHBand="0" w:firstRowFirstColumn="0" w:firstRowLastColumn="0" w:lastRowFirstColumn="0" w:lastRowLastColumn="0"/>
            </w:pPr>
            <w:r w:rsidRPr="001C56E9">
              <w:t>unclear</w:t>
            </w:r>
          </w:p>
        </w:tc>
        <w:tc>
          <w:tcPr>
            <w:tcW w:w="1679" w:type="dxa"/>
          </w:tcPr>
          <w:p w14:paraId="2DE518CF" w14:textId="2ACAF31D" w:rsidR="00F25294" w:rsidRPr="00C52ECC" w:rsidRDefault="00F25294" w:rsidP="00F25294">
            <w:pPr>
              <w:keepNext/>
              <w:spacing w:before="0"/>
              <w:jc w:val="center"/>
              <w:cnfStyle w:val="000000000000" w:firstRow="0" w:lastRow="0" w:firstColumn="0" w:lastColumn="0" w:oddVBand="0" w:evenVBand="0" w:oddHBand="0" w:evenHBand="0" w:firstRowFirstColumn="0" w:firstRowLastColumn="0" w:lastRowFirstColumn="0" w:lastRowLastColumn="0"/>
            </w:pPr>
            <w:r w:rsidRPr="001C56E9">
              <w:t>1</w:t>
            </w:r>
          </w:p>
        </w:tc>
      </w:tr>
      <w:tr w:rsidR="00F25294" w14:paraId="0F7173BB"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668BDBFA" w14:textId="46DD79C0" w:rsidR="00F25294" w:rsidRPr="00C52ECC" w:rsidRDefault="00F25294" w:rsidP="00F25294">
            <w:pPr>
              <w:spacing w:before="0"/>
            </w:pPr>
            <w:proofErr w:type="spellStart"/>
            <w:r w:rsidRPr="001C56E9">
              <w:t>tblReview_Date</w:t>
            </w:r>
            <w:proofErr w:type="spellEnd"/>
          </w:p>
        </w:tc>
        <w:tc>
          <w:tcPr>
            <w:tcW w:w="1350" w:type="dxa"/>
          </w:tcPr>
          <w:p w14:paraId="1E82E056" w14:textId="1ABEA54F"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t>U</w:t>
            </w:r>
            <w:r w:rsidRPr="001C56E9">
              <w:t>nclear</w:t>
            </w:r>
          </w:p>
        </w:tc>
        <w:tc>
          <w:tcPr>
            <w:tcW w:w="3986" w:type="dxa"/>
          </w:tcPr>
          <w:p w14:paraId="1DE506E8" w14:textId="1254CAB5" w:rsidR="00F25294" w:rsidRPr="00C52ECC" w:rsidRDefault="00F25294" w:rsidP="00F25294">
            <w:pPr>
              <w:spacing w:before="0"/>
              <w:cnfStyle w:val="000000100000" w:firstRow="0" w:lastRow="0" w:firstColumn="0" w:lastColumn="0" w:oddVBand="0" w:evenVBand="0" w:oddHBand="1" w:evenHBand="0" w:firstRowFirstColumn="0" w:firstRowLastColumn="0" w:lastRowFirstColumn="0" w:lastRowLastColumn="0"/>
            </w:pPr>
            <w:r w:rsidRPr="001C56E9">
              <w:t>unlinked table of dates</w:t>
            </w:r>
          </w:p>
        </w:tc>
        <w:tc>
          <w:tcPr>
            <w:tcW w:w="1679" w:type="dxa"/>
          </w:tcPr>
          <w:p w14:paraId="7646A694" w14:textId="59F12B7D" w:rsidR="00F25294" w:rsidRPr="00C52ECC" w:rsidRDefault="00F25294" w:rsidP="00F25294">
            <w:pPr>
              <w:keepNext/>
              <w:spacing w:before="0"/>
              <w:jc w:val="center"/>
              <w:cnfStyle w:val="000000100000" w:firstRow="0" w:lastRow="0" w:firstColumn="0" w:lastColumn="0" w:oddVBand="0" w:evenVBand="0" w:oddHBand="1" w:evenHBand="0" w:firstRowFirstColumn="0" w:firstRowLastColumn="0" w:lastRowFirstColumn="0" w:lastRowLastColumn="0"/>
            </w:pPr>
            <w:r w:rsidRPr="001C56E9">
              <w:t>2</w:t>
            </w:r>
          </w:p>
        </w:tc>
      </w:tr>
    </w:tbl>
    <w:p w14:paraId="65EB918B" w14:textId="4DDE4BC4" w:rsidR="00F25294" w:rsidRDefault="00F25294" w:rsidP="00F25294">
      <w:pPr>
        <w:pStyle w:val="Caption"/>
      </w:pPr>
      <w:bookmarkStart w:id="234" w:name="_Ref530996711"/>
      <w:r>
        <w:t xml:space="preserve">Table </w:t>
      </w:r>
      <w:ins w:id="235" w:author="fay" w:date="2019-05-28T13:39:00Z">
        <w:r w:rsidR="002E5890">
          <w:fldChar w:fldCharType="begin"/>
        </w:r>
        <w:r w:rsidR="002E5890">
          <w:instrText xml:space="preserve"> SEQ Table \* ARABIC </w:instrText>
        </w:r>
      </w:ins>
      <w:r w:rsidR="002E5890">
        <w:fldChar w:fldCharType="separate"/>
      </w:r>
      <w:ins w:id="236" w:author="fay" w:date="2019-05-28T13:39:00Z">
        <w:r w:rsidR="002E5890">
          <w:rPr>
            <w:noProof/>
          </w:rPr>
          <w:t>20</w:t>
        </w:r>
        <w:r w:rsidR="002E5890">
          <w:fldChar w:fldCharType="end"/>
        </w:r>
      </w:ins>
      <w:del w:id="237"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19</w:delText>
        </w:r>
        <w:r w:rsidR="00AD2C4A" w:rsidDel="002E5890">
          <w:rPr>
            <w:noProof/>
          </w:rPr>
          <w:fldChar w:fldCharType="end"/>
        </w:r>
      </w:del>
      <w:bookmarkEnd w:id="234"/>
      <w:r>
        <w:t>: Historic or unused AOT Tables</w:t>
      </w:r>
    </w:p>
    <w:p w14:paraId="2F06DD3E" w14:textId="67F36859" w:rsidR="00E0334C" w:rsidRDefault="00F25294" w:rsidP="00F25294">
      <w:pPr>
        <w:ind w:left="720"/>
      </w:pPr>
      <w:r>
        <w:t>There are several dimensional tables, for lists of inspector names, town names, reasons for permit denials and other reference</w:t>
      </w:r>
      <w:r w:rsidR="005F7C95">
        <w:t xml:space="preserve"> data as summarized in </w:t>
      </w:r>
      <w:r w:rsidR="005F7C95">
        <w:fldChar w:fldCharType="begin"/>
      </w:r>
      <w:r w:rsidR="005F7C95">
        <w:instrText xml:space="preserve"> REF _Ref530997479 \h </w:instrText>
      </w:r>
      <w:r w:rsidR="005F7C95">
        <w:fldChar w:fldCharType="separate"/>
      </w:r>
      <w:r w:rsidR="00CA4344">
        <w:t xml:space="preserve">Table </w:t>
      </w:r>
      <w:r w:rsidR="00CA4344">
        <w:rPr>
          <w:noProof/>
        </w:rPr>
        <w:t>20</w:t>
      </w:r>
      <w:r w:rsidR="005F7C95">
        <w:fldChar w:fldCharType="end"/>
      </w:r>
      <w:r w:rsidR="005F7C95">
        <w:t xml:space="preserve">. </w:t>
      </w:r>
    </w:p>
    <w:p w14:paraId="17C04BDD" w14:textId="77777777" w:rsidR="00E0334C" w:rsidRDefault="00E0334C" w:rsidP="005D678E"/>
    <w:tbl>
      <w:tblPr>
        <w:tblStyle w:val="GridTable4-Accent1"/>
        <w:tblW w:w="0" w:type="auto"/>
        <w:jc w:val="center"/>
        <w:tblLook w:val="04A0" w:firstRow="1" w:lastRow="0" w:firstColumn="1" w:lastColumn="0" w:noHBand="0" w:noVBand="1"/>
      </w:tblPr>
      <w:tblGrid>
        <w:gridCol w:w="3055"/>
        <w:gridCol w:w="1350"/>
        <w:gridCol w:w="3986"/>
        <w:gridCol w:w="1679"/>
      </w:tblGrid>
      <w:tr w:rsidR="0043382D" w14:paraId="24A27756" w14:textId="24949289" w:rsidTr="004338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103C5FB" w14:textId="77777777" w:rsidR="0043382D" w:rsidRDefault="0043382D" w:rsidP="00E0334C">
            <w:pPr>
              <w:spacing w:before="0"/>
              <w:jc w:val="center"/>
            </w:pPr>
            <w:r>
              <w:t>Table Name</w:t>
            </w:r>
          </w:p>
        </w:tc>
        <w:tc>
          <w:tcPr>
            <w:tcW w:w="1350" w:type="dxa"/>
          </w:tcPr>
          <w:p w14:paraId="76FC3C75" w14:textId="0784F43B" w:rsidR="0043382D" w:rsidRDefault="0043382D" w:rsidP="00E0334C">
            <w:pPr>
              <w:spacing w:before="0"/>
              <w:jc w:val="center"/>
              <w:cnfStyle w:val="100000000000" w:firstRow="1" w:lastRow="0" w:firstColumn="0" w:lastColumn="0" w:oddVBand="0" w:evenVBand="0" w:oddHBand="0" w:evenHBand="0" w:firstRowFirstColumn="0" w:firstRowLastColumn="0" w:lastRowFirstColumn="0" w:lastRowLastColumn="0"/>
            </w:pPr>
            <w:r>
              <w:t>Data Type</w:t>
            </w:r>
          </w:p>
        </w:tc>
        <w:tc>
          <w:tcPr>
            <w:tcW w:w="3986" w:type="dxa"/>
          </w:tcPr>
          <w:p w14:paraId="48A33792" w14:textId="57178E49" w:rsidR="0043382D" w:rsidRDefault="0043382D" w:rsidP="00E0334C">
            <w:pPr>
              <w:spacing w:before="0"/>
              <w:jc w:val="center"/>
              <w:cnfStyle w:val="100000000000" w:firstRow="1" w:lastRow="0" w:firstColumn="0" w:lastColumn="0" w:oddVBand="0" w:evenVBand="0" w:oddHBand="0" w:evenHBand="0" w:firstRowFirstColumn="0" w:firstRowLastColumn="0" w:lastRowFirstColumn="0" w:lastRowLastColumn="0"/>
            </w:pPr>
            <w:r>
              <w:t>Data Description</w:t>
            </w:r>
          </w:p>
        </w:tc>
        <w:tc>
          <w:tcPr>
            <w:tcW w:w="1679" w:type="dxa"/>
          </w:tcPr>
          <w:p w14:paraId="72C65893" w14:textId="7A372E2C" w:rsidR="0043382D" w:rsidRDefault="0043382D" w:rsidP="00E0334C">
            <w:pPr>
              <w:spacing w:before="0"/>
              <w:jc w:val="center"/>
              <w:cnfStyle w:val="100000000000" w:firstRow="1" w:lastRow="0" w:firstColumn="0" w:lastColumn="0" w:oddVBand="0" w:evenVBand="0" w:oddHBand="0" w:evenHBand="0" w:firstRowFirstColumn="0" w:firstRowLastColumn="0" w:lastRowFirstColumn="0" w:lastRowLastColumn="0"/>
            </w:pPr>
            <w:r>
              <w:t>No. of Records</w:t>
            </w:r>
          </w:p>
        </w:tc>
      </w:tr>
      <w:tr w:rsidR="005F7C95" w14:paraId="3E328477"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50C40F7D" w14:textId="55F62039" w:rsidR="005F7C95" w:rsidRDefault="005F7C95" w:rsidP="005F7C95">
            <w:pPr>
              <w:spacing w:before="0"/>
            </w:pPr>
            <w:r w:rsidRPr="00191D4B">
              <w:t>ACC - Treatment Types</w:t>
            </w:r>
          </w:p>
        </w:tc>
        <w:tc>
          <w:tcPr>
            <w:tcW w:w="1350" w:type="dxa"/>
          </w:tcPr>
          <w:p w14:paraId="0C930E06" w14:textId="5E3F049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008DA6F8" w14:textId="32A12BDE"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treatment types</w:t>
            </w:r>
          </w:p>
        </w:tc>
        <w:tc>
          <w:tcPr>
            <w:tcW w:w="1679" w:type="dxa"/>
          </w:tcPr>
          <w:p w14:paraId="554B20B4" w14:textId="6C1CB0E6"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13</w:t>
            </w:r>
          </w:p>
        </w:tc>
      </w:tr>
      <w:tr w:rsidR="005F7C95" w14:paraId="6557C377"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1F7D6C13" w14:textId="23BB4BD0" w:rsidR="005F7C95" w:rsidRDefault="005F7C95" w:rsidP="005F7C95">
            <w:pPr>
              <w:spacing w:before="0"/>
            </w:pPr>
            <w:proofErr w:type="spellStart"/>
            <w:r w:rsidRPr="00191D4B">
              <w:t>AmendmentReasons</w:t>
            </w:r>
            <w:proofErr w:type="spellEnd"/>
          </w:p>
        </w:tc>
        <w:tc>
          <w:tcPr>
            <w:tcW w:w="1350" w:type="dxa"/>
          </w:tcPr>
          <w:p w14:paraId="29A7E826" w14:textId="63581F89"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981CC14" w14:textId="46BEB4B8"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Amendment reasons</w:t>
            </w:r>
          </w:p>
        </w:tc>
        <w:tc>
          <w:tcPr>
            <w:tcW w:w="1679" w:type="dxa"/>
          </w:tcPr>
          <w:p w14:paraId="737EDFAC" w14:textId="1D27CA8B"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10</w:t>
            </w:r>
          </w:p>
        </w:tc>
      </w:tr>
      <w:tr w:rsidR="005F7C95" w14:paraId="26AF4BC9"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757E8F98" w14:textId="1A91E5DA" w:rsidR="005F7C95" w:rsidRDefault="005F7C95" w:rsidP="005F7C95">
            <w:pPr>
              <w:spacing w:before="0"/>
            </w:pPr>
            <w:proofErr w:type="spellStart"/>
            <w:r w:rsidRPr="00191D4B">
              <w:t>CoastalTowns</w:t>
            </w:r>
            <w:proofErr w:type="spellEnd"/>
          </w:p>
        </w:tc>
        <w:tc>
          <w:tcPr>
            <w:tcW w:w="1350" w:type="dxa"/>
          </w:tcPr>
          <w:p w14:paraId="1357A153" w14:textId="6A2BAE3D"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23D49E3C" w14:textId="28C85665"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coastal towns</w:t>
            </w:r>
          </w:p>
        </w:tc>
        <w:tc>
          <w:tcPr>
            <w:tcW w:w="1679" w:type="dxa"/>
          </w:tcPr>
          <w:p w14:paraId="2EC7164D" w14:textId="28A71A50"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42</w:t>
            </w:r>
          </w:p>
        </w:tc>
      </w:tr>
      <w:tr w:rsidR="005F7C95" w14:paraId="790EAD31"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05C6567A" w14:textId="2DA93CB1" w:rsidR="005F7C95" w:rsidRDefault="005F7C95" w:rsidP="005F7C95">
            <w:pPr>
              <w:spacing w:before="0"/>
            </w:pPr>
            <w:r w:rsidRPr="00191D4B">
              <w:t>County Table</w:t>
            </w:r>
          </w:p>
        </w:tc>
        <w:tc>
          <w:tcPr>
            <w:tcW w:w="1350" w:type="dxa"/>
          </w:tcPr>
          <w:p w14:paraId="24F03A06" w14:textId="508A0CAB"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EEEB865" w14:textId="5B14E911"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Counties</w:t>
            </w:r>
          </w:p>
        </w:tc>
        <w:tc>
          <w:tcPr>
            <w:tcW w:w="1679" w:type="dxa"/>
          </w:tcPr>
          <w:p w14:paraId="1724C7B8" w14:textId="4C3E0F0F"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11</w:t>
            </w:r>
          </w:p>
        </w:tc>
      </w:tr>
      <w:tr w:rsidR="005F7C95" w14:paraId="678C87D8"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65B2EAB" w14:textId="03D4A325" w:rsidR="005F7C95" w:rsidRDefault="005F7C95" w:rsidP="005F7C95">
            <w:pPr>
              <w:spacing w:before="0"/>
            </w:pPr>
            <w:r w:rsidRPr="00191D4B">
              <w:t>Denial Reasons</w:t>
            </w:r>
          </w:p>
        </w:tc>
        <w:tc>
          <w:tcPr>
            <w:tcW w:w="1350" w:type="dxa"/>
          </w:tcPr>
          <w:p w14:paraId="131A0B2C" w14:textId="0F837D1D"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692B6189" w14:textId="42637DA1"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reasons for denial</w:t>
            </w:r>
          </w:p>
        </w:tc>
        <w:tc>
          <w:tcPr>
            <w:tcW w:w="1679" w:type="dxa"/>
          </w:tcPr>
          <w:p w14:paraId="4049BAB5" w14:textId="7DD756E3"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2</w:t>
            </w:r>
          </w:p>
        </w:tc>
      </w:tr>
      <w:tr w:rsidR="005F7C95" w14:paraId="4A0753F0"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6597F25" w14:textId="492D34A8" w:rsidR="005F7C95" w:rsidRDefault="005F7C95" w:rsidP="005F7C95">
            <w:pPr>
              <w:spacing w:before="0"/>
            </w:pPr>
            <w:r w:rsidRPr="00191D4B">
              <w:t>Inspector Names</w:t>
            </w:r>
          </w:p>
        </w:tc>
        <w:tc>
          <w:tcPr>
            <w:tcW w:w="1350" w:type="dxa"/>
          </w:tcPr>
          <w:p w14:paraId="726F7625" w14:textId="6649E3FA"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39146320" w14:textId="3BBBCA95"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Inspectors</w:t>
            </w:r>
          </w:p>
        </w:tc>
        <w:tc>
          <w:tcPr>
            <w:tcW w:w="1679" w:type="dxa"/>
          </w:tcPr>
          <w:p w14:paraId="5E2B9BDD" w14:textId="2E578B06"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16</w:t>
            </w:r>
          </w:p>
        </w:tc>
      </w:tr>
      <w:tr w:rsidR="005F7C95" w14:paraId="201B848B"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262FEA2" w14:textId="6F7D374C" w:rsidR="005F7C95" w:rsidRDefault="005F7C95" w:rsidP="005F7C95">
            <w:pPr>
              <w:spacing w:before="0"/>
            </w:pPr>
            <w:r w:rsidRPr="00191D4B">
              <w:t>Inspector Name V1</w:t>
            </w:r>
          </w:p>
        </w:tc>
        <w:tc>
          <w:tcPr>
            <w:tcW w:w="1350" w:type="dxa"/>
          </w:tcPr>
          <w:p w14:paraId="7ACF54C8" w14:textId="31BF61C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7EF464E1" w14:textId="16181E24"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copy of the list of inspectors</w:t>
            </w:r>
          </w:p>
        </w:tc>
        <w:tc>
          <w:tcPr>
            <w:tcW w:w="1679" w:type="dxa"/>
          </w:tcPr>
          <w:p w14:paraId="00CEFF0F" w14:textId="3648F9AF"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16</w:t>
            </w:r>
          </w:p>
        </w:tc>
      </w:tr>
      <w:tr w:rsidR="005F7C95" w14:paraId="0CC89781"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1E44AD3A" w14:textId="289F87AA" w:rsidR="005F7C95" w:rsidRDefault="005F7C95" w:rsidP="005F7C95">
            <w:pPr>
              <w:spacing w:before="0"/>
            </w:pPr>
            <w:r w:rsidRPr="00191D4B">
              <w:t>LAC Names</w:t>
            </w:r>
          </w:p>
        </w:tc>
        <w:tc>
          <w:tcPr>
            <w:tcW w:w="1350" w:type="dxa"/>
          </w:tcPr>
          <w:p w14:paraId="4BB6524D" w14:textId="0B245D7A"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C8031B6" w14:textId="0D22C732"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LAC Rivers</w:t>
            </w:r>
          </w:p>
        </w:tc>
        <w:tc>
          <w:tcPr>
            <w:tcW w:w="1679" w:type="dxa"/>
          </w:tcPr>
          <w:p w14:paraId="4CFFCF82" w14:textId="0A4093A5"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19</w:t>
            </w:r>
          </w:p>
        </w:tc>
      </w:tr>
      <w:tr w:rsidR="005F7C95" w14:paraId="37F6438C"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45BF143" w14:textId="6A6CE98B" w:rsidR="005F7C95" w:rsidRDefault="005F7C95" w:rsidP="005F7C95">
            <w:pPr>
              <w:spacing w:before="0"/>
            </w:pPr>
            <w:r w:rsidRPr="00191D4B">
              <w:t>Plan Type</w:t>
            </w:r>
          </w:p>
        </w:tc>
        <w:tc>
          <w:tcPr>
            <w:tcW w:w="1350" w:type="dxa"/>
          </w:tcPr>
          <w:p w14:paraId="2643487F" w14:textId="6F487A12"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7E40E99A" w14:textId="4A7FF90D"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Plan Types</w:t>
            </w:r>
          </w:p>
        </w:tc>
        <w:tc>
          <w:tcPr>
            <w:tcW w:w="1679" w:type="dxa"/>
          </w:tcPr>
          <w:p w14:paraId="1B4EC55D" w14:textId="2A8252F2"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4</w:t>
            </w:r>
          </w:p>
        </w:tc>
      </w:tr>
      <w:tr w:rsidR="005F7C95" w14:paraId="1ABA5288"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2F945D7" w14:textId="64B4E4FB" w:rsidR="005F7C95" w:rsidRDefault="005F7C95" w:rsidP="005F7C95">
            <w:pPr>
              <w:spacing w:before="0"/>
            </w:pPr>
            <w:r w:rsidRPr="00191D4B">
              <w:t>Project Type</w:t>
            </w:r>
          </w:p>
        </w:tc>
        <w:tc>
          <w:tcPr>
            <w:tcW w:w="1350" w:type="dxa"/>
          </w:tcPr>
          <w:p w14:paraId="4FF90280" w14:textId="0AC14D93"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1EE1C796" w14:textId="34C9B275"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Project Types</w:t>
            </w:r>
          </w:p>
        </w:tc>
        <w:tc>
          <w:tcPr>
            <w:tcW w:w="1679" w:type="dxa"/>
          </w:tcPr>
          <w:p w14:paraId="56B28C39" w14:textId="38CFF2DE"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12</w:t>
            </w:r>
          </w:p>
        </w:tc>
      </w:tr>
      <w:tr w:rsidR="005F7C95" w14:paraId="458B6B4A"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C7DAA0E" w14:textId="1CA5099D" w:rsidR="005F7C95" w:rsidRDefault="005F7C95" w:rsidP="005F7C95">
            <w:pPr>
              <w:spacing w:before="0"/>
            </w:pPr>
            <w:proofErr w:type="spellStart"/>
            <w:r w:rsidRPr="00191D4B">
              <w:t>region_names</w:t>
            </w:r>
            <w:proofErr w:type="spellEnd"/>
          </w:p>
        </w:tc>
        <w:tc>
          <w:tcPr>
            <w:tcW w:w="1350" w:type="dxa"/>
          </w:tcPr>
          <w:p w14:paraId="1BF18B31" w14:textId="026E9325"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1C75A1CE" w14:textId="670FB460"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towns regions and inspectors</w:t>
            </w:r>
          </w:p>
        </w:tc>
        <w:tc>
          <w:tcPr>
            <w:tcW w:w="1679" w:type="dxa"/>
          </w:tcPr>
          <w:p w14:paraId="67CD2EDB" w14:textId="6087C115"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259</w:t>
            </w:r>
          </w:p>
        </w:tc>
      </w:tr>
      <w:tr w:rsidR="005F7C95" w14:paraId="7BF019DA"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3DBF438C" w14:textId="53073D49" w:rsidR="005F7C95" w:rsidRDefault="005F7C95" w:rsidP="005F7C95">
            <w:pPr>
              <w:spacing w:before="0"/>
            </w:pPr>
            <w:r w:rsidRPr="00191D4B">
              <w:t>region_names0</w:t>
            </w:r>
          </w:p>
        </w:tc>
        <w:tc>
          <w:tcPr>
            <w:tcW w:w="1350" w:type="dxa"/>
          </w:tcPr>
          <w:p w14:paraId="6D8F300B" w14:textId="57C7009F"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932FC33" w14:textId="086FAB35"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A list of towns regions and inspectors</w:t>
            </w:r>
          </w:p>
        </w:tc>
        <w:tc>
          <w:tcPr>
            <w:tcW w:w="1679" w:type="dxa"/>
          </w:tcPr>
          <w:p w14:paraId="24020114" w14:textId="3F07C2C2"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259</w:t>
            </w:r>
          </w:p>
        </w:tc>
      </w:tr>
      <w:tr w:rsidR="005F7C95" w14:paraId="433E7D20"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887A88E" w14:textId="27C7504A" w:rsidR="005F7C95" w:rsidRDefault="005F7C95" w:rsidP="005F7C95">
            <w:pPr>
              <w:spacing w:before="0"/>
            </w:pPr>
            <w:r w:rsidRPr="00191D4B">
              <w:t>region_names1</w:t>
            </w:r>
          </w:p>
        </w:tc>
        <w:tc>
          <w:tcPr>
            <w:tcW w:w="1350" w:type="dxa"/>
          </w:tcPr>
          <w:p w14:paraId="5759FDF7" w14:textId="245FE91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3270D748" w14:textId="0E7F139F"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towns regions and inspectors</w:t>
            </w:r>
          </w:p>
        </w:tc>
        <w:tc>
          <w:tcPr>
            <w:tcW w:w="1679" w:type="dxa"/>
          </w:tcPr>
          <w:p w14:paraId="2DFFA3DF" w14:textId="3C206792"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259</w:t>
            </w:r>
          </w:p>
        </w:tc>
      </w:tr>
      <w:tr w:rsidR="005F7C95" w14:paraId="41ED227B" w14:textId="77777777"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581F273C" w14:textId="42321758" w:rsidR="005F7C95" w:rsidRDefault="005F7C95" w:rsidP="005F7C95">
            <w:pPr>
              <w:spacing w:before="0"/>
            </w:pPr>
            <w:r w:rsidRPr="00191D4B">
              <w:t>Review Date</w:t>
            </w:r>
          </w:p>
        </w:tc>
        <w:tc>
          <w:tcPr>
            <w:tcW w:w="1350" w:type="dxa"/>
          </w:tcPr>
          <w:p w14:paraId="3E31033C" w14:textId="16B65381"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7955F7D9" w14:textId="6BAE28BE"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review date</w:t>
            </w:r>
          </w:p>
        </w:tc>
        <w:tc>
          <w:tcPr>
            <w:tcW w:w="1679" w:type="dxa"/>
          </w:tcPr>
          <w:p w14:paraId="721244FA" w14:textId="135DF9A9"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1</w:t>
            </w:r>
          </w:p>
        </w:tc>
      </w:tr>
      <w:tr w:rsidR="005F7C95" w14:paraId="44B5BE5B" w14:textId="77777777"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1EB03D99" w14:textId="173F8CF5" w:rsidR="005F7C95" w:rsidRDefault="005F7C95" w:rsidP="005F7C95">
            <w:pPr>
              <w:spacing w:before="0"/>
            </w:pPr>
            <w:r w:rsidRPr="00191D4B">
              <w:t>Reviewer Name</w:t>
            </w:r>
          </w:p>
        </w:tc>
        <w:tc>
          <w:tcPr>
            <w:tcW w:w="1350" w:type="dxa"/>
          </w:tcPr>
          <w:p w14:paraId="6A37CD21" w14:textId="7C0F4E32"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79C54DD1" w14:textId="7237C108"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 of reviewers</w:t>
            </w:r>
          </w:p>
        </w:tc>
        <w:tc>
          <w:tcPr>
            <w:tcW w:w="1679" w:type="dxa"/>
          </w:tcPr>
          <w:p w14:paraId="21473B2C" w14:textId="5FF54D42" w:rsidR="005F7C95" w:rsidRDefault="005F7C95" w:rsidP="005F7C95">
            <w:pPr>
              <w:spacing w:before="0"/>
              <w:jc w:val="center"/>
              <w:cnfStyle w:val="000000100000" w:firstRow="0" w:lastRow="0" w:firstColumn="0" w:lastColumn="0" w:oddVBand="0" w:evenVBand="0" w:oddHBand="1" w:evenHBand="0" w:firstRowFirstColumn="0" w:firstRowLastColumn="0" w:lastRowFirstColumn="0" w:lastRowLastColumn="0"/>
            </w:pPr>
            <w:r w:rsidRPr="00191D4B">
              <w:t>15</w:t>
            </w:r>
          </w:p>
        </w:tc>
      </w:tr>
      <w:tr w:rsidR="005F7C95" w14:paraId="38B048CD" w14:textId="3E40F231" w:rsidTr="0043382D">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2439CC1A" w14:textId="60A1D8D5" w:rsidR="005F7C95" w:rsidRDefault="005F7C95" w:rsidP="005F7C95">
            <w:pPr>
              <w:spacing w:before="0"/>
            </w:pPr>
            <w:proofErr w:type="spellStart"/>
            <w:r w:rsidRPr="00191D4B">
              <w:t>Town_Co</w:t>
            </w:r>
            <w:proofErr w:type="spellEnd"/>
          </w:p>
        </w:tc>
        <w:tc>
          <w:tcPr>
            <w:tcW w:w="1350" w:type="dxa"/>
          </w:tcPr>
          <w:p w14:paraId="63E94AF8" w14:textId="3C0846E2"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Dimensional</w:t>
            </w:r>
          </w:p>
        </w:tc>
        <w:tc>
          <w:tcPr>
            <w:tcW w:w="3986" w:type="dxa"/>
          </w:tcPr>
          <w:p w14:paraId="2D8E3CE8" w14:textId="24942E56" w:rsidR="005F7C95" w:rsidRDefault="005F7C95" w:rsidP="005F7C95">
            <w:pPr>
              <w:spacing w:before="0"/>
              <w:cnfStyle w:val="000000000000" w:firstRow="0" w:lastRow="0" w:firstColumn="0" w:lastColumn="0" w:oddVBand="0" w:evenVBand="0" w:oddHBand="0" w:evenHBand="0" w:firstRowFirstColumn="0" w:firstRowLastColumn="0" w:lastRowFirstColumn="0" w:lastRowLastColumn="0"/>
            </w:pPr>
            <w:r w:rsidRPr="00191D4B">
              <w:t>List of towns and counties</w:t>
            </w:r>
          </w:p>
        </w:tc>
        <w:tc>
          <w:tcPr>
            <w:tcW w:w="1679" w:type="dxa"/>
          </w:tcPr>
          <w:p w14:paraId="5C982621" w14:textId="63C251BC" w:rsidR="005F7C95" w:rsidRDefault="005F7C95" w:rsidP="005F7C95">
            <w:pPr>
              <w:spacing w:before="0"/>
              <w:jc w:val="center"/>
              <w:cnfStyle w:val="000000000000" w:firstRow="0" w:lastRow="0" w:firstColumn="0" w:lastColumn="0" w:oddVBand="0" w:evenVBand="0" w:oddHBand="0" w:evenHBand="0" w:firstRowFirstColumn="0" w:firstRowLastColumn="0" w:lastRowFirstColumn="0" w:lastRowLastColumn="0"/>
            </w:pPr>
            <w:r w:rsidRPr="00191D4B">
              <w:t>243</w:t>
            </w:r>
          </w:p>
        </w:tc>
      </w:tr>
      <w:tr w:rsidR="005F7C95" w14:paraId="35CB5C4C" w14:textId="53FBA225" w:rsidTr="004338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7C8D47E" w14:textId="30C697DA" w:rsidR="005F7C95" w:rsidRDefault="005F7C95" w:rsidP="005F7C95">
            <w:pPr>
              <w:spacing w:before="0"/>
            </w:pPr>
            <w:r w:rsidRPr="00191D4B">
              <w:t>Treatment2009</w:t>
            </w:r>
          </w:p>
        </w:tc>
        <w:tc>
          <w:tcPr>
            <w:tcW w:w="1350" w:type="dxa"/>
          </w:tcPr>
          <w:p w14:paraId="4C9DB35E" w14:textId="4DBC5804"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Dimensional</w:t>
            </w:r>
          </w:p>
        </w:tc>
        <w:tc>
          <w:tcPr>
            <w:tcW w:w="3986" w:type="dxa"/>
          </w:tcPr>
          <w:p w14:paraId="140DC401" w14:textId="4D8978C7" w:rsidR="005F7C95" w:rsidRDefault="005F7C95" w:rsidP="005F7C95">
            <w:pPr>
              <w:spacing w:before="0"/>
              <w:cnfStyle w:val="000000100000" w:firstRow="0" w:lastRow="0" w:firstColumn="0" w:lastColumn="0" w:oddVBand="0" w:evenVBand="0" w:oddHBand="1" w:evenHBand="0" w:firstRowFirstColumn="0" w:firstRowLastColumn="0" w:lastRowFirstColumn="0" w:lastRowLastColumn="0"/>
            </w:pPr>
            <w:r w:rsidRPr="00191D4B">
              <w:t>A listing of BMPs</w:t>
            </w:r>
          </w:p>
        </w:tc>
        <w:tc>
          <w:tcPr>
            <w:tcW w:w="1679" w:type="dxa"/>
          </w:tcPr>
          <w:p w14:paraId="77883D54" w14:textId="2DEB56A4" w:rsidR="005F7C95" w:rsidRDefault="005F7C95" w:rsidP="005F7C95">
            <w:pPr>
              <w:keepNext/>
              <w:spacing w:before="0"/>
              <w:cnfStyle w:val="000000100000" w:firstRow="0" w:lastRow="0" w:firstColumn="0" w:lastColumn="0" w:oddVBand="0" w:evenVBand="0" w:oddHBand="1" w:evenHBand="0" w:firstRowFirstColumn="0" w:firstRowLastColumn="0" w:lastRowFirstColumn="0" w:lastRowLastColumn="0"/>
            </w:pPr>
            <w:r w:rsidRPr="00191D4B">
              <w:t>20</w:t>
            </w:r>
          </w:p>
        </w:tc>
      </w:tr>
    </w:tbl>
    <w:p w14:paraId="2261E7BB" w14:textId="5D875147" w:rsidR="005D678E" w:rsidRPr="005D678E" w:rsidRDefault="005F7C95" w:rsidP="005F7C95">
      <w:pPr>
        <w:pStyle w:val="Caption"/>
      </w:pPr>
      <w:bookmarkStart w:id="238" w:name="_Ref530997479"/>
      <w:r>
        <w:t xml:space="preserve">Table </w:t>
      </w:r>
      <w:ins w:id="239" w:author="fay" w:date="2019-05-28T13:39:00Z">
        <w:r w:rsidR="002E5890">
          <w:fldChar w:fldCharType="begin"/>
        </w:r>
        <w:r w:rsidR="002E5890">
          <w:instrText xml:space="preserve"> SEQ Table \* ARABIC </w:instrText>
        </w:r>
      </w:ins>
      <w:r w:rsidR="002E5890">
        <w:fldChar w:fldCharType="separate"/>
      </w:r>
      <w:ins w:id="240" w:author="fay" w:date="2019-05-28T13:39:00Z">
        <w:r w:rsidR="002E5890">
          <w:rPr>
            <w:noProof/>
          </w:rPr>
          <w:t>21</w:t>
        </w:r>
        <w:r w:rsidR="002E5890">
          <w:fldChar w:fldCharType="end"/>
        </w:r>
      </w:ins>
      <w:del w:id="241"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20</w:delText>
        </w:r>
        <w:r w:rsidR="00AD2C4A" w:rsidDel="002E5890">
          <w:rPr>
            <w:noProof/>
          </w:rPr>
          <w:fldChar w:fldCharType="end"/>
        </w:r>
      </w:del>
      <w:bookmarkEnd w:id="238"/>
      <w:r>
        <w:t>: Dimensional AOT Tables</w:t>
      </w:r>
    </w:p>
    <w:p w14:paraId="04EE3314" w14:textId="3DB94E51" w:rsidR="00FB3BB1" w:rsidRDefault="00FB3BB1" w:rsidP="002E3649">
      <w:pPr>
        <w:pStyle w:val="Heading4"/>
      </w:pPr>
      <w:r>
        <w:lastRenderedPageBreak/>
        <w:t>A</w:t>
      </w:r>
      <w:r w:rsidR="00F25294">
        <w:t>c</w:t>
      </w:r>
      <w:r>
        <w:t>quire</w:t>
      </w:r>
      <w:r w:rsidR="00300012">
        <w:t>/</w:t>
      </w:r>
      <w:r>
        <w:t>Capture</w:t>
      </w:r>
    </w:p>
    <w:p w14:paraId="15AD6C1B" w14:textId="69BDCB9F" w:rsidR="00092107" w:rsidRDefault="00163B06" w:rsidP="00163B06">
      <w:pPr>
        <w:ind w:left="720"/>
      </w:pPr>
      <w:r>
        <w:t xml:space="preserve">Data capture is primarily through keying of information </w:t>
      </w:r>
      <w:proofErr w:type="gramStart"/>
      <w:r>
        <w:t>in to</w:t>
      </w:r>
      <w:proofErr w:type="gramEnd"/>
      <w:r>
        <w:t xml:space="preserve"> MS Access.  Data capture steps are summarized in </w:t>
      </w:r>
      <w:r>
        <w:fldChar w:fldCharType="begin"/>
      </w:r>
      <w:r>
        <w:instrText xml:space="preserve"> REF _Ref530999655 \h </w:instrText>
      </w:r>
      <w:r>
        <w:fldChar w:fldCharType="separate"/>
      </w:r>
      <w:r w:rsidR="00CA4344">
        <w:t xml:space="preserve">Table </w:t>
      </w:r>
      <w:r w:rsidR="00CA4344">
        <w:rPr>
          <w:noProof/>
        </w:rPr>
        <w:t>21</w:t>
      </w:r>
      <w:r>
        <w:fldChar w:fldCharType="end"/>
      </w:r>
      <w:r>
        <w:t>.</w:t>
      </w:r>
    </w:p>
    <w:tbl>
      <w:tblPr>
        <w:tblStyle w:val="GridTable5Dark-Accent1"/>
        <w:tblW w:w="0" w:type="auto"/>
        <w:tblInd w:w="175" w:type="dxa"/>
        <w:tblLook w:val="04A0" w:firstRow="1" w:lastRow="0" w:firstColumn="1" w:lastColumn="0" w:noHBand="0" w:noVBand="1"/>
      </w:tblPr>
      <w:tblGrid>
        <w:gridCol w:w="2520"/>
        <w:gridCol w:w="4860"/>
        <w:gridCol w:w="2340"/>
      </w:tblGrid>
      <w:tr w:rsidR="00092107" w14:paraId="31827BD6" w14:textId="7FE9116D" w:rsidTr="00163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683CA7A" w14:textId="77777777" w:rsidR="00092107" w:rsidRDefault="00092107" w:rsidP="00404988">
            <w:pPr>
              <w:spacing w:before="0"/>
              <w:rPr>
                <w:rFonts w:cs="LiberationSans"/>
              </w:rPr>
            </w:pPr>
            <w:r>
              <w:rPr>
                <w:rFonts w:cs="LiberationSans"/>
              </w:rPr>
              <w:t>Data Capture Step</w:t>
            </w:r>
          </w:p>
          <w:p w14:paraId="391903C1" w14:textId="2C1E03C8" w:rsidR="00A8161A" w:rsidRDefault="00A8161A" w:rsidP="00404988">
            <w:pPr>
              <w:spacing w:before="0"/>
              <w:rPr>
                <w:rFonts w:cs="LiberationSans"/>
              </w:rPr>
            </w:pPr>
          </w:p>
        </w:tc>
        <w:tc>
          <w:tcPr>
            <w:tcW w:w="4860" w:type="dxa"/>
          </w:tcPr>
          <w:p w14:paraId="0FB1C295" w14:textId="77777777" w:rsidR="00092107" w:rsidRDefault="00092107"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2B4E856D" w14:textId="4D11628D" w:rsidR="00092107" w:rsidRDefault="00092107"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92107" w14:paraId="5BC7BC03" w14:textId="7E615FC4" w:rsidTr="0016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5D592F0" w14:textId="70978738" w:rsidR="00092107" w:rsidRDefault="00092107" w:rsidP="00404988">
            <w:pPr>
              <w:spacing w:before="0"/>
              <w:rPr>
                <w:rFonts w:cs="LiberationSans"/>
              </w:rPr>
            </w:pPr>
            <w:r>
              <w:rPr>
                <w:rFonts w:cs="LiberationSans"/>
              </w:rPr>
              <w:t>Document Intake</w:t>
            </w:r>
          </w:p>
        </w:tc>
        <w:tc>
          <w:tcPr>
            <w:tcW w:w="4860" w:type="dxa"/>
          </w:tcPr>
          <w:p w14:paraId="03931C66" w14:textId="77777777" w:rsidR="00092107" w:rsidRDefault="00092107"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Administrative staff key basic permit information</w:t>
            </w:r>
            <w:r w:rsidR="00163B06">
              <w:rPr>
                <w:rFonts w:cs="LiberationSans"/>
              </w:rPr>
              <w:t xml:space="preserve"> into MS Access</w:t>
            </w:r>
          </w:p>
          <w:p w14:paraId="68F225CF" w14:textId="77777777"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1D72E4FF" w14:textId="3C2483D2"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PDFs of permit applications and attachment are stored to the shared drive</w:t>
            </w:r>
          </w:p>
        </w:tc>
        <w:tc>
          <w:tcPr>
            <w:tcW w:w="2340" w:type="dxa"/>
          </w:tcPr>
          <w:p w14:paraId="76B9BFAD" w14:textId="306E778D"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Sites00.mbd</w:t>
            </w:r>
          </w:p>
          <w:p w14:paraId="1ADBCD3B" w14:textId="77777777"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754EE919" w14:textId="77777777"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78A3D2BE" w14:textId="026BE39E" w:rsidR="00163B06"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092107" w14:paraId="5F28D47D" w14:textId="3FD8BCA2" w:rsidTr="00163B06">
        <w:tc>
          <w:tcPr>
            <w:cnfStyle w:val="001000000000" w:firstRow="0" w:lastRow="0" w:firstColumn="1" w:lastColumn="0" w:oddVBand="0" w:evenVBand="0" w:oddHBand="0" w:evenHBand="0" w:firstRowFirstColumn="0" w:firstRowLastColumn="0" w:lastRowFirstColumn="0" w:lastRowLastColumn="0"/>
            <w:tcW w:w="2520" w:type="dxa"/>
          </w:tcPr>
          <w:p w14:paraId="1884B3D5" w14:textId="629B42D0" w:rsidR="00092107" w:rsidRDefault="00092107" w:rsidP="00404988">
            <w:pPr>
              <w:spacing w:before="0"/>
              <w:rPr>
                <w:rFonts w:cs="LiberationSans"/>
              </w:rPr>
            </w:pPr>
            <w:r>
              <w:rPr>
                <w:rFonts w:cs="LiberationSans"/>
              </w:rPr>
              <w:t>GIS Validation</w:t>
            </w:r>
          </w:p>
        </w:tc>
        <w:tc>
          <w:tcPr>
            <w:tcW w:w="4860" w:type="dxa"/>
          </w:tcPr>
          <w:p w14:paraId="35F3A5B5" w14:textId="0A0380F5" w:rsidR="00092107" w:rsidRDefault="00092107"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GIS Staff create project polygon in ArcGIS map BMPs</w:t>
            </w:r>
          </w:p>
        </w:tc>
        <w:tc>
          <w:tcPr>
            <w:tcW w:w="2340" w:type="dxa"/>
          </w:tcPr>
          <w:p w14:paraId="78C96532" w14:textId="506EBE80"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Shared Drive</w:t>
            </w:r>
          </w:p>
        </w:tc>
      </w:tr>
      <w:tr w:rsidR="00092107" w14:paraId="579824C0" w14:textId="613C20E7" w:rsidTr="0016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C6CA10B" w14:textId="6AAE352B" w:rsidR="00092107" w:rsidRDefault="00092107" w:rsidP="00404988">
            <w:pPr>
              <w:spacing w:before="0"/>
              <w:rPr>
                <w:rFonts w:cs="LiberationSans"/>
              </w:rPr>
            </w:pPr>
            <w:r>
              <w:rPr>
                <w:rFonts w:cs="LiberationSans"/>
              </w:rPr>
              <w:t>Permit Data Update</w:t>
            </w:r>
          </w:p>
        </w:tc>
        <w:tc>
          <w:tcPr>
            <w:tcW w:w="4860" w:type="dxa"/>
          </w:tcPr>
          <w:p w14:paraId="2E6AF079" w14:textId="74D55306"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Additional permit data is keyed into MS Access</w:t>
            </w:r>
          </w:p>
        </w:tc>
        <w:tc>
          <w:tcPr>
            <w:tcW w:w="2340" w:type="dxa"/>
          </w:tcPr>
          <w:p w14:paraId="5AC733EE" w14:textId="174E07A2"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Sites00.mdb</w:t>
            </w:r>
          </w:p>
        </w:tc>
      </w:tr>
      <w:tr w:rsidR="00092107" w14:paraId="617C0386" w14:textId="27200E86" w:rsidTr="00163B06">
        <w:tc>
          <w:tcPr>
            <w:cnfStyle w:val="001000000000" w:firstRow="0" w:lastRow="0" w:firstColumn="1" w:lastColumn="0" w:oddVBand="0" w:evenVBand="0" w:oddHBand="0" w:evenHBand="0" w:firstRowFirstColumn="0" w:firstRowLastColumn="0" w:lastRowFirstColumn="0" w:lastRowLastColumn="0"/>
            <w:tcW w:w="2520" w:type="dxa"/>
          </w:tcPr>
          <w:p w14:paraId="02C6CEF1" w14:textId="5C0F4EE7" w:rsidR="00092107" w:rsidRDefault="00092107" w:rsidP="00404988">
            <w:pPr>
              <w:spacing w:before="0"/>
              <w:rPr>
                <w:rFonts w:cs="LiberationSans"/>
              </w:rPr>
            </w:pPr>
            <w:r>
              <w:rPr>
                <w:rFonts w:cs="LiberationSans"/>
              </w:rPr>
              <w:t>Inspections</w:t>
            </w:r>
          </w:p>
        </w:tc>
        <w:tc>
          <w:tcPr>
            <w:tcW w:w="4860" w:type="dxa"/>
          </w:tcPr>
          <w:p w14:paraId="1FFDAA53" w14:textId="5AE2B7E1"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Inspectors capture inspection in the field using Survey 123</w:t>
            </w:r>
          </w:p>
        </w:tc>
        <w:tc>
          <w:tcPr>
            <w:tcW w:w="2340" w:type="dxa"/>
          </w:tcPr>
          <w:p w14:paraId="13D9F516" w14:textId="211E8F5E" w:rsidR="00092107" w:rsidRDefault="00092107"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Survey 123 (ArcGIS Online)</w:t>
            </w:r>
          </w:p>
        </w:tc>
      </w:tr>
      <w:tr w:rsidR="00092107" w14:paraId="3B137D28" w14:textId="2B9C0EA2" w:rsidTr="0016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A0268F" w14:textId="64D05B4B" w:rsidR="00092107" w:rsidRDefault="00092107" w:rsidP="00404988">
            <w:pPr>
              <w:spacing w:before="0"/>
              <w:rPr>
                <w:rFonts w:cs="LiberationSans"/>
              </w:rPr>
            </w:pPr>
            <w:r>
              <w:rPr>
                <w:rFonts w:cs="LiberationSans"/>
              </w:rPr>
              <w:t>Inspections Re-key</w:t>
            </w:r>
          </w:p>
        </w:tc>
        <w:tc>
          <w:tcPr>
            <w:tcW w:w="4860" w:type="dxa"/>
          </w:tcPr>
          <w:p w14:paraId="33F437F5" w14:textId="3B9DCE8F"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Inspection data read from Survey 123 and re-keyed into MS Access</w:t>
            </w:r>
          </w:p>
        </w:tc>
        <w:tc>
          <w:tcPr>
            <w:tcW w:w="2340" w:type="dxa"/>
          </w:tcPr>
          <w:p w14:paraId="1CEA14D3" w14:textId="4F2B8C06" w:rsidR="00092107" w:rsidRDefault="00163B06"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Sites00.mdb</w:t>
            </w:r>
          </w:p>
        </w:tc>
      </w:tr>
      <w:tr w:rsidR="00092107" w14:paraId="1F6A4F27" w14:textId="5B2DB06D" w:rsidTr="00163B06">
        <w:tc>
          <w:tcPr>
            <w:cnfStyle w:val="001000000000" w:firstRow="0" w:lastRow="0" w:firstColumn="1" w:lastColumn="0" w:oddVBand="0" w:evenVBand="0" w:oddHBand="0" w:evenHBand="0" w:firstRowFirstColumn="0" w:firstRowLastColumn="0" w:lastRowFirstColumn="0" w:lastRowLastColumn="0"/>
            <w:tcW w:w="2520" w:type="dxa"/>
          </w:tcPr>
          <w:p w14:paraId="75B5487C" w14:textId="4B27A0EE" w:rsidR="00092107" w:rsidRDefault="00163B06" w:rsidP="00404988">
            <w:pPr>
              <w:spacing w:before="0"/>
              <w:rPr>
                <w:rFonts w:cs="LiberationSans"/>
              </w:rPr>
            </w:pPr>
            <w:r>
              <w:rPr>
                <w:rFonts w:cs="LiberationSans"/>
              </w:rPr>
              <w:t>Permit Status Updates</w:t>
            </w:r>
          </w:p>
        </w:tc>
        <w:tc>
          <w:tcPr>
            <w:tcW w:w="4860" w:type="dxa"/>
          </w:tcPr>
          <w:p w14:paraId="46AABEE6" w14:textId="699E93F0"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As the permit progresses additional information is updated in MS Access</w:t>
            </w:r>
          </w:p>
        </w:tc>
        <w:tc>
          <w:tcPr>
            <w:tcW w:w="2340" w:type="dxa"/>
          </w:tcPr>
          <w:p w14:paraId="02D63445" w14:textId="103596A4" w:rsidR="00092107" w:rsidRDefault="00163B06"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Sites.mdb</w:t>
            </w:r>
          </w:p>
        </w:tc>
      </w:tr>
    </w:tbl>
    <w:p w14:paraId="7BB9F79E" w14:textId="0B2C5C5A" w:rsidR="009D4716" w:rsidRPr="009D4716" w:rsidRDefault="00163B06" w:rsidP="00A8161A">
      <w:pPr>
        <w:pStyle w:val="Caption"/>
      </w:pPr>
      <w:bookmarkStart w:id="242" w:name="_Ref530999655"/>
      <w:r>
        <w:t xml:space="preserve">Table </w:t>
      </w:r>
      <w:ins w:id="243" w:author="fay" w:date="2019-05-28T13:39:00Z">
        <w:r w:rsidR="002E5890">
          <w:fldChar w:fldCharType="begin"/>
        </w:r>
        <w:r w:rsidR="002E5890">
          <w:instrText xml:space="preserve"> SEQ Table \* ARABIC </w:instrText>
        </w:r>
      </w:ins>
      <w:r w:rsidR="002E5890">
        <w:fldChar w:fldCharType="separate"/>
      </w:r>
      <w:ins w:id="244" w:author="fay" w:date="2019-05-28T13:39:00Z">
        <w:r w:rsidR="002E5890">
          <w:rPr>
            <w:noProof/>
          </w:rPr>
          <w:t>22</w:t>
        </w:r>
        <w:r w:rsidR="002E5890">
          <w:fldChar w:fldCharType="end"/>
        </w:r>
      </w:ins>
      <w:del w:id="245"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21</w:delText>
        </w:r>
        <w:r w:rsidR="00AD2C4A" w:rsidDel="002E5890">
          <w:rPr>
            <w:noProof/>
          </w:rPr>
          <w:fldChar w:fldCharType="end"/>
        </w:r>
      </w:del>
      <w:bookmarkEnd w:id="242"/>
      <w:r>
        <w:t>: AOT Data Capture Steps</w:t>
      </w:r>
    </w:p>
    <w:p w14:paraId="0AE4EBFC" w14:textId="77777777" w:rsidR="00FB3BB1" w:rsidRDefault="00FB3BB1" w:rsidP="002E3649">
      <w:pPr>
        <w:pStyle w:val="Heading4"/>
      </w:pPr>
      <w:r>
        <w:t>Quality Assurance</w:t>
      </w:r>
    </w:p>
    <w:p w14:paraId="0B3DDD72" w14:textId="7867A0ED" w:rsidR="00FB3BB1" w:rsidRDefault="00A8161A" w:rsidP="00A8161A">
      <w:pPr>
        <w:ind w:left="720"/>
      </w:pPr>
      <w:r>
        <w:t xml:space="preserve">There are several steps integrated into the AOT process for quality assurance, though they are primarily for validation of technical and compliance validation, and not explicit data validation. </w:t>
      </w:r>
      <w:r w:rsidR="00362D0D">
        <w:t xml:space="preserve">It should be noted that the captured permit data is interacted with regularly throughout the permit approval and monitoring phases which introduces a passive quality assurance element. </w:t>
      </w:r>
      <w:r>
        <w:t xml:space="preserve">The Quality Assurance Steps are outlined in </w:t>
      </w:r>
      <w:r w:rsidR="00362D0D">
        <w:fldChar w:fldCharType="begin"/>
      </w:r>
      <w:r w:rsidR="00362D0D">
        <w:instrText xml:space="preserve"> REF _Ref531001005 \h </w:instrText>
      </w:r>
      <w:r w:rsidR="00362D0D">
        <w:fldChar w:fldCharType="separate"/>
      </w:r>
      <w:r w:rsidR="00CA4344">
        <w:t xml:space="preserve">Table </w:t>
      </w:r>
      <w:r w:rsidR="00CA4344">
        <w:rPr>
          <w:noProof/>
        </w:rPr>
        <w:t>22</w:t>
      </w:r>
      <w:r w:rsidR="00362D0D">
        <w:fldChar w:fldCharType="end"/>
      </w:r>
      <w:r>
        <w:t>.</w:t>
      </w:r>
    </w:p>
    <w:tbl>
      <w:tblPr>
        <w:tblStyle w:val="GridTable5Dark-Accent1"/>
        <w:tblW w:w="0" w:type="auto"/>
        <w:jc w:val="center"/>
        <w:tblLook w:val="04A0" w:firstRow="1" w:lastRow="0" w:firstColumn="1" w:lastColumn="0" w:noHBand="0" w:noVBand="1"/>
      </w:tblPr>
      <w:tblGrid>
        <w:gridCol w:w="2520"/>
        <w:gridCol w:w="4860"/>
      </w:tblGrid>
      <w:tr w:rsidR="00A8161A" w14:paraId="38AFAFBA" w14:textId="77777777" w:rsidTr="00A816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6ABC4D72" w14:textId="228E2A7E" w:rsidR="00A8161A" w:rsidRDefault="00A8161A" w:rsidP="00404988">
            <w:pPr>
              <w:spacing w:before="0"/>
              <w:rPr>
                <w:rFonts w:cs="LiberationSans"/>
              </w:rPr>
            </w:pPr>
            <w:r>
              <w:rPr>
                <w:rFonts w:cs="LiberationSans"/>
              </w:rPr>
              <w:t>Quality Assurance Step</w:t>
            </w:r>
          </w:p>
          <w:p w14:paraId="54F3EF38" w14:textId="77777777" w:rsidR="00A8161A" w:rsidRDefault="00A8161A" w:rsidP="00404988">
            <w:pPr>
              <w:spacing w:before="0"/>
              <w:rPr>
                <w:rFonts w:cs="LiberationSans"/>
              </w:rPr>
            </w:pPr>
          </w:p>
        </w:tc>
        <w:tc>
          <w:tcPr>
            <w:tcW w:w="4860" w:type="dxa"/>
          </w:tcPr>
          <w:p w14:paraId="2D2D2B42" w14:textId="4B36D3E3" w:rsidR="00A8161A" w:rsidRDefault="00A8161A"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A8161A" w14:paraId="7811668D" w14:textId="77777777" w:rsidTr="00A816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46F55015" w14:textId="5534ADA2" w:rsidR="00A8161A" w:rsidRDefault="00A8161A" w:rsidP="00404988">
            <w:pPr>
              <w:spacing w:before="0"/>
              <w:rPr>
                <w:rFonts w:cs="LiberationSans"/>
              </w:rPr>
            </w:pPr>
            <w:r>
              <w:rPr>
                <w:rFonts w:cs="LiberationSans"/>
              </w:rPr>
              <w:t>GIS Validation</w:t>
            </w:r>
          </w:p>
        </w:tc>
        <w:tc>
          <w:tcPr>
            <w:tcW w:w="4860" w:type="dxa"/>
          </w:tcPr>
          <w:p w14:paraId="64D01B96" w14:textId="3A0458C7" w:rsidR="00A8161A" w:rsidRDefault="00A8161A"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Site Location &amp; geometry</w:t>
            </w:r>
          </w:p>
        </w:tc>
      </w:tr>
      <w:tr w:rsidR="00A8161A" w14:paraId="1CED0ED3" w14:textId="77777777" w:rsidTr="00A8161A">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4E981F3D" w14:textId="39C1090B" w:rsidR="00A8161A" w:rsidRDefault="00A8161A" w:rsidP="00404988">
            <w:pPr>
              <w:spacing w:before="0"/>
              <w:rPr>
                <w:rFonts w:cs="LiberationSans"/>
              </w:rPr>
            </w:pPr>
            <w:r>
              <w:rPr>
                <w:rFonts w:cs="LiberationSans"/>
              </w:rPr>
              <w:t>Permit Review</w:t>
            </w:r>
          </w:p>
        </w:tc>
        <w:tc>
          <w:tcPr>
            <w:tcW w:w="4860" w:type="dxa"/>
          </w:tcPr>
          <w:p w14:paraId="3868AF3B" w14:textId="77777777" w:rsidR="00A8161A" w:rsidRDefault="00A8161A"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All required form information &amp; attachments</w:t>
            </w:r>
          </w:p>
          <w:p w14:paraId="4A330537" w14:textId="77777777" w:rsidR="00A8161A" w:rsidRDefault="00A8161A"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Technical merit of plans</w:t>
            </w:r>
          </w:p>
          <w:p w14:paraId="3CF35648" w14:textId="7637B514" w:rsidR="00A8161A" w:rsidRDefault="00A8161A"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Compliance with required statutes</w:t>
            </w:r>
          </w:p>
        </w:tc>
      </w:tr>
      <w:tr w:rsidR="00A8161A" w14:paraId="14698D1D" w14:textId="77777777" w:rsidTr="00A816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4D5E7A2F" w14:textId="5330FAB1" w:rsidR="00A8161A" w:rsidRDefault="00A8161A" w:rsidP="00404988">
            <w:pPr>
              <w:spacing w:before="0"/>
              <w:rPr>
                <w:rFonts w:cs="LiberationSans"/>
              </w:rPr>
            </w:pPr>
            <w:r>
              <w:rPr>
                <w:rFonts w:cs="LiberationSans"/>
              </w:rPr>
              <w:t>Inspections</w:t>
            </w:r>
          </w:p>
        </w:tc>
        <w:tc>
          <w:tcPr>
            <w:tcW w:w="4860" w:type="dxa"/>
          </w:tcPr>
          <w:p w14:paraId="67836E05" w14:textId="77777777" w:rsidR="00A8161A" w:rsidRDefault="00A8161A"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Implementation of BMPs</w:t>
            </w:r>
          </w:p>
          <w:p w14:paraId="3C824C7E" w14:textId="514C70AA" w:rsidR="00A8161A" w:rsidRDefault="00A8161A"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Compliance with all requirements</w:t>
            </w:r>
          </w:p>
        </w:tc>
      </w:tr>
    </w:tbl>
    <w:p w14:paraId="0ADD813B" w14:textId="37E37982" w:rsidR="00A8161A" w:rsidRDefault="00362D0D" w:rsidP="00362D0D">
      <w:pPr>
        <w:pStyle w:val="Caption"/>
      </w:pPr>
      <w:bookmarkStart w:id="246" w:name="_Ref531001005"/>
      <w:r>
        <w:t xml:space="preserve">Table </w:t>
      </w:r>
      <w:ins w:id="247" w:author="fay" w:date="2019-05-28T13:39:00Z">
        <w:r w:rsidR="002E5890">
          <w:fldChar w:fldCharType="begin"/>
        </w:r>
        <w:r w:rsidR="002E5890">
          <w:instrText xml:space="preserve"> SEQ Table \* ARABIC </w:instrText>
        </w:r>
      </w:ins>
      <w:r w:rsidR="002E5890">
        <w:fldChar w:fldCharType="separate"/>
      </w:r>
      <w:ins w:id="248" w:author="fay" w:date="2019-05-28T13:39:00Z">
        <w:r w:rsidR="002E5890">
          <w:rPr>
            <w:noProof/>
          </w:rPr>
          <w:t>23</w:t>
        </w:r>
        <w:r w:rsidR="002E5890">
          <w:fldChar w:fldCharType="end"/>
        </w:r>
      </w:ins>
      <w:del w:id="249"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22</w:delText>
        </w:r>
        <w:r w:rsidR="00AD2C4A" w:rsidDel="002E5890">
          <w:rPr>
            <w:noProof/>
          </w:rPr>
          <w:fldChar w:fldCharType="end"/>
        </w:r>
      </w:del>
      <w:bookmarkEnd w:id="246"/>
      <w:r>
        <w:t>: AOT Quality Assurance Steps</w:t>
      </w:r>
    </w:p>
    <w:p w14:paraId="07CA3DBF" w14:textId="77777777" w:rsidR="00A8161A" w:rsidRDefault="00A8161A" w:rsidP="00FB3BB1"/>
    <w:p w14:paraId="5F65090C" w14:textId="77777777" w:rsidR="00FB3BB1" w:rsidRDefault="00FB3BB1" w:rsidP="002E3649">
      <w:pPr>
        <w:pStyle w:val="Heading4"/>
      </w:pPr>
      <w:r>
        <w:t>Analyze</w:t>
      </w:r>
    </w:p>
    <w:p w14:paraId="4218F8C3" w14:textId="1923D49C" w:rsidR="00FB3BB1" w:rsidRDefault="002E0CB6" w:rsidP="00F51C16">
      <w:pPr>
        <w:ind w:left="720"/>
      </w:pPr>
      <w:r>
        <w:t xml:space="preserve">Analysis happens primarily through </w:t>
      </w:r>
      <w:r w:rsidR="00396C5E">
        <w:t>queries and reports to answer specific business use case questions.</w:t>
      </w:r>
      <w:r w:rsidR="00F51C16">
        <w:t xml:space="preserve"> GIS analysis is performed when the project site is mapped during the application intake process.</w:t>
      </w:r>
      <w:r w:rsidR="00396C5E">
        <w:t xml:space="preserve"> </w:t>
      </w:r>
      <w:r w:rsidR="00EC2B08">
        <w:t xml:space="preserve">A summary of analysis steps is provided in </w:t>
      </w:r>
      <w:r w:rsidR="00EC2B08">
        <w:fldChar w:fldCharType="begin"/>
      </w:r>
      <w:r w:rsidR="00EC2B08">
        <w:instrText xml:space="preserve"> REF _Ref531268772 \h </w:instrText>
      </w:r>
      <w:r w:rsidR="00EC2B08">
        <w:fldChar w:fldCharType="separate"/>
      </w:r>
      <w:r w:rsidR="00CA4344">
        <w:t xml:space="preserve">Table </w:t>
      </w:r>
      <w:r w:rsidR="00CA4344">
        <w:rPr>
          <w:noProof/>
        </w:rPr>
        <w:t>23</w:t>
      </w:r>
      <w:r w:rsidR="00EC2B08">
        <w:fldChar w:fldCharType="end"/>
      </w:r>
      <w:r w:rsidR="00EC2B08">
        <w:t>.</w:t>
      </w:r>
    </w:p>
    <w:p w14:paraId="74F84D5B" w14:textId="77777777" w:rsidR="002E0CB6" w:rsidRDefault="002E0CB6" w:rsidP="00FB3BB1">
      <w:r>
        <w:lastRenderedPageBreak/>
        <w:tab/>
      </w:r>
    </w:p>
    <w:tbl>
      <w:tblPr>
        <w:tblStyle w:val="GridTable5Dark-Accent1"/>
        <w:tblW w:w="0" w:type="auto"/>
        <w:jc w:val="center"/>
        <w:tblLook w:val="04A0" w:firstRow="1" w:lastRow="0" w:firstColumn="1" w:lastColumn="0" w:noHBand="0" w:noVBand="1"/>
      </w:tblPr>
      <w:tblGrid>
        <w:gridCol w:w="2520"/>
        <w:gridCol w:w="4860"/>
      </w:tblGrid>
      <w:tr w:rsidR="002E0CB6" w14:paraId="51866290"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4BC9943" w14:textId="0098B301" w:rsidR="002E0CB6" w:rsidRDefault="002E0CB6" w:rsidP="00404988">
            <w:pPr>
              <w:spacing w:before="0"/>
              <w:rPr>
                <w:rFonts w:cs="LiberationSans"/>
              </w:rPr>
            </w:pPr>
            <w:r>
              <w:rPr>
                <w:rFonts w:cs="LiberationSans"/>
              </w:rPr>
              <w:t>Analysis Step</w:t>
            </w:r>
          </w:p>
          <w:p w14:paraId="02508D44" w14:textId="77777777" w:rsidR="002E0CB6" w:rsidRDefault="002E0CB6" w:rsidP="00404988">
            <w:pPr>
              <w:spacing w:before="0"/>
              <w:rPr>
                <w:rFonts w:cs="LiberationSans"/>
              </w:rPr>
            </w:pPr>
          </w:p>
        </w:tc>
        <w:tc>
          <w:tcPr>
            <w:tcW w:w="4860" w:type="dxa"/>
          </w:tcPr>
          <w:p w14:paraId="674808CC" w14:textId="48F7507C" w:rsidR="002E0CB6" w:rsidRDefault="002E0CB6"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Items Analyzed</w:t>
            </w:r>
          </w:p>
        </w:tc>
      </w:tr>
      <w:tr w:rsidR="002E0CB6" w14:paraId="14862374"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7312EEF7" w14:textId="7CEA74D2" w:rsidR="002E0CB6" w:rsidRDefault="00396C5E" w:rsidP="00404988">
            <w:pPr>
              <w:spacing w:before="0"/>
              <w:rPr>
                <w:rFonts w:cs="LiberationSans"/>
              </w:rPr>
            </w:pPr>
            <w:r>
              <w:rPr>
                <w:rFonts w:cs="LiberationSans"/>
              </w:rPr>
              <w:t>General Reporting</w:t>
            </w:r>
          </w:p>
        </w:tc>
        <w:tc>
          <w:tcPr>
            <w:tcW w:w="4860" w:type="dxa"/>
          </w:tcPr>
          <w:p w14:paraId="048F56B0" w14:textId="4E35E88B" w:rsidR="002E0CB6" w:rsidRDefault="00396C5E"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There are several reports and queries to provide insight into the data including but not limited to:</w:t>
            </w:r>
          </w:p>
          <w:p w14:paraId="6B80B53F" w14:textId="77777777" w:rsidR="002E0CB6" w:rsidRDefault="002E0CB6" w:rsidP="002E0CB6">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Inspector workload</w:t>
            </w:r>
          </w:p>
          <w:p w14:paraId="1E6C3DA8" w14:textId="77777777" w:rsidR="002E0CB6" w:rsidRDefault="002E0CB6" w:rsidP="002E0CB6">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Permits requiring responses</w:t>
            </w:r>
          </w:p>
          <w:p w14:paraId="4B303C4D" w14:textId="41E1FD22" w:rsidR="00396C5E" w:rsidRPr="002E0CB6" w:rsidRDefault="00396C5E" w:rsidP="002E0CB6">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Expedited permits</w:t>
            </w:r>
          </w:p>
        </w:tc>
      </w:tr>
      <w:tr w:rsidR="00396C5E" w14:paraId="73A4EDEA"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63E6B593" w14:textId="424F03C7" w:rsidR="00396C5E" w:rsidRDefault="00396C5E" w:rsidP="00396C5E">
            <w:pPr>
              <w:spacing w:before="0"/>
              <w:rPr>
                <w:rFonts w:cs="LiberationSans"/>
              </w:rPr>
            </w:pPr>
            <w:r>
              <w:rPr>
                <w:rFonts w:cs="LiberationSans"/>
              </w:rPr>
              <w:t>GIS Mapping</w:t>
            </w:r>
          </w:p>
        </w:tc>
        <w:tc>
          <w:tcPr>
            <w:tcW w:w="4860" w:type="dxa"/>
          </w:tcPr>
          <w:p w14:paraId="24D0A70A" w14:textId="6C50BCFC" w:rsidR="00396C5E" w:rsidRDefault="00396C5E" w:rsidP="00EC2B08">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While the site is mapped it is analyzed against other relevant GIS layers (e.g. designated rivers)</w:t>
            </w:r>
          </w:p>
        </w:tc>
      </w:tr>
    </w:tbl>
    <w:p w14:paraId="2A22C33D" w14:textId="2817DD9D" w:rsidR="002E0CB6" w:rsidRDefault="00EC2B08" w:rsidP="00EC2B08">
      <w:pPr>
        <w:pStyle w:val="Caption"/>
      </w:pPr>
      <w:bookmarkStart w:id="250" w:name="_Ref531268772"/>
      <w:r>
        <w:t xml:space="preserve">Table </w:t>
      </w:r>
      <w:ins w:id="251" w:author="fay" w:date="2019-05-28T13:39:00Z">
        <w:r w:rsidR="002E5890">
          <w:fldChar w:fldCharType="begin"/>
        </w:r>
        <w:r w:rsidR="002E5890">
          <w:instrText xml:space="preserve"> SEQ Table \* ARABIC </w:instrText>
        </w:r>
      </w:ins>
      <w:r w:rsidR="002E5890">
        <w:fldChar w:fldCharType="separate"/>
      </w:r>
      <w:ins w:id="252" w:author="fay" w:date="2019-05-28T13:39:00Z">
        <w:r w:rsidR="002E5890">
          <w:rPr>
            <w:noProof/>
          </w:rPr>
          <w:t>24</w:t>
        </w:r>
        <w:r w:rsidR="002E5890">
          <w:fldChar w:fldCharType="end"/>
        </w:r>
      </w:ins>
      <w:del w:id="253"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23</w:delText>
        </w:r>
        <w:r w:rsidR="00AD2C4A" w:rsidDel="002E5890">
          <w:rPr>
            <w:noProof/>
          </w:rPr>
          <w:fldChar w:fldCharType="end"/>
        </w:r>
      </w:del>
      <w:bookmarkEnd w:id="250"/>
      <w:r>
        <w:t>: AOT Analysis steps</w:t>
      </w:r>
    </w:p>
    <w:p w14:paraId="530C1DCA" w14:textId="77777777" w:rsidR="00FB3BB1" w:rsidRDefault="00FB3BB1" w:rsidP="002E3649">
      <w:pPr>
        <w:pStyle w:val="Heading4"/>
      </w:pPr>
      <w:r>
        <w:t>Preserve/Maintain</w:t>
      </w:r>
    </w:p>
    <w:p w14:paraId="12DFBD21" w14:textId="2222981A" w:rsidR="00FB3BB1" w:rsidRDefault="00F51C16" w:rsidP="00F51C16">
      <w:pPr>
        <w:ind w:left="720"/>
      </w:pPr>
      <w:r>
        <w:t>The data maintained in MS Access. It appears that periodically copies of the primary data table are created within the database. The MS access data is also batched to Oracle nightly. It is unclear if additional backup mechanisms exist.</w:t>
      </w:r>
    </w:p>
    <w:p w14:paraId="2C67604C" w14:textId="68478107" w:rsidR="00FB3BB1" w:rsidRDefault="00FB3BB1" w:rsidP="002E3649">
      <w:pPr>
        <w:pStyle w:val="Heading4"/>
      </w:pPr>
      <w:r>
        <w:t>Publish/Share</w:t>
      </w:r>
    </w:p>
    <w:p w14:paraId="47DD06D0" w14:textId="0F72A855" w:rsidR="0016391E" w:rsidRDefault="0016391E" w:rsidP="0016391E">
      <w:r>
        <w:tab/>
        <w:t xml:space="preserve">There are three primary data sharing outlets as detailed in </w:t>
      </w:r>
      <w:r w:rsidR="001443F5">
        <w:fldChar w:fldCharType="begin"/>
      </w:r>
      <w:r w:rsidR="001443F5">
        <w:instrText xml:space="preserve"> REF _Ref531003365 \h </w:instrText>
      </w:r>
      <w:r w:rsidR="001443F5">
        <w:fldChar w:fldCharType="separate"/>
      </w:r>
      <w:r w:rsidR="00CA4344">
        <w:t xml:space="preserve">Table </w:t>
      </w:r>
      <w:r w:rsidR="00CA4344">
        <w:rPr>
          <w:noProof/>
        </w:rPr>
        <w:t>24</w:t>
      </w:r>
      <w:r w:rsidR="001443F5">
        <w:fldChar w:fldCharType="end"/>
      </w:r>
    </w:p>
    <w:tbl>
      <w:tblPr>
        <w:tblStyle w:val="GridTable5Dark-Accent1"/>
        <w:tblW w:w="0" w:type="auto"/>
        <w:jc w:val="center"/>
        <w:tblLook w:val="04A0" w:firstRow="1" w:lastRow="0" w:firstColumn="1" w:lastColumn="0" w:noHBand="0" w:noVBand="1"/>
      </w:tblPr>
      <w:tblGrid>
        <w:gridCol w:w="2520"/>
        <w:gridCol w:w="4860"/>
      </w:tblGrid>
      <w:tr w:rsidR="0016391E" w14:paraId="0D6DC802" w14:textId="77777777" w:rsidTr="00404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055B22EC" w14:textId="47EC834F" w:rsidR="0016391E" w:rsidRDefault="0016391E" w:rsidP="00404988">
            <w:pPr>
              <w:spacing w:before="0"/>
              <w:rPr>
                <w:rFonts w:cs="LiberationSans"/>
              </w:rPr>
            </w:pPr>
            <w:r>
              <w:rPr>
                <w:rFonts w:cs="LiberationSans"/>
              </w:rPr>
              <w:t>Sharing Type</w:t>
            </w:r>
          </w:p>
          <w:p w14:paraId="1457648B" w14:textId="77777777" w:rsidR="0016391E" w:rsidRDefault="0016391E" w:rsidP="00404988">
            <w:pPr>
              <w:spacing w:before="0"/>
              <w:rPr>
                <w:rFonts w:cs="LiberationSans"/>
              </w:rPr>
            </w:pPr>
          </w:p>
        </w:tc>
        <w:tc>
          <w:tcPr>
            <w:tcW w:w="4860" w:type="dxa"/>
          </w:tcPr>
          <w:p w14:paraId="77B8F3CC" w14:textId="54BA559A" w:rsidR="0016391E" w:rsidRDefault="0016391E" w:rsidP="00404988">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Shared</w:t>
            </w:r>
          </w:p>
        </w:tc>
      </w:tr>
      <w:tr w:rsidR="0016391E" w14:paraId="52F4DD61"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479EA19C" w14:textId="638E59C3" w:rsidR="0016391E" w:rsidRDefault="0016391E" w:rsidP="00404988">
            <w:pPr>
              <w:spacing w:before="0"/>
              <w:rPr>
                <w:rFonts w:cs="LiberationSans"/>
              </w:rPr>
            </w:pPr>
            <w:r>
              <w:rPr>
                <w:rFonts w:cs="LiberationSans"/>
              </w:rPr>
              <w:t>One Stop Data Viewer</w:t>
            </w:r>
          </w:p>
        </w:tc>
        <w:tc>
          <w:tcPr>
            <w:tcW w:w="4860" w:type="dxa"/>
          </w:tcPr>
          <w:p w14:paraId="27BE84AE" w14:textId="4E1B9E48" w:rsidR="0016391E" w:rsidRPr="0016391E" w:rsidRDefault="0016391E" w:rsidP="0016391E">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Permit status is available online at the one-stop data viewer. Applicants </w:t>
            </w:r>
          </w:p>
        </w:tc>
      </w:tr>
      <w:tr w:rsidR="0016391E" w14:paraId="3CE36EEB" w14:textId="77777777" w:rsidTr="00404988">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16DDA7BC" w14:textId="108D0736" w:rsidR="0016391E" w:rsidRDefault="0016391E" w:rsidP="00404988">
            <w:pPr>
              <w:spacing w:before="0"/>
              <w:rPr>
                <w:rFonts w:cs="LiberationSans"/>
              </w:rPr>
            </w:pPr>
            <w:r>
              <w:rPr>
                <w:rFonts w:cs="LiberationSans"/>
              </w:rPr>
              <w:t>Individual Request</w:t>
            </w:r>
          </w:p>
        </w:tc>
        <w:tc>
          <w:tcPr>
            <w:tcW w:w="4860" w:type="dxa"/>
          </w:tcPr>
          <w:p w14:paraId="3567DE98" w14:textId="77777777" w:rsidR="0016391E" w:rsidRDefault="0016391E" w:rsidP="00404988">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Entities request information about individual permits. This requests typically come from </w:t>
            </w:r>
          </w:p>
          <w:p w14:paraId="096E3615" w14:textId="083B05F4" w:rsidR="0016391E" w:rsidRDefault="0016391E" w:rsidP="0016391E">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Applicants</w:t>
            </w:r>
          </w:p>
          <w:p w14:paraId="6E9E4B82" w14:textId="77777777" w:rsidR="0016391E" w:rsidRDefault="0016391E" w:rsidP="0016391E">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M</w:t>
            </w:r>
            <w:r w:rsidRPr="0016391E">
              <w:rPr>
                <w:rFonts w:cs="LiberationSans"/>
              </w:rPr>
              <w:t>unicipal officials</w:t>
            </w:r>
          </w:p>
          <w:p w14:paraId="50789470" w14:textId="49C39EEE" w:rsidR="0016391E" w:rsidRPr="0016391E" w:rsidRDefault="0016391E" w:rsidP="0016391E">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sidRPr="0016391E">
              <w:rPr>
                <w:rFonts w:cs="LiberationSans"/>
              </w:rPr>
              <w:t>New Hampshire Department of Revenue Administration.</w:t>
            </w:r>
          </w:p>
        </w:tc>
      </w:tr>
      <w:tr w:rsidR="0016391E" w14:paraId="334C74CB" w14:textId="77777777" w:rsidTr="004049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5F2CEBCE" w14:textId="1765E064" w:rsidR="0016391E" w:rsidRDefault="0016391E" w:rsidP="00404988">
            <w:pPr>
              <w:spacing w:before="0"/>
              <w:rPr>
                <w:rFonts w:cs="LiberationSans"/>
              </w:rPr>
            </w:pPr>
            <w:r>
              <w:rPr>
                <w:rFonts w:cs="LiberationSans"/>
              </w:rPr>
              <w:t>Internal DES</w:t>
            </w:r>
          </w:p>
        </w:tc>
        <w:tc>
          <w:tcPr>
            <w:tcW w:w="4860" w:type="dxa"/>
          </w:tcPr>
          <w:p w14:paraId="637E8B06" w14:textId="77777777" w:rsidR="0016391E" w:rsidRDefault="0016391E" w:rsidP="00404988">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Data is shared with internal bureaus including:</w:t>
            </w:r>
          </w:p>
          <w:p w14:paraId="3A92F4C5" w14:textId="77777777" w:rsidR="0016391E" w:rsidRDefault="0016391E" w:rsidP="0016391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Wetlands bureau</w:t>
            </w:r>
          </w:p>
          <w:p w14:paraId="77757BA7" w14:textId="77777777" w:rsidR="0016391E" w:rsidRDefault="0016391E" w:rsidP="0016391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Compliance Bureau</w:t>
            </w:r>
          </w:p>
          <w:p w14:paraId="48572390" w14:textId="77777777" w:rsidR="0016391E" w:rsidRDefault="0016391E" w:rsidP="0016391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Designated Rivers</w:t>
            </w:r>
          </w:p>
          <w:p w14:paraId="595F2CF4" w14:textId="2B50507F" w:rsidR="0016391E" w:rsidRPr="0016391E" w:rsidRDefault="0016391E" w:rsidP="001443F5">
            <w:pPr>
              <w:pStyle w:val="ListParagraph"/>
              <w:keepNext/>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Commissioners office</w:t>
            </w:r>
          </w:p>
        </w:tc>
      </w:tr>
    </w:tbl>
    <w:p w14:paraId="14E61E20" w14:textId="6A48E285" w:rsidR="00FB3BB1" w:rsidRDefault="001443F5" w:rsidP="001443F5">
      <w:pPr>
        <w:pStyle w:val="Caption"/>
      </w:pPr>
      <w:bookmarkStart w:id="254" w:name="_Ref531003365"/>
      <w:r>
        <w:t xml:space="preserve">Table </w:t>
      </w:r>
      <w:ins w:id="255" w:author="fay" w:date="2019-05-28T13:39:00Z">
        <w:r w:rsidR="002E5890">
          <w:fldChar w:fldCharType="begin"/>
        </w:r>
        <w:r w:rsidR="002E5890">
          <w:instrText xml:space="preserve"> SEQ Table \* ARABIC </w:instrText>
        </w:r>
      </w:ins>
      <w:r w:rsidR="002E5890">
        <w:fldChar w:fldCharType="separate"/>
      </w:r>
      <w:ins w:id="256" w:author="fay" w:date="2019-05-28T13:39:00Z">
        <w:r w:rsidR="002E5890">
          <w:rPr>
            <w:noProof/>
          </w:rPr>
          <w:t>25</w:t>
        </w:r>
        <w:r w:rsidR="002E5890">
          <w:fldChar w:fldCharType="end"/>
        </w:r>
      </w:ins>
      <w:del w:id="257"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24</w:delText>
        </w:r>
        <w:r w:rsidR="00AD2C4A" w:rsidDel="002E5890">
          <w:rPr>
            <w:noProof/>
          </w:rPr>
          <w:fldChar w:fldCharType="end"/>
        </w:r>
      </w:del>
      <w:bookmarkEnd w:id="254"/>
      <w:r>
        <w:t>: AOT Data Sharing Summary</w:t>
      </w:r>
    </w:p>
    <w:p w14:paraId="5B1E7549" w14:textId="0DE2F166" w:rsidR="00FB3BB1" w:rsidRDefault="00FB3BB1" w:rsidP="002E3649">
      <w:pPr>
        <w:pStyle w:val="Heading4"/>
      </w:pPr>
      <w:r>
        <w:t>Access</w:t>
      </w:r>
    </w:p>
    <w:p w14:paraId="56538A0E" w14:textId="7FB5CDAE" w:rsidR="001443F5" w:rsidRDefault="001443F5" w:rsidP="001443F5">
      <w:r>
        <w:tab/>
        <w:t>The data is considered public.</w:t>
      </w:r>
    </w:p>
    <w:p w14:paraId="7CA081D8" w14:textId="47639127" w:rsidR="002E3649" w:rsidRPr="001443F5" w:rsidRDefault="000D5F36" w:rsidP="002E3649">
      <w:pPr>
        <w:pStyle w:val="Heading1"/>
      </w:pPr>
      <w:bookmarkStart w:id="258" w:name="_Toc9340716"/>
      <w:r>
        <w:t>Quality Assurance Quality Control</w:t>
      </w:r>
      <w:r w:rsidR="00F1663C">
        <w:t xml:space="preserve"> Study</w:t>
      </w:r>
      <w:bookmarkEnd w:id="258"/>
    </w:p>
    <w:p w14:paraId="180A99E1" w14:textId="6B5660D2" w:rsidR="00C9538F" w:rsidRDefault="00C9538F" w:rsidP="00C9538F">
      <w:pPr>
        <w:spacing w:before="0" w:after="0" w:line="240" w:lineRule="auto"/>
        <w:rPr>
          <w:ins w:id="259" w:author="fay" w:date="2019-05-28T14:07:00Z"/>
        </w:rPr>
      </w:pPr>
      <w:r>
        <w:rPr>
          <w:rFonts w:cs="LiberationSans"/>
        </w:rPr>
        <w:t xml:space="preserve">The project team </w:t>
      </w:r>
      <w:r>
        <w:t xml:space="preserve">collaborated with NHDES to perform additional quality assurance and quality control analysis </w:t>
      </w:r>
      <w:del w:id="260" w:author="fay" w:date="2019-05-28T14:00:00Z">
        <w:r w:rsidDel="00C54FE7">
          <w:delText xml:space="preserve">on January 23, and January </w:delText>
        </w:r>
        <w:r w:rsidR="00712789" w:rsidDel="00C54FE7">
          <w:delText>31,</w:delText>
        </w:r>
        <w:r w:rsidDel="00C54FE7">
          <w:delText xml:space="preserve"> 2019 </w:delText>
        </w:r>
      </w:del>
      <w:r>
        <w:t>for</w:t>
      </w:r>
      <w:ins w:id="261" w:author="fay" w:date="2019-05-28T14:05:00Z">
        <w:r w:rsidR="00C54FE7">
          <w:t xml:space="preserve"> </w:t>
        </w:r>
      </w:ins>
      <w:ins w:id="262" w:author="fay" w:date="2019-05-28T14:00:00Z">
        <w:r w:rsidR="00C54FE7">
          <w:t xml:space="preserve">three data sets:  </w:t>
        </w:r>
      </w:ins>
      <w:r>
        <w:t xml:space="preserve"> (1) Dams, (2) Well Water Inventory, and (3) MBTE.</w:t>
      </w:r>
      <w:ins w:id="263" w:author="fay" w:date="2019-05-28T14:00:00Z">
        <w:r w:rsidR="00C54FE7">
          <w:t xml:space="preserve">  </w:t>
        </w:r>
      </w:ins>
    </w:p>
    <w:p w14:paraId="5E9E63B9" w14:textId="7D649548" w:rsidR="00C54FE7" w:rsidRDefault="00C54FE7" w:rsidP="00C9538F">
      <w:pPr>
        <w:spacing w:before="0" w:after="0" w:line="240" w:lineRule="auto"/>
        <w:rPr>
          <w:ins w:id="264" w:author="fay" w:date="2019-05-28T14:07:00Z"/>
        </w:rPr>
      </w:pPr>
    </w:p>
    <w:p w14:paraId="16BFECA3" w14:textId="77777777" w:rsidR="00C54FE7" w:rsidRDefault="00C54FE7" w:rsidP="00C9538F">
      <w:pPr>
        <w:spacing w:before="0" w:after="0" w:line="240" w:lineRule="auto"/>
      </w:pPr>
    </w:p>
    <w:p w14:paraId="69BE0887" w14:textId="77777777" w:rsidR="00C9538F" w:rsidRDefault="00C9538F" w:rsidP="00C9538F">
      <w:pPr>
        <w:spacing w:before="0" w:after="0" w:line="240" w:lineRule="auto"/>
      </w:pPr>
    </w:p>
    <w:p w14:paraId="3A5A214C" w14:textId="36158B50" w:rsidR="00C9538F" w:rsidRDefault="00C9538F" w:rsidP="00C9538F">
      <w:pPr>
        <w:spacing w:before="0" w:after="0" w:line="240" w:lineRule="auto"/>
      </w:pPr>
      <w:del w:id="265" w:author="fay" w:date="2019-05-28T14:06:00Z">
        <w:r w:rsidDel="00C54FE7">
          <w:delText xml:space="preserve">The project team conducted interviews with the custodians of each data sets in accordance with Task </w:delText>
        </w:r>
        <w:r w:rsidR="00464D76" w:rsidDel="00C54FE7">
          <w:delText>3</w:delText>
        </w:r>
        <w:r w:rsidDel="00C54FE7">
          <w:delText xml:space="preserve"> of the proposal dated November 8, 2017. </w:delText>
        </w:r>
      </w:del>
      <w:del w:id="266" w:author="fay" w:date="2019-05-28T16:06:00Z">
        <w:r w:rsidDel="000412A0">
          <w:delText xml:space="preserve">The </w:delText>
        </w:r>
      </w:del>
      <w:ins w:id="267" w:author="fay" w:date="2019-05-28T16:07:00Z">
        <w:r w:rsidR="000412A0">
          <w:t xml:space="preserve"> In each case, t</w:t>
        </w:r>
      </w:ins>
      <w:ins w:id="268" w:author="fay" w:date="2019-05-28T16:06:00Z">
        <w:r w:rsidR="000412A0">
          <w:t xml:space="preserve">he analysis began </w:t>
        </w:r>
      </w:ins>
      <w:ins w:id="269" w:author="fay" w:date="2019-05-28T16:07:00Z">
        <w:r w:rsidR="000412A0">
          <w:t xml:space="preserve">with an interview of the appropriate data set custodian, </w:t>
        </w:r>
      </w:ins>
      <w:del w:id="270" w:author="fay" w:date="2019-05-28T16:07:00Z">
        <w:r w:rsidDel="000412A0">
          <w:delText xml:space="preserve">interviews </w:delText>
        </w:r>
      </w:del>
      <w:r>
        <w:t xml:space="preserve">focused </w:t>
      </w:r>
      <w:del w:id="271" w:author="fay" w:date="2019-05-28T16:06:00Z">
        <w:r w:rsidDel="000412A0">
          <w:delText>in the areas identified in</w:delText>
        </w:r>
      </w:del>
      <w:ins w:id="272" w:author="fay" w:date="2019-05-28T16:06:00Z">
        <w:r w:rsidR="000412A0">
          <w:t>on</w:t>
        </w:r>
      </w:ins>
      <w:r>
        <w:t xml:space="preserve"> the areas identified in</w:t>
      </w:r>
      <w:r w:rsidR="00F1663C">
        <w:t xml:space="preserve"> </w:t>
      </w:r>
      <w:del w:id="273" w:author="fay" w:date="2019-05-28T16:07:00Z">
        <w:r w:rsidR="00F1663C" w:rsidRPr="00C54FE7" w:rsidDel="000412A0">
          <w:rPr>
            <w:highlight w:val="yellow"/>
            <w:rPrChange w:id="274" w:author="fay" w:date="2019-05-28T14:06:00Z">
              <w:rPr/>
            </w:rPrChange>
          </w:rPr>
          <w:fldChar w:fldCharType="begin"/>
        </w:r>
        <w:r w:rsidR="00F1663C" w:rsidRPr="00C54FE7" w:rsidDel="000412A0">
          <w:rPr>
            <w:highlight w:val="yellow"/>
            <w:rPrChange w:id="275" w:author="fay" w:date="2019-05-28T14:06:00Z">
              <w:rPr/>
            </w:rPrChange>
          </w:rPr>
          <w:delInstrText xml:space="preserve"> REF _Ref7765444 \h </w:delInstrText>
        </w:r>
        <w:r w:rsidR="00F1663C" w:rsidRPr="00C54FE7" w:rsidDel="000412A0">
          <w:rPr>
            <w:highlight w:val="yellow"/>
            <w:rPrChange w:id="276" w:author="fay" w:date="2019-05-28T14:06:00Z">
              <w:rPr/>
            </w:rPrChange>
          </w:rPr>
        </w:r>
        <w:r w:rsidR="00C54FE7" w:rsidDel="000412A0">
          <w:rPr>
            <w:highlight w:val="yellow"/>
          </w:rPr>
          <w:delInstrText xml:space="preserve"> \* MERGEFORMAT </w:delInstrText>
        </w:r>
        <w:r w:rsidR="00F1663C" w:rsidRPr="00C54FE7" w:rsidDel="000412A0">
          <w:rPr>
            <w:highlight w:val="yellow"/>
            <w:rPrChange w:id="277" w:author="fay" w:date="2019-05-28T14:06:00Z">
              <w:rPr/>
            </w:rPrChange>
          </w:rPr>
          <w:fldChar w:fldCharType="separate"/>
        </w:r>
        <w:r w:rsidR="00F1663C" w:rsidRPr="00C54FE7" w:rsidDel="000412A0">
          <w:rPr>
            <w:highlight w:val="yellow"/>
            <w:rPrChange w:id="278" w:author="fay" w:date="2019-05-28T14:06:00Z">
              <w:rPr/>
            </w:rPrChange>
          </w:rPr>
          <w:delText xml:space="preserve">Table </w:delText>
        </w:r>
        <w:r w:rsidR="00F1663C" w:rsidRPr="00C54FE7" w:rsidDel="000412A0">
          <w:rPr>
            <w:noProof/>
            <w:highlight w:val="yellow"/>
            <w:rPrChange w:id="279" w:author="fay" w:date="2019-05-28T14:06:00Z">
              <w:rPr>
                <w:noProof/>
              </w:rPr>
            </w:rPrChange>
          </w:rPr>
          <w:delText>25</w:delText>
        </w:r>
        <w:r w:rsidR="00F1663C" w:rsidRPr="00C54FE7" w:rsidDel="000412A0">
          <w:rPr>
            <w:highlight w:val="yellow"/>
            <w:rPrChange w:id="280" w:author="fay" w:date="2019-05-28T14:06:00Z">
              <w:rPr/>
            </w:rPrChange>
          </w:rPr>
          <w:fldChar w:fldCharType="end"/>
        </w:r>
      </w:del>
      <w:ins w:id="281" w:author="fay" w:date="2019-05-28T16:07:00Z">
        <w:r w:rsidR="000412A0">
          <w:rPr>
            <w:highlight w:val="yellow"/>
          </w:rPr>
          <w:t>6</w:t>
        </w:r>
      </w:ins>
      <w:r w:rsidR="00617B86" w:rsidRPr="00C54FE7">
        <w:rPr>
          <w:highlight w:val="yellow"/>
          <w:rPrChange w:id="282" w:author="fay" w:date="2019-05-28T14:06:00Z">
            <w:rPr/>
          </w:rPrChange>
        </w:rPr>
        <w:t>.</w:t>
      </w:r>
    </w:p>
    <w:p w14:paraId="77DD1D1A" w14:textId="78B26DBF" w:rsidR="00C9538F" w:rsidRDefault="00C9538F" w:rsidP="00C9538F">
      <w:pPr>
        <w:spacing w:before="0" w:after="0" w:line="240" w:lineRule="auto"/>
      </w:pPr>
    </w:p>
    <w:tbl>
      <w:tblPr>
        <w:tblStyle w:val="GridTable5Dark-Accent1"/>
        <w:tblW w:w="0" w:type="auto"/>
        <w:jc w:val="center"/>
        <w:tblLook w:val="04A0" w:firstRow="1" w:lastRow="0" w:firstColumn="1" w:lastColumn="0" w:noHBand="0" w:noVBand="1"/>
      </w:tblPr>
      <w:tblGrid>
        <w:gridCol w:w="2155"/>
        <w:gridCol w:w="4140"/>
      </w:tblGrid>
      <w:tr w:rsidR="00C9538F" w14:paraId="4E50EFD5" w14:textId="77777777" w:rsidTr="00F166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762DE477" w14:textId="77777777" w:rsidR="00C9538F" w:rsidRDefault="00C9538F" w:rsidP="00F1663C">
            <w:pPr>
              <w:spacing w:before="0"/>
              <w:rPr>
                <w:rFonts w:cs="LiberationSans"/>
              </w:rPr>
            </w:pPr>
            <w:r>
              <w:rPr>
                <w:rFonts w:cs="LiberationSans"/>
              </w:rPr>
              <w:t>Focus Area</w:t>
            </w:r>
          </w:p>
        </w:tc>
        <w:tc>
          <w:tcPr>
            <w:tcW w:w="4140" w:type="dxa"/>
          </w:tcPr>
          <w:p w14:paraId="59A29C3F" w14:textId="77777777" w:rsidR="00C9538F" w:rsidRDefault="00C9538F" w:rsidP="00F1663C">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r>
      <w:tr w:rsidR="00C9538F" w14:paraId="02648A95" w14:textId="77777777" w:rsidTr="00F166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120D9B25" w14:textId="77777777" w:rsidR="00C9538F" w:rsidRDefault="00C9538F" w:rsidP="00F1663C">
            <w:pPr>
              <w:spacing w:before="0"/>
              <w:rPr>
                <w:rFonts w:cs="LiberationSans"/>
              </w:rPr>
            </w:pPr>
            <w:r>
              <w:rPr>
                <w:rFonts w:cs="LiberationSans"/>
              </w:rPr>
              <w:t>Planning</w:t>
            </w:r>
          </w:p>
        </w:tc>
        <w:tc>
          <w:tcPr>
            <w:tcW w:w="4140" w:type="dxa"/>
          </w:tcPr>
          <w:p w14:paraId="2F0588F9" w14:textId="77777777" w:rsidR="00C9538F" w:rsidRDefault="00C9538F" w:rsidP="00F1663C">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Why is the data being collected?</w:t>
            </w:r>
          </w:p>
        </w:tc>
      </w:tr>
      <w:tr w:rsidR="00C9538F" w14:paraId="455F4934" w14:textId="77777777" w:rsidTr="00F1663C">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66252C9A" w14:textId="77777777" w:rsidR="00C9538F" w:rsidRDefault="00C9538F" w:rsidP="00F1663C">
            <w:pPr>
              <w:spacing w:before="0"/>
              <w:rPr>
                <w:rFonts w:cs="LiberationSans"/>
              </w:rPr>
            </w:pPr>
            <w:r>
              <w:rPr>
                <w:rFonts w:cs="LiberationSans"/>
              </w:rPr>
              <w:t>Data Inventory</w:t>
            </w:r>
          </w:p>
        </w:tc>
        <w:tc>
          <w:tcPr>
            <w:tcW w:w="4140" w:type="dxa"/>
          </w:tcPr>
          <w:p w14:paraId="3B2CEBCF" w14:textId="77777777" w:rsidR="00C9538F" w:rsidRDefault="00C9538F" w:rsidP="00F1663C">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What information is being collected?</w:t>
            </w:r>
          </w:p>
        </w:tc>
      </w:tr>
      <w:tr w:rsidR="00C9538F" w14:paraId="1F29F029" w14:textId="77777777" w:rsidTr="00F166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73882408" w14:textId="77777777" w:rsidR="00C9538F" w:rsidRDefault="00C9538F" w:rsidP="00F1663C">
            <w:pPr>
              <w:spacing w:before="0"/>
              <w:rPr>
                <w:rFonts w:cs="LiberationSans"/>
              </w:rPr>
            </w:pPr>
            <w:r>
              <w:rPr>
                <w:rFonts w:cs="LiberationSans"/>
              </w:rPr>
              <w:t>Acquire/Capture</w:t>
            </w:r>
          </w:p>
        </w:tc>
        <w:tc>
          <w:tcPr>
            <w:tcW w:w="4140" w:type="dxa"/>
          </w:tcPr>
          <w:p w14:paraId="48DB466F" w14:textId="77777777" w:rsidR="00C9538F" w:rsidRDefault="00C9538F" w:rsidP="00F1663C">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How is the data being collected?</w:t>
            </w:r>
          </w:p>
        </w:tc>
      </w:tr>
      <w:tr w:rsidR="00C9538F" w14:paraId="3166AEA5" w14:textId="77777777" w:rsidTr="00F1663C">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26EF1496" w14:textId="77777777" w:rsidR="00C9538F" w:rsidRDefault="00C9538F" w:rsidP="00F1663C">
            <w:pPr>
              <w:spacing w:before="0"/>
              <w:rPr>
                <w:rFonts w:cs="LiberationSans"/>
              </w:rPr>
            </w:pPr>
            <w:r>
              <w:rPr>
                <w:rFonts w:cs="LiberationSans"/>
              </w:rPr>
              <w:t>Quality Assurance</w:t>
            </w:r>
          </w:p>
        </w:tc>
        <w:tc>
          <w:tcPr>
            <w:tcW w:w="4140" w:type="dxa"/>
          </w:tcPr>
          <w:p w14:paraId="3CF5811B" w14:textId="77777777" w:rsidR="00C9538F" w:rsidRDefault="00C9538F" w:rsidP="00F1663C">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How is QA/QC performed on the data?</w:t>
            </w:r>
          </w:p>
        </w:tc>
      </w:tr>
    </w:tbl>
    <w:p w14:paraId="7029299A" w14:textId="1FFE8124" w:rsidR="00C9538F" w:rsidRDefault="00F1663C" w:rsidP="00F1663C">
      <w:pPr>
        <w:pStyle w:val="Caption"/>
      </w:pPr>
      <w:bookmarkStart w:id="283" w:name="_Ref7765444"/>
      <w:r>
        <w:t xml:space="preserve">Table </w:t>
      </w:r>
      <w:ins w:id="284" w:author="fay" w:date="2019-05-28T13:39:00Z">
        <w:r w:rsidR="002E5890">
          <w:fldChar w:fldCharType="begin"/>
        </w:r>
        <w:r w:rsidR="002E5890">
          <w:instrText xml:space="preserve"> SEQ Table \* ARABIC </w:instrText>
        </w:r>
      </w:ins>
      <w:r w:rsidR="002E5890">
        <w:fldChar w:fldCharType="separate"/>
      </w:r>
      <w:ins w:id="285" w:author="fay" w:date="2019-05-28T13:39:00Z">
        <w:r w:rsidR="002E5890">
          <w:rPr>
            <w:noProof/>
          </w:rPr>
          <w:t>26</w:t>
        </w:r>
        <w:r w:rsidR="002E5890">
          <w:fldChar w:fldCharType="end"/>
        </w:r>
      </w:ins>
      <w:del w:id="286"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25</w:delText>
        </w:r>
        <w:r w:rsidR="00AD2C4A" w:rsidDel="002E5890">
          <w:rPr>
            <w:noProof/>
          </w:rPr>
          <w:fldChar w:fldCharType="end"/>
        </w:r>
      </w:del>
      <w:bookmarkEnd w:id="283"/>
      <w:r>
        <w:t>: QA/QC Focus Areas</w:t>
      </w:r>
    </w:p>
    <w:p w14:paraId="159EC747" w14:textId="77777777" w:rsidR="00F1663C" w:rsidRPr="00F1663C" w:rsidRDefault="00F1663C" w:rsidP="00F1663C"/>
    <w:p w14:paraId="3A864C2F" w14:textId="5A6E5AD5" w:rsidR="00FB3BB1" w:rsidRDefault="00F1663C" w:rsidP="00F1663C">
      <w:pPr>
        <w:pStyle w:val="Heading2"/>
      </w:pPr>
      <w:bookmarkStart w:id="287" w:name="_Toc9340717"/>
      <w:r>
        <w:t>Dam</w:t>
      </w:r>
      <w:ins w:id="288" w:author="fay" w:date="2019-05-28T14:28:00Z">
        <w:r w:rsidR="007B376E">
          <w:t xml:space="preserve"> Inventory</w:t>
        </w:r>
      </w:ins>
      <w:del w:id="289" w:author="fay" w:date="2019-05-28T14:28:00Z">
        <w:r w:rsidDel="007B376E">
          <w:delText>s</w:delText>
        </w:r>
      </w:del>
      <w:bookmarkEnd w:id="287"/>
      <w:ins w:id="290" w:author="fay" w:date="2019-05-28T16:05:00Z">
        <w:r w:rsidR="000412A0">
          <w:t xml:space="preserve"> - </w:t>
        </w:r>
      </w:ins>
    </w:p>
    <w:p w14:paraId="7912E04E" w14:textId="5106C85A" w:rsidR="007B376E" w:rsidRDefault="007B376E" w:rsidP="00F1663C">
      <w:pPr>
        <w:rPr>
          <w:ins w:id="291" w:author="fay" w:date="2019-05-28T14:24:00Z"/>
        </w:rPr>
      </w:pPr>
      <w:ins w:id="292" w:author="fay" w:date="2019-05-28T14:20:00Z">
        <w:r>
          <w:rPr>
            <w:b/>
          </w:rPr>
          <w:t xml:space="preserve">Basic </w:t>
        </w:r>
      </w:ins>
      <w:ins w:id="293" w:author="fay" w:date="2019-05-28T14:19:00Z">
        <w:r w:rsidRPr="007B376E">
          <w:rPr>
            <w:b/>
            <w:rPrChange w:id="294" w:author="fay" w:date="2019-05-28T14:19:00Z">
              <w:rPr/>
            </w:rPrChange>
          </w:rPr>
          <w:t>Description</w:t>
        </w:r>
        <w:r>
          <w:t xml:space="preserve">:  </w:t>
        </w:r>
      </w:ins>
      <w:r w:rsidR="005629BC">
        <w:t>The project team met with Jim Web</w:t>
      </w:r>
      <w:del w:id="295" w:author="fay" w:date="2019-05-28T16:07:00Z">
        <w:r w:rsidR="005629BC" w:rsidDel="000412A0">
          <w:delText>b</w:delText>
        </w:r>
      </w:del>
      <w:r w:rsidR="005629BC">
        <w:t xml:space="preserve">er of the Dam Bureau on January 23, 2019 to review the Dam inventory QA/QC procedures. </w:t>
      </w:r>
      <w:ins w:id="296" w:author="fay" w:date="2019-05-28T14:42:00Z">
        <w:r w:rsidR="0062579F">
          <w:t xml:space="preserve">Dam Bureau maintains </w:t>
        </w:r>
      </w:ins>
      <w:ins w:id="297" w:author="fay" w:date="2019-05-28T14:26:00Z">
        <w:r>
          <w:t xml:space="preserve">a record of </w:t>
        </w:r>
      </w:ins>
      <w:ins w:id="298" w:author="fay" w:date="2019-05-28T14:25:00Z">
        <w:r>
          <w:t xml:space="preserve">dams </w:t>
        </w:r>
      </w:ins>
      <w:ins w:id="299" w:author="fay" w:date="2019-05-28T14:27:00Z">
        <w:r>
          <w:t xml:space="preserve">constructed </w:t>
        </w:r>
      </w:ins>
      <w:ins w:id="300" w:author="fay" w:date="2019-05-28T14:25:00Z">
        <w:r>
          <w:t xml:space="preserve">in New Hampshire, with records </w:t>
        </w:r>
      </w:ins>
      <w:ins w:id="301" w:author="fay" w:date="2019-05-28T14:30:00Z">
        <w:r w:rsidR="00986ED4">
          <w:t>dating</w:t>
        </w:r>
      </w:ins>
      <w:ins w:id="302" w:author="fay" w:date="2019-05-28T14:26:00Z">
        <w:r>
          <w:t xml:space="preserve"> from</w:t>
        </w:r>
      </w:ins>
      <w:ins w:id="303" w:author="fay" w:date="2019-05-28T14:25:00Z">
        <w:r>
          <w:t xml:space="preserve"> the first state dams </w:t>
        </w:r>
      </w:ins>
      <w:ins w:id="304" w:author="fay" w:date="2019-05-28T14:28:00Z">
        <w:r>
          <w:t>built</w:t>
        </w:r>
      </w:ins>
      <w:ins w:id="305" w:author="fay" w:date="2019-05-28T14:25:00Z">
        <w:r>
          <w:t xml:space="preserve"> in the 1930’s</w:t>
        </w:r>
      </w:ins>
      <w:ins w:id="306" w:author="fay" w:date="2019-05-28T14:27:00Z">
        <w:r>
          <w:t xml:space="preserve"> to the present.</w:t>
        </w:r>
      </w:ins>
      <w:ins w:id="307" w:author="fay" w:date="2019-05-28T14:25:00Z">
        <w:r>
          <w:t xml:space="preserve">  </w:t>
        </w:r>
      </w:ins>
      <w:r w:rsidR="00851C93">
        <w:t xml:space="preserve">There are </w:t>
      </w:r>
      <w:ins w:id="308" w:author="fay" w:date="2019-05-28T14:20:00Z">
        <w:r>
          <w:t xml:space="preserve">presently </w:t>
        </w:r>
      </w:ins>
      <w:r w:rsidR="00851C93">
        <w:t xml:space="preserve">8,000 dams in the </w:t>
      </w:r>
      <w:del w:id="309" w:author="fay" w:date="2019-05-28T14:28:00Z">
        <w:r w:rsidR="00851C93" w:rsidDel="007B376E">
          <w:delText>dam</w:delText>
        </w:r>
      </w:del>
      <w:ins w:id="310" w:author="fay" w:date="2019-05-28T14:34:00Z">
        <w:r w:rsidR="00986ED4">
          <w:t xml:space="preserve">full </w:t>
        </w:r>
      </w:ins>
      <w:del w:id="311" w:author="fay" w:date="2019-05-28T14:28:00Z">
        <w:r w:rsidR="00851C93" w:rsidDel="007B376E">
          <w:delText xml:space="preserve"> </w:delText>
        </w:r>
      </w:del>
      <w:r w:rsidR="00851C93">
        <w:t>inventory</w:t>
      </w:r>
      <w:ins w:id="312" w:author="fay" w:date="2019-05-28T14:27:00Z">
        <w:r>
          <w:t>, although many</w:t>
        </w:r>
      </w:ins>
      <w:ins w:id="313" w:author="fay" w:date="2019-05-28T14:22:00Z">
        <w:r>
          <w:t xml:space="preserve"> of the older records have </w:t>
        </w:r>
      </w:ins>
      <w:ins w:id="314" w:author="fay" w:date="2019-05-28T14:27:00Z">
        <w:r>
          <w:t xml:space="preserve">only very </w:t>
        </w:r>
      </w:ins>
      <w:ins w:id="315" w:author="fay" w:date="2019-05-28T14:22:00Z">
        <w:r>
          <w:t>partial data</w:t>
        </w:r>
      </w:ins>
      <w:ins w:id="316" w:author="fay" w:date="2019-05-28T14:27:00Z">
        <w:r>
          <w:t xml:space="preserve">.  </w:t>
        </w:r>
      </w:ins>
      <w:ins w:id="317" w:author="fay" w:date="2019-05-28T14:21:00Z">
        <w:r>
          <w:t>Approximately</w:t>
        </w:r>
      </w:ins>
      <w:del w:id="318" w:author="fay" w:date="2019-05-28T14:21:00Z">
        <w:r w:rsidR="00851C93" w:rsidDel="007B376E">
          <w:delText>,</w:delText>
        </w:r>
      </w:del>
      <w:r w:rsidR="00851C93">
        <w:t xml:space="preserve"> </w:t>
      </w:r>
      <w:ins w:id="319" w:author="fay" w:date="2019-05-28T14:28:00Z">
        <w:r>
          <w:t xml:space="preserve"> 3,000 dams in the inventory are currently active, and </w:t>
        </w:r>
      </w:ins>
      <w:ins w:id="320" w:author="fay" w:date="2019-05-28T14:24:00Z">
        <w:r>
          <w:t xml:space="preserve">280 of the dams in the </w:t>
        </w:r>
      </w:ins>
      <w:ins w:id="321" w:author="fay" w:date="2019-05-28T14:27:00Z">
        <w:r>
          <w:t>inventory</w:t>
        </w:r>
      </w:ins>
      <w:ins w:id="322" w:author="fay" w:date="2019-05-28T14:24:00Z">
        <w:r>
          <w:t xml:space="preserve"> are state-owned.  </w:t>
        </w:r>
      </w:ins>
      <w:proofErr w:type="gramStart"/>
      <w:ins w:id="323" w:author="fay" w:date="2019-05-28T15:11:00Z">
        <w:r w:rsidR="005D12A6">
          <w:t>The majority of</w:t>
        </w:r>
        <w:proofErr w:type="gramEnd"/>
        <w:r w:rsidR="005D12A6">
          <w:t xml:space="preserve"> the state-owned dams are on major water bodies in relatively </w:t>
        </w:r>
      </w:ins>
      <w:ins w:id="324" w:author="fay" w:date="2019-05-28T15:12:00Z">
        <w:r w:rsidR="005D12A6">
          <w:t>developed areas, and thus are considered high hazard.</w:t>
        </w:r>
      </w:ins>
    </w:p>
    <w:p w14:paraId="08E9E8E7" w14:textId="222FE8B8" w:rsidR="00F1663C" w:rsidRDefault="00851C93" w:rsidP="00F1663C">
      <w:r>
        <w:t xml:space="preserve">The </w:t>
      </w:r>
      <w:ins w:id="325" w:author="fay" w:date="2019-05-28T14:30:00Z">
        <w:r w:rsidR="00986ED4">
          <w:t>dam</w:t>
        </w:r>
      </w:ins>
      <w:ins w:id="326" w:author="fay" w:date="2019-05-28T14:33:00Z">
        <w:r w:rsidR="00986ED4">
          <w:t xml:space="preserve"> inventory</w:t>
        </w:r>
      </w:ins>
      <w:ins w:id="327" w:author="fay" w:date="2019-05-28T14:30:00Z">
        <w:r w:rsidR="00986ED4">
          <w:t xml:space="preserve"> </w:t>
        </w:r>
      </w:ins>
      <w:r>
        <w:t xml:space="preserve">database was created in 1983-84, and is non-inclusive of paper card </w:t>
      </w:r>
      <w:r w:rsidR="00A5429F">
        <w:t>data from the 20’s and 30’s.</w:t>
      </w:r>
      <w:r w:rsidR="005629BC">
        <w:t xml:space="preserve"> The inventory contains ownership, </w:t>
      </w:r>
      <w:commentRangeStart w:id="328"/>
      <w:ins w:id="329" w:author="fay" w:date="2019-05-28T14:40:00Z">
        <w:r w:rsidR="0062579F">
          <w:t>address,</w:t>
        </w:r>
      </w:ins>
      <w:commentRangeEnd w:id="328"/>
      <w:ins w:id="330" w:author="fay" w:date="2019-05-28T14:41:00Z">
        <w:r w:rsidR="0062579F">
          <w:rPr>
            <w:rStyle w:val="CommentReference"/>
          </w:rPr>
          <w:commentReference w:id="328"/>
        </w:r>
      </w:ins>
      <w:ins w:id="331" w:author="fay" w:date="2019-05-28T14:40:00Z">
        <w:r w:rsidR="0062579F">
          <w:t xml:space="preserve"> </w:t>
        </w:r>
      </w:ins>
      <w:ins w:id="332" w:author="fay" w:date="2019-05-28T14:33:00Z">
        <w:r w:rsidR="00986ED4">
          <w:t xml:space="preserve">dimensions, </w:t>
        </w:r>
      </w:ins>
      <w:r w:rsidR="005629BC">
        <w:t>material, inspection, and permit application data.</w:t>
      </w:r>
      <w:r w:rsidR="004270BA">
        <w:t xml:space="preserve"> Plans, photos, </w:t>
      </w:r>
      <w:ins w:id="333" w:author="fay" w:date="2019-05-28T14:37:00Z">
        <w:r w:rsidR="00986ED4">
          <w:t xml:space="preserve">documents, </w:t>
        </w:r>
      </w:ins>
      <w:r w:rsidR="004270BA">
        <w:t>and discharge calculations are also maintained</w:t>
      </w:r>
      <w:ins w:id="334" w:author="fay" w:date="2019-05-28T14:37:00Z">
        <w:r w:rsidR="00986ED4">
          <w:t>, although not all are in a digital format</w:t>
        </w:r>
      </w:ins>
      <w:r w:rsidR="004270BA">
        <w:t xml:space="preserve">. </w:t>
      </w:r>
      <w:r w:rsidR="00457877">
        <w:t>When dam ownership changes, it is required that DES be notified</w:t>
      </w:r>
      <w:ins w:id="335" w:author="fay" w:date="2019-05-28T14:37:00Z">
        <w:r w:rsidR="00986ED4">
          <w:t>;</w:t>
        </w:r>
      </w:ins>
      <w:del w:id="336" w:author="fay" w:date="2019-05-28T14:37:00Z">
        <w:r w:rsidR="00457877" w:rsidDel="00986ED4">
          <w:delText>,</w:delText>
        </w:r>
      </w:del>
      <w:r w:rsidR="00457877">
        <w:t xml:space="preserve"> however this is commonly not done</w:t>
      </w:r>
      <w:ins w:id="337" w:author="fay" w:date="2019-05-28T14:37:00Z">
        <w:r w:rsidR="00986ED4">
          <w:t xml:space="preserve"> in part due to la</w:t>
        </w:r>
      </w:ins>
      <w:ins w:id="338" w:author="fay" w:date="2019-05-28T14:38:00Z">
        <w:r w:rsidR="00986ED4">
          <w:t>ck of awareness of the requirement</w:t>
        </w:r>
      </w:ins>
      <w:r w:rsidR="00457877">
        <w:t xml:space="preserve">. </w:t>
      </w:r>
      <w:ins w:id="339" w:author="fay" w:date="2019-05-28T14:38:00Z">
        <w:r w:rsidR="00986ED4">
          <w:t>Instead, o</w:t>
        </w:r>
      </w:ins>
      <w:del w:id="340" w:author="fay" w:date="2019-05-28T14:38:00Z">
        <w:r w:rsidR="00457877" w:rsidDel="00986ED4">
          <w:delText>O</w:delText>
        </w:r>
      </w:del>
      <w:r w:rsidR="00457877">
        <w:t>wnership changes are</w:t>
      </w:r>
      <w:ins w:id="341" w:author="fay" w:date="2019-05-28T14:38:00Z">
        <w:r w:rsidR="00986ED4">
          <w:t xml:space="preserve"> </w:t>
        </w:r>
        <w:proofErr w:type="spellStart"/>
        <w:r w:rsidR="00986ED4">
          <w:t>frequently</w:t>
        </w:r>
      </w:ins>
      <w:del w:id="342" w:author="fay" w:date="2019-05-28T14:38:00Z">
        <w:r w:rsidR="00457877" w:rsidDel="00986ED4">
          <w:delText xml:space="preserve"> </w:delText>
        </w:r>
      </w:del>
      <w:r w:rsidR="00457877">
        <w:t>discovered</w:t>
      </w:r>
      <w:proofErr w:type="spellEnd"/>
      <w:r w:rsidR="00457877">
        <w:t xml:space="preserve"> during routine inspections.</w:t>
      </w:r>
    </w:p>
    <w:p w14:paraId="4F3F52FD" w14:textId="5654DE31" w:rsidR="005629BC" w:rsidRDefault="005629BC" w:rsidP="00F1663C">
      <w:r w:rsidRPr="005629BC">
        <w:rPr>
          <w:b/>
        </w:rPr>
        <w:t>Permits:</w:t>
      </w:r>
      <w:r>
        <w:t xml:space="preserve"> Any </w:t>
      </w:r>
      <w:ins w:id="343" w:author="fay" w:date="2019-05-28T14:41:00Z">
        <w:r w:rsidR="0062579F">
          <w:t xml:space="preserve">newly constructed or reconstructed </w:t>
        </w:r>
      </w:ins>
      <w:r>
        <w:t xml:space="preserve">dam structure over six feet tall requires a permit. Each permit is assigned a permit number which is </w:t>
      </w:r>
      <w:ins w:id="344" w:author="fay" w:date="2019-05-28T14:40:00Z">
        <w:r w:rsidR="0062579F">
          <w:t xml:space="preserve">created from </w:t>
        </w:r>
      </w:ins>
      <w:r>
        <w:t>the dam number and the year of the permit. There are less than 20 permits issued each year, most of which are for reconstruction.</w:t>
      </w:r>
      <w:r w:rsidR="001B2311">
        <w:t xml:space="preserve"> </w:t>
      </w:r>
      <w:ins w:id="345" w:author="fay" w:date="2019-05-28T14:59:00Z">
        <w:r w:rsidR="00FD2CBF">
          <w:t xml:space="preserve"> </w:t>
        </w:r>
      </w:ins>
      <w:r w:rsidR="001B2311">
        <w:t xml:space="preserve">There are also </w:t>
      </w:r>
      <w:del w:id="346" w:author="fay" w:date="2019-05-28T14:41:00Z">
        <w:r w:rsidR="001B2311" w:rsidDel="0062579F">
          <w:delText xml:space="preserve">two </w:delText>
        </w:r>
      </w:del>
      <w:ins w:id="347" w:author="fay" w:date="2019-05-28T14:41:00Z">
        <w:r w:rsidR="0062579F">
          <w:t>2</w:t>
        </w:r>
        <w:r w:rsidR="0062579F">
          <w:t xml:space="preserve"> </w:t>
        </w:r>
      </w:ins>
      <w:r w:rsidR="001B2311">
        <w:t xml:space="preserve">to </w:t>
      </w:r>
      <w:del w:id="348" w:author="fay" w:date="2019-05-28T14:41:00Z">
        <w:r w:rsidR="001B2311" w:rsidDel="0062579F">
          <w:delText xml:space="preserve">four </w:delText>
        </w:r>
      </w:del>
      <w:ins w:id="349" w:author="fay" w:date="2019-05-28T14:41:00Z">
        <w:r w:rsidR="0062579F">
          <w:t>4</w:t>
        </w:r>
        <w:r w:rsidR="0062579F">
          <w:t xml:space="preserve"> </w:t>
        </w:r>
      </w:ins>
      <w:r w:rsidR="001B2311">
        <w:t>dam removals annually</w:t>
      </w:r>
      <w:ins w:id="350" w:author="fay" w:date="2019-05-28T14:41:00Z">
        <w:r w:rsidR="0062579F">
          <w:t>,</w:t>
        </w:r>
      </w:ins>
      <w:r w:rsidR="001B2311">
        <w:t xml:space="preserve"> typically because </w:t>
      </w:r>
      <w:ins w:id="351" w:author="fay" w:date="2019-05-28T16:14:00Z">
        <w:r w:rsidR="00DC4789">
          <w:t xml:space="preserve">required </w:t>
        </w:r>
      </w:ins>
      <w:r w:rsidR="001B2311">
        <w:t>repair</w:t>
      </w:r>
      <w:ins w:id="352" w:author="fay" w:date="2019-05-28T16:14:00Z">
        <w:r w:rsidR="00DC4789">
          <w:t>s</w:t>
        </w:r>
      </w:ins>
      <w:r w:rsidR="001B2311">
        <w:t xml:space="preserve"> </w:t>
      </w:r>
      <w:ins w:id="353" w:author="fay" w:date="2019-05-28T16:14:00Z">
        <w:r w:rsidR="00DC4789">
          <w:t>are</w:t>
        </w:r>
      </w:ins>
      <w:del w:id="354" w:author="fay" w:date="2019-05-28T16:14:00Z">
        <w:r w:rsidR="001B2311" w:rsidDel="00DC4789">
          <w:delText>is</w:delText>
        </w:r>
      </w:del>
      <w:r w:rsidR="001B2311">
        <w:t xml:space="preserve"> </w:t>
      </w:r>
      <w:proofErr w:type="gramStart"/>
      <w:r w:rsidR="001B2311">
        <w:t>cost-prohibitive</w:t>
      </w:r>
      <w:proofErr w:type="gramEnd"/>
      <w:r w:rsidR="001B2311">
        <w:t xml:space="preserve">. The </w:t>
      </w:r>
      <w:ins w:id="355" w:author="fay" w:date="2019-05-28T14:42:00Z">
        <w:r w:rsidR="0062579F">
          <w:t>Dam B</w:t>
        </w:r>
      </w:ins>
      <w:del w:id="356" w:author="fay" w:date="2019-05-28T14:42:00Z">
        <w:r w:rsidR="001B2311" w:rsidDel="0062579F">
          <w:delText>b</w:delText>
        </w:r>
      </w:del>
      <w:r w:rsidR="001B2311">
        <w:t>ureau also issues emergency action plans when necessary</w:t>
      </w:r>
      <w:r w:rsidR="00617B86">
        <w:t xml:space="preserve"> to address safety issues</w:t>
      </w:r>
      <w:r w:rsidR="001B2311">
        <w:t>.</w:t>
      </w:r>
    </w:p>
    <w:p w14:paraId="4FD21DD9" w14:textId="4309A288" w:rsidR="005629BC" w:rsidRDefault="005629BC" w:rsidP="00F1663C">
      <w:r w:rsidRPr="005629BC">
        <w:rPr>
          <w:b/>
        </w:rPr>
        <w:t>Inspections:</w:t>
      </w:r>
      <w:r>
        <w:t xml:space="preserve"> </w:t>
      </w:r>
      <w:del w:id="357" w:author="fay" w:date="2019-05-28T14:46:00Z">
        <w:r w:rsidDel="0062579F">
          <w:delText xml:space="preserve">The </w:delText>
        </w:r>
      </w:del>
      <w:del w:id="358" w:author="fay" w:date="2019-05-28T14:43:00Z">
        <w:r w:rsidDel="0062579F">
          <w:delText>dam bureau</w:delText>
        </w:r>
      </w:del>
      <w:del w:id="359" w:author="fay" w:date="2019-05-28T14:46:00Z">
        <w:r w:rsidDel="0062579F">
          <w:delText xml:space="preserve"> inspects roughly 180 dams annually. Dams which are considered hazardous are regularly inspected</w:delText>
        </w:r>
        <w:r w:rsidR="00617B86" w:rsidDel="0062579F">
          <w:delText xml:space="preserve"> at specific intervals</w:delText>
        </w:r>
        <w:r w:rsidDel="0062579F">
          <w:delText xml:space="preserve">. </w:delText>
        </w:r>
      </w:del>
      <w:r>
        <w:t xml:space="preserve">Of the 3,000 active dams </w:t>
      </w:r>
      <w:ins w:id="360" w:author="fay" w:date="2019-05-28T14:44:00Z">
        <w:r w:rsidR="0062579F">
          <w:t xml:space="preserve">in New Hampshire, approximately </w:t>
        </w:r>
      </w:ins>
      <w:del w:id="361" w:author="fay" w:date="2019-05-28T14:44:00Z">
        <w:r w:rsidDel="0062579F">
          <w:delText>roughly 600-</w:delText>
        </w:r>
      </w:del>
      <w:r>
        <w:t>800 are considered hazardous</w:t>
      </w:r>
      <w:ins w:id="362" w:author="fay" w:date="2019-05-28T14:44:00Z">
        <w:r w:rsidR="0062579F">
          <w:t xml:space="preserve"> </w:t>
        </w:r>
      </w:ins>
      <w:ins w:id="363" w:author="fay" w:date="2019-05-28T14:45:00Z">
        <w:r w:rsidR="0062579F">
          <w:t xml:space="preserve">and are inspected </w:t>
        </w:r>
      </w:ins>
      <w:ins w:id="364" w:author="fay" w:date="2019-05-28T14:46:00Z">
        <w:r w:rsidR="0062579F">
          <w:t>at specific intervals</w:t>
        </w:r>
      </w:ins>
      <w:r>
        <w:t xml:space="preserve">. High hazard dams are inspected every two years, significant hazard dams every four, and low hazard every six. </w:t>
      </w:r>
      <w:r w:rsidR="001B2311">
        <w:t xml:space="preserve">Dams which are non-menace and meet certain criteria are also inspected every six years. </w:t>
      </w:r>
      <w:ins w:id="365" w:author="fay" w:date="2019-05-28T14:46:00Z">
        <w:r w:rsidR="0062579F">
          <w:t xml:space="preserve">In total, the Bureau inspects roughly 180 dams annually.  </w:t>
        </w:r>
      </w:ins>
      <w:r>
        <w:t>Dams which are not considered hazardous have no requirement to be routinely inspected, and some have not been inspected in 20-30 years.</w:t>
      </w:r>
      <w:r w:rsidR="005B35D6">
        <w:t xml:space="preserve"> The hazard class can be re-evaluated (e.g. if a new subdivision is built downstream).</w:t>
      </w:r>
    </w:p>
    <w:p w14:paraId="7D4EE39F" w14:textId="5B4D619E" w:rsidR="00FD2CBF" w:rsidRDefault="005B35D6" w:rsidP="00F1663C">
      <w:pPr>
        <w:rPr>
          <w:ins w:id="366" w:author="fay" w:date="2019-05-28T14:57:00Z"/>
        </w:rPr>
      </w:pPr>
      <w:r>
        <w:t>During inspections all data is validated</w:t>
      </w:r>
      <w:ins w:id="367" w:author="fay" w:date="2019-05-28T14:56:00Z">
        <w:r w:rsidR="00FD2CBF">
          <w:t>,</w:t>
        </w:r>
      </w:ins>
      <w:r>
        <w:t xml:space="preserve"> including ownership</w:t>
      </w:r>
      <w:r w:rsidR="004270BA">
        <w:t xml:space="preserve">, </w:t>
      </w:r>
      <w:ins w:id="368" w:author="fay" w:date="2019-05-28T14:56:00Z">
        <w:r w:rsidR="00FD2CBF">
          <w:t>physical information,</w:t>
        </w:r>
      </w:ins>
      <w:ins w:id="369" w:author="fay" w:date="2019-05-28T15:05:00Z">
        <w:r w:rsidR="0058109C">
          <w:t xml:space="preserve"> locational information</w:t>
        </w:r>
      </w:ins>
      <w:ins w:id="370" w:author="fay" w:date="2019-05-28T14:56:00Z">
        <w:r w:rsidR="00FD2CBF">
          <w:t xml:space="preserve"> </w:t>
        </w:r>
      </w:ins>
      <w:r w:rsidR="004270BA">
        <w:t xml:space="preserve">and downstream </w:t>
      </w:r>
      <w:del w:id="371" w:author="fay" w:date="2019-05-28T14:56:00Z">
        <w:r w:rsidR="004270BA" w:rsidDel="00FD2CBF">
          <w:delText>attributes</w:delText>
        </w:r>
      </w:del>
      <w:ins w:id="372" w:author="fay" w:date="2019-05-28T14:56:00Z">
        <w:r w:rsidR="00FD2CBF">
          <w:t>impacts</w:t>
        </w:r>
      </w:ins>
      <w:r w:rsidR="004270BA">
        <w:t xml:space="preserve">. </w:t>
      </w:r>
      <w:ins w:id="373" w:author="fay" w:date="2019-05-28T14:59:00Z">
        <w:r w:rsidR="00FD2CBF">
          <w:t xml:space="preserve"> </w:t>
        </w:r>
      </w:ins>
      <w:ins w:id="374" w:author="fay" w:date="2019-05-28T15:00:00Z">
        <w:r w:rsidR="0058109C">
          <w:t xml:space="preserve">  </w:t>
        </w:r>
      </w:ins>
      <w:ins w:id="375" w:author="fay" w:date="2019-05-28T15:06:00Z">
        <w:r w:rsidR="0058109C">
          <w:t xml:space="preserve"> Inspect</w:t>
        </w:r>
      </w:ins>
      <w:ins w:id="376" w:author="fay" w:date="2019-05-28T15:07:00Z">
        <w:r w:rsidR="0058109C">
          <w:t xml:space="preserve">ions are conducted by </w:t>
        </w:r>
      </w:ins>
      <w:ins w:id="377" w:author="fay" w:date="2019-05-28T15:08:00Z">
        <w:r w:rsidR="0058109C">
          <w:t>licensed engineers</w:t>
        </w:r>
      </w:ins>
      <w:ins w:id="378" w:author="fay" w:date="2019-05-28T15:15:00Z">
        <w:r w:rsidR="005D12A6">
          <w:t xml:space="preserve"> (either NHDES staff or </w:t>
        </w:r>
        <w:r w:rsidR="005D12A6">
          <w:lastRenderedPageBreak/>
          <w:t>external consultants)</w:t>
        </w:r>
      </w:ins>
      <w:ins w:id="379" w:author="fay" w:date="2019-05-28T15:08:00Z">
        <w:r w:rsidR="0058109C">
          <w:t xml:space="preserve">, who </w:t>
        </w:r>
      </w:ins>
      <w:ins w:id="380" w:author="fay" w:date="2019-05-28T15:15:00Z">
        <w:r w:rsidR="005D12A6">
          <w:t xml:space="preserve">typically </w:t>
        </w:r>
      </w:ins>
      <w:ins w:id="381" w:author="fay" w:date="2019-05-28T15:08:00Z">
        <w:r w:rsidR="0058109C">
          <w:t>utilize</w:t>
        </w:r>
      </w:ins>
      <w:ins w:id="382" w:author="fay" w:date="2019-05-28T15:06:00Z">
        <w:r w:rsidR="0058109C">
          <w:t xml:space="preserve"> field notebooks to record notes</w:t>
        </w:r>
      </w:ins>
      <w:ins w:id="383" w:author="fay" w:date="2019-05-28T15:07:00Z">
        <w:r w:rsidR="0058109C">
          <w:t xml:space="preserve"> manually</w:t>
        </w:r>
      </w:ins>
      <w:ins w:id="384" w:author="fay" w:date="2019-05-28T15:08:00Z">
        <w:r w:rsidR="0058109C">
          <w:t>.</w:t>
        </w:r>
      </w:ins>
      <w:ins w:id="385" w:author="fay" w:date="2019-05-28T15:07:00Z">
        <w:r w:rsidR="0058109C">
          <w:t xml:space="preserve"> </w:t>
        </w:r>
      </w:ins>
      <w:ins w:id="386" w:author="fay" w:date="2019-05-28T15:08:00Z">
        <w:r w:rsidR="0058109C">
          <w:t xml:space="preserve"> </w:t>
        </w:r>
      </w:ins>
      <w:ins w:id="387" w:author="fay" w:date="2019-05-28T15:13:00Z">
        <w:r w:rsidR="005D12A6">
          <w:t xml:space="preserve"> Inspectors also collect digital field photographs, which are filed into an electronic filing system.  </w:t>
        </w:r>
      </w:ins>
      <w:del w:id="388" w:author="fay" w:date="2019-05-28T15:06:00Z">
        <w:r w:rsidR="004270BA" w:rsidDel="0058109C">
          <w:delText xml:space="preserve">The </w:delText>
        </w:r>
      </w:del>
      <w:del w:id="389" w:author="fay" w:date="2019-05-28T15:01:00Z">
        <w:r w:rsidR="004270BA" w:rsidDel="0058109C">
          <w:delText>GPS location is</w:delText>
        </w:r>
      </w:del>
      <w:del w:id="390" w:author="fay" w:date="2019-05-28T15:06:00Z">
        <w:r w:rsidR="004270BA" w:rsidDel="0058109C">
          <w:delText xml:space="preserve"> also </w:delText>
        </w:r>
        <w:r w:rsidR="001B2311" w:rsidDel="0058109C">
          <w:delText xml:space="preserve">verified </w:delText>
        </w:r>
      </w:del>
      <w:del w:id="391" w:author="fay" w:date="2019-05-28T14:57:00Z">
        <w:r w:rsidR="001B2311" w:rsidDel="00FD2CBF">
          <w:delText>and</w:delText>
        </w:r>
        <w:r w:rsidR="004270BA" w:rsidDel="00FD2CBF">
          <w:delText xml:space="preserve"> should reflect</w:delText>
        </w:r>
      </w:del>
      <w:del w:id="392" w:author="fay" w:date="2019-05-28T15:06:00Z">
        <w:r w:rsidR="004270BA" w:rsidDel="0058109C">
          <w:delText xml:space="preserve"> the dam’s access point. </w:delText>
        </w:r>
      </w:del>
      <w:del w:id="393" w:author="fay" w:date="2019-05-28T15:02:00Z">
        <w:r w:rsidR="004270BA" w:rsidDel="0058109C">
          <w:delText xml:space="preserve">The town associated with the dam is based on the access point. </w:delText>
        </w:r>
      </w:del>
      <w:r w:rsidR="004270BA">
        <w:t xml:space="preserve">Drone based inspections have been investigated but </w:t>
      </w:r>
      <w:del w:id="394" w:author="fay" w:date="2019-05-28T15:02:00Z">
        <w:r w:rsidR="004270BA" w:rsidDel="0058109C">
          <w:delText xml:space="preserve">is </w:delText>
        </w:r>
      </w:del>
      <w:ins w:id="395" w:author="fay" w:date="2019-05-28T15:02:00Z">
        <w:r w:rsidR="0058109C">
          <w:t>are</w:t>
        </w:r>
        <w:r w:rsidR="0058109C">
          <w:t xml:space="preserve"> </w:t>
        </w:r>
      </w:ins>
      <w:r w:rsidR="004270BA">
        <w:t xml:space="preserve">currently not allowed by statute. </w:t>
      </w:r>
      <w:ins w:id="396" w:author="fay" w:date="2019-05-28T14:58:00Z">
        <w:r w:rsidR="00FD2CBF">
          <w:t xml:space="preserve">  </w:t>
        </w:r>
      </w:ins>
    </w:p>
    <w:p w14:paraId="7562D36E" w14:textId="436C5D61" w:rsidR="005D12A6" w:rsidRPr="005629BC" w:rsidRDefault="004270BA" w:rsidP="00F1663C">
      <w:r>
        <w:t>Hydroelectric dams are inspected every two to four years by the Federal Energy Regulatory Commission (FERC)</w:t>
      </w:r>
      <w:r w:rsidR="001B2311">
        <w:t>.</w:t>
      </w:r>
      <w:r>
        <w:t xml:space="preserve"> </w:t>
      </w:r>
    </w:p>
    <w:p w14:paraId="51208D7C" w14:textId="77CCBB45" w:rsidR="00851C93" w:rsidRDefault="001B2311" w:rsidP="00F1663C">
      <w:r>
        <w:rPr>
          <w:b/>
        </w:rPr>
        <w:t>Geospatial Hazard Modeling</w:t>
      </w:r>
      <w:r w:rsidRPr="001B2311">
        <w:rPr>
          <w:b/>
        </w:rPr>
        <w:t>:</w:t>
      </w:r>
      <w:r>
        <w:t xml:space="preserve"> Dam breach analysis is performed using GIS </w:t>
      </w:r>
      <w:commentRangeStart w:id="397"/>
      <w:r>
        <w:t>software</w:t>
      </w:r>
      <w:commentRangeEnd w:id="397"/>
      <w:r w:rsidR="00D779CC">
        <w:rPr>
          <w:rStyle w:val="CommentReference"/>
        </w:rPr>
        <w:commentReference w:id="397"/>
      </w:r>
      <w:r>
        <w:t>. There is a transition to 2D breach analysis.</w:t>
      </w:r>
    </w:p>
    <w:p w14:paraId="74DF8882" w14:textId="646C6B8A" w:rsidR="00F1663C" w:rsidRDefault="00F1663C" w:rsidP="00F1663C">
      <w:pPr>
        <w:pStyle w:val="Heading3"/>
      </w:pPr>
      <w:bookmarkStart w:id="398" w:name="_Toc9340718"/>
      <w:r>
        <w:t>Planning</w:t>
      </w:r>
      <w:bookmarkEnd w:id="398"/>
    </w:p>
    <w:p w14:paraId="2E668372" w14:textId="7B719D4D" w:rsidR="00F1663C" w:rsidRDefault="001B2311" w:rsidP="00F1663C">
      <w:r>
        <w:tab/>
        <w:t>The primary business drivers of the dam</w:t>
      </w:r>
      <w:ins w:id="399" w:author="fay" w:date="2019-05-28T15:03:00Z">
        <w:r w:rsidR="0058109C">
          <w:t xml:space="preserve"> inventory</w:t>
        </w:r>
      </w:ins>
      <w:r>
        <w:t xml:space="preserve"> are listed in </w:t>
      </w:r>
      <w:r w:rsidRPr="0058109C">
        <w:rPr>
          <w:highlight w:val="yellow"/>
          <w:rPrChange w:id="400" w:author="fay" w:date="2019-05-28T15:03:00Z">
            <w:rPr/>
          </w:rPrChange>
        </w:rPr>
        <w:fldChar w:fldCharType="begin"/>
      </w:r>
      <w:r w:rsidRPr="0058109C">
        <w:rPr>
          <w:highlight w:val="yellow"/>
          <w:rPrChange w:id="401" w:author="fay" w:date="2019-05-28T15:03:00Z">
            <w:rPr/>
          </w:rPrChange>
        </w:rPr>
        <w:instrText xml:space="preserve"> REF _Ref7772489 \h </w:instrText>
      </w:r>
      <w:r w:rsidRPr="0058109C">
        <w:rPr>
          <w:highlight w:val="yellow"/>
          <w:rPrChange w:id="402" w:author="fay" w:date="2019-05-28T15:03:00Z">
            <w:rPr/>
          </w:rPrChange>
        </w:rPr>
      </w:r>
      <w:r w:rsidR="0058109C">
        <w:rPr>
          <w:highlight w:val="yellow"/>
        </w:rPr>
        <w:instrText xml:space="preserve"> \* MERGEFORMAT </w:instrText>
      </w:r>
      <w:r w:rsidRPr="0058109C">
        <w:rPr>
          <w:highlight w:val="yellow"/>
          <w:rPrChange w:id="403" w:author="fay" w:date="2019-05-28T15:03:00Z">
            <w:rPr/>
          </w:rPrChange>
        </w:rPr>
        <w:fldChar w:fldCharType="separate"/>
      </w:r>
      <w:r w:rsidRPr="0058109C">
        <w:rPr>
          <w:highlight w:val="yellow"/>
          <w:rPrChange w:id="404" w:author="fay" w:date="2019-05-28T15:03:00Z">
            <w:rPr/>
          </w:rPrChange>
        </w:rPr>
        <w:t xml:space="preserve">Table </w:t>
      </w:r>
      <w:r w:rsidRPr="0058109C">
        <w:rPr>
          <w:noProof/>
          <w:highlight w:val="yellow"/>
          <w:rPrChange w:id="405" w:author="fay" w:date="2019-05-28T15:03:00Z">
            <w:rPr>
              <w:noProof/>
            </w:rPr>
          </w:rPrChange>
        </w:rPr>
        <w:t>26</w:t>
      </w:r>
      <w:r w:rsidRPr="0058109C">
        <w:rPr>
          <w:highlight w:val="yellow"/>
          <w:rPrChange w:id="406" w:author="fay" w:date="2019-05-28T15:03:00Z">
            <w:rPr/>
          </w:rPrChange>
        </w:rPr>
        <w:fldChar w:fldCharType="end"/>
      </w:r>
      <w:r w:rsidR="00617B86" w:rsidRPr="0058109C">
        <w:rPr>
          <w:highlight w:val="yellow"/>
          <w:rPrChange w:id="407" w:author="fay" w:date="2019-05-28T15:03:00Z">
            <w:rPr/>
          </w:rPrChange>
        </w:rPr>
        <w:t>.</w:t>
      </w:r>
    </w:p>
    <w:tbl>
      <w:tblPr>
        <w:tblStyle w:val="GridTable4-Accent1"/>
        <w:tblW w:w="0" w:type="auto"/>
        <w:jc w:val="right"/>
        <w:tblLook w:val="04A0" w:firstRow="1" w:lastRow="0" w:firstColumn="1" w:lastColumn="0" w:noHBand="0" w:noVBand="1"/>
      </w:tblPr>
      <w:tblGrid>
        <w:gridCol w:w="2165"/>
        <w:gridCol w:w="3503"/>
        <w:gridCol w:w="3422"/>
      </w:tblGrid>
      <w:tr w:rsidR="00F1663C" w14:paraId="021E8AC7" w14:textId="77777777" w:rsidTr="00F1663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0C5D411" w14:textId="77777777" w:rsidR="00F1663C" w:rsidRDefault="00F1663C" w:rsidP="00F1663C">
            <w:pPr>
              <w:spacing w:before="0"/>
              <w:jc w:val="center"/>
            </w:pPr>
            <w:r>
              <w:t>Business Driver</w:t>
            </w:r>
          </w:p>
        </w:tc>
        <w:tc>
          <w:tcPr>
            <w:tcW w:w="3503" w:type="dxa"/>
          </w:tcPr>
          <w:p w14:paraId="00657735" w14:textId="77777777" w:rsidR="00F1663C" w:rsidRDefault="00F1663C" w:rsidP="00F1663C">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4F9AD65D" w14:textId="77777777" w:rsidR="00F1663C" w:rsidRDefault="00F1663C" w:rsidP="00F1663C">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F1663C" w14:paraId="7AE45D1F" w14:textId="77777777" w:rsidTr="00F1663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8BE9FC0" w14:textId="6CE644DA" w:rsidR="00F1663C" w:rsidRDefault="001B2311" w:rsidP="00F1663C">
            <w:pPr>
              <w:spacing w:before="0"/>
            </w:pPr>
            <w:r>
              <w:t>Public Safety &amp; Flood Protection</w:t>
            </w:r>
          </w:p>
        </w:tc>
        <w:tc>
          <w:tcPr>
            <w:tcW w:w="3503" w:type="dxa"/>
          </w:tcPr>
          <w:p w14:paraId="74037013" w14:textId="43F72607" w:rsidR="00F1663C" w:rsidRDefault="00457877" w:rsidP="00F1663C">
            <w:pPr>
              <w:spacing w:before="0"/>
              <w:cnfStyle w:val="000000100000" w:firstRow="0" w:lastRow="0" w:firstColumn="0" w:lastColumn="0" w:oddVBand="0" w:evenVBand="0" w:oddHBand="1" w:evenHBand="0" w:firstRowFirstColumn="0" w:firstRowLastColumn="0" w:lastRowFirstColumn="0" w:lastRowLastColumn="0"/>
            </w:pPr>
            <w:r>
              <w:t>Manage hazardous dams through regular inspection and geospatial breach modeling</w:t>
            </w:r>
            <w:r w:rsidR="00336768">
              <w:t>.</w:t>
            </w:r>
          </w:p>
        </w:tc>
        <w:tc>
          <w:tcPr>
            <w:tcW w:w="3422" w:type="dxa"/>
          </w:tcPr>
          <w:p w14:paraId="42EF8C40" w14:textId="64B9E1BB" w:rsidR="00F1663C" w:rsidRDefault="00457877" w:rsidP="00F1663C">
            <w:pPr>
              <w:spacing w:before="0"/>
              <w:cnfStyle w:val="000000100000" w:firstRow="0" w:lastRow="0" w:firstColumn="0" w:lastColumn="0" w:oddVBand="0" w:evenVBand="0" w:oddHBand="1" w:evenHBand="0" w:firstRowFirstColumn="0" w:firstRowLastColumn="0" w:lastRowFirstColumn="0" w:lastRowLastColumn="0"/>
            </w:pPr>
            <w:r>
              <w:t>General dam inventory</w:t>
            </w:r>
            <w:r>
              <w:br/>
              <w:t>GIS breach models</w:t>
            </w:r>
            <w:r>
              <w:br/>
              <w:t>Inspection data</w:t>
            </w:r>
          </w:p>
        </w:tc>
      </w:tr>
      <w:tr w:rsidR="00F1663C" w14:paraId="4A5590BA" w14:textId="77777777" w:rsidTr="00F1663C">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25D5615A" w14:textId="69E77594" w:rsidR="00F1663C" w:rsidRDefault="001B2311" w:rsidP="00F1663C">
            <w:pPr>
              <w:keepNext/>
              <w:spacing w:before="0"/>
            </w:pPr>
            <w:r>
              <w:t>Environmental Quality Protection</w:t>
            </w:r>
          </w:p>
        </w:tc>
        <w:tc>
          <w:tcPr>
            <w:tcW w:w="3503" w:type="dxa"/>
          </w:tcPr>
          <w:p w14:paraId="308F8871" w14:textId="7B7AC098" w:rsidR="00F1663C" w:rsidRDefault="001B2311" w:rsidP="00F1663C">
            <w:pPr>
              <w:keepNext/>
              <w:spacing w:before="0"/>
              <w:cnfStyle w:val="000000000000" w:firstRow="0" w:lastRow="0" w:firstColumn="0" w:lastColumn="0" w:oddVBand="0" w:evenVBand="0" w:oddHBand="0" w:evenHBand="0" w:firstRowFirstColumn="0" w:firstRowLastColumn="0" w:lastRowFirstColumn="0" w:lastRowLastColumn="0"/>
            </w:pPr>
            <w:r>
              <w:t>Manage</w:t>
            </w:r>
            <w:del w:id="408" w:author="fay" w:date="2019-05-28T15:04:00Z">
              <w:r w:rsidDel="0058109C">
                <w:delText>s</w:delText>
              </w:r>
            </w:del>
            <w:r>
              <w:t xml:space="preserve"> water quality through </w:t>
            </w:r>
            <w:r w:rsidR="00457877">
              <w:t>regular inspections</w:t>
            </w:r>
            <w:r w:rsidR="00336768">
              <w:t>.</w:t>
            </w:r>
          </w:p>
        </w:tc>
        <w:tc>
          <w:tcPr>
            <w:tcW w:w="3422" w:type="dxa"/>
          </w:tcPr>
          <w:p w14:paraId="6F0FC06A" w14:textId="1428792B" w:rsidR="00F1663C" w:rsidRDefault="00457877" w:rsidP="00F1663C">
            <w:pPr>
              <w:keepNext/>
              <w:spacing w:before="0"/>
              <w:cnfStyle w:val="000000000000" w:firstRow="0" w:lastRow="0" w:firstColumn="0" w:lastColumn="0" w:oddVBand="0" w:evenVBand="0" w:oddHBand="0" w:evenHBand="0" w:firstRowFirstColumn="0" w:firstRowLastColumn="0" w:lastRowFirstColumn="0" w:lastRowLastColumn="0"/>
            </w:pPr>
            <w:r>
              <w:t>Inspection data</w:t>
            </w:r>
          </w:p>
        </w:tc>
      </w:tr>
      <w:tr w:rsidR="00F1663C" w14:paraId="662A53BF" w14:textId="77777777" w:rsidTr="00F1663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F9E10E7" w14:textId="53BB7CE1" w:rsidR="00F1663C" w:rsidRDefault="001B2311" w:rsidP="00F1663C">
            <w:pPr>
              <w:keepNext/>
              <w:spacing w:before="0"/>
            </w:pPr>
            <w:r>
              <w:t>Permit Administration</w:t>
            </w:r>
          </w:p>
        </w:tc>
        <w:tc>
          <w:tcPr>
            <w:tcW w:w="3503" w:type="dxa"/>
          </w:tcPr>
          <w:p w14:paraId="7DFB45E1" w14:textId="2F3B7032" w:rsidR="00F1663C" w:rsidRDefault="00457877" w:rsidP="00F1663C">
            <w:pPr>
              <w:keepNext/>
              <w:spacing w:before="0"/>
              <w:cnfStyle w:val="000000100000" w:firstRow="0" w:lastRow="0" w:firstColumn="0" w:lastColumn="0" w:oddVBand="0" w:evenVBand="0" w:oddHBand="1" w:evenHBand="0" w:firstRowFirstColumn="0" w:firstRowLastColumn="0" w:lastRowFirstColumn="0" w:lastRowLastColumn="0"/>
            </w:pPr>
            <w:r>
              <w:t>Manage construction, reconstruction and removal of dams</w:t>
            </w:r>
            <w:r w:rsidR="00336768">
              <w:t>.</w:t>
            </w:r>
          </w:p>
        </w:tc>
        <w:tc>
          <w:tcPr>
            <w:tcW w:w="3422" w:type="dxa"/>
          </w:tcPr>
          <w:p w14:paraId="069A3D32" w14:textId="65DF8717" w:rsidR="00F1663C" w:rsidRDefault="00457877" w:rsidP="00F1663C">
            <w:pPr>
              <w:keepNext/>
              <w:spacing w:before="0"/>
              <w:cnfStyle w:val="000000100000" w:firstRow="0" w:lastRow="0" w:firstColumn="0" w:lastColumn="0" w:oddVBand="0" w:evenVBand="0" w:oddHBand="1" w:evenHBand="0" w:firstRowFirstColumn="0" w:firstRowLastColumn="0" w:lastRowFirstColumn="0" w:lastRowLastColumn="0"/>
            </w:pPr>
            <w:r>
              <w:t>General dam inventory</w:t>
            </w:r>
            <w:r>
              <w:br/>
              <w:t>Permit data</w:t>
            </w:r>
          </w:p>
        </w:tc>
      </w:tr>
    </w:tbl>
    <w:p w14:paraId="2AB6C58F" w14:textId="64C68D46" w:rsidR="00F1663C" w:rsidRDefault="001B2311" w:rsidP="001B2311">
      <w:pPr>
        <w:pStyle w:val="Caption"/>
      </w:pPr>
      <w:bookmarkStart w:id="409" w:name="_Ref7772489"/>
      <w:r>
        <w:t xml:space="preserve">Table </w:t>
      </w:r>
      <w:ins w:id="410" w:author="fay" w:date="2019-05-28T13:39:00Z">
        <w:r w:rsidR="002E5890">
          <w:fldChar w:fldCharType="begin"/>
        </w:r>
        <w:r w:rsidR="002E5890">
          <w:instrText xml:space="preserve"> SEQ Table \* ARABIC </w:instrText>
        </w:r>
      </w:ins>
      <w:r w:rsidR="002E5890">
        <w:fldChar w:fldCharType="separate"/>
      </w:r>
      <w:ins w:id="411" w:author="fay" w:date="2019-05-28T13:39:00Z">
        <w:r w:rsidR="002E5890">
          <w:rPr>
            <w:noProof/>
          </w:rPr>
          <w:t>27</w:t>
        </w:r>
        <w:r w:rsidR="002E5890">
          <w:fldChar w:fldCharType="end"/>
        </w:r>
      </w:ins>
      <w:del w:id="412"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26</w:delText>
        </w:r>
        <w:r w:rsidR="00AD2C4A" w:rsidDel="002E5890">
          <w:rPr>
            <w:noProof/>
          </w:rPr>
          <w:fldChar w:fldCharType="end"/>
        </w:r>
      </w:del>
      <w:bookmarkEnd w:id="409"/>
      <w:r>
        <w:t>: Dam Inventory Business Drivers</w:t>
      </w:r>
    </w:p>
    <w:p w14:paraId="3F8D69D5" w14:textId="4381ABE9" w:rsidR="00F1663C" w:rsidRDefault="00F1663C" w:rsidP="00F1663C">
      <w:pPr>
        <w:pStyle w:val="Heading3"/>
      </w:pPr>
      <w:bookmarkStart w:id="413" w:name="_Toc9340719"/>
      <w:r>
        <w:t>Data Inventory</w:t>
      </w:r>
      <w:bookmarkEnd w:id="413"/>
    </w:p>
    <w:p w14:paraId="69F16497" w14:textId="77777777" w:rsidR="005D12A6" w:rsidRDefault="001C1AD9" w:rsidP="001C1AD9">
      <w:pPr>
        <w:ind w:left="720"/>
        <w:rPr>
          <w:ins w:id="414" w:author="fay" w:date="2019-05-28T15:18:00Z"/>
        </w:rPr>
      </w:pPr>
      <w:r>
        <w:t xml:space="preserve">The data is primarily stored in MS </w:t>
      </w:r>
      <w:del w:id="415" w:author="fay" w:date="2019-05-28T14:47:00Z">
        <w:r w:rsidDel="0062579F">
          <w:delText>access</w:delText>
        </w:r>
      </w:del>
      <w:ins w:id="416" w:author="fay" w:date="2019-05-28T14:47:00Z">
        <w:r w:rsidR="0062579F">
          <w:t>A</w:t>
        </w:r>
        <w:r w:rsidR="0062579F">
          <w:t>ccess</w:t>
        </w:r>
      </w:ins>
      <w:ins w:id="417" w:author="fay" w:date="2019-05-28T15:16:00Z">
        <w:r w:rsidR="005D12A6">
          <w:t xml:space="preserve">, with </w:t>
        </w:r>
      </w:ins>
      <w:ins w:id="418" w:author="fay" w:date="2019-05-28T15:18:00Z">
        <w:r w:rsidR="005D12A6">
          <w:t>post-1984 r</w:t>
        </w:r>
      </w:ins>
      <w:ins w:id="419" w:author="fay" w:date="2019-05-28T15:16:00Z">
        <w:r w:rsidR="005D12A6">
          <w:t>ecords lin</w:t>
        </w:r>
      </w:ins>
      <w:ins w:id="420" w:author="fay" w:date="2019-05-28T15:17:00Z">
        <w:r w:rsidR="005D12A6">
          <w:t>ked t</w:t>
        </w:r>
      </w:ins>
      <w:ins w:id="421" w:author="fay" w:date="2019-05-28T15:18:00Z">
        <w:r w:rsidR="005D12A6">
          <w:t xml:space="preserve">o </w:t>
        </w:r>
      </w:ins>
      <w:ins w:id="422" w:author="fay" w:date="2019-05-28T15:17:00Z">
        <w:r w:rsidR="005D12A6">
          <w:t xml:space="preserve">photos, plans, model runs, and other documents that </w:t>
        </w:r>
        <w:proofErr w:type="spellStart"/>
        <w:r w:rsidR="005D12A6">
          <w:t>are</w:t>
        </w:r>
      </w:ins>
      <w:del w:id="423" w:author="fay" w:date="2019-05-28T15:17:00Z">
        <w:r w:rsidDel="005D12A6">
          <w:delText xml:space="preserve">, with all </w:delText>
        </w:r>
      </w:del>
      <w:del w:id="424" w:author="fay" w:date="2019-05-28T15:04:00Z">
        <w:r w:rsidDel="0058109C">
          <w:delText xml:space="preserve">newly </w:delText>
        </w:r>
      </w:del>
      <w:del w:id="425" w:author="fay" w:date="2019-05-28T15:17:00Z">
        <w:r w:rsidDel="005D12A6">
          <w:delText xml:space="preserve">generated plans photos and calculations </w:delText>
        </w:r>
      </w:del>
      <w:del w:id="426" w:author="fay" w:date="2019-05-28T15:04:00Z">
        <w:r w:rsidDel="0058109C">
          <w:delText xml:space="preserve">being </w:delText>
        </w:r>
      </w:del>
      <w:r>
        <w:t>digitally</w:t>
      </w:r>
      <w:proofErr w:type="spellEnd"/>
      <w:r>
        <w:t xml:space="preserve"> stored </w:t>
      </w:r>
      <w:del w:id="427" w:author="fay" w:date="2019-05-28T15:04:00Z">
        <w:r w:rsidDel="0058109C">
          <w:delText xml:space="preserve">in </w:delText>
        </w:r>
      </w:del>
      <w:ins w:id="428" w:author="fay" w:date="2019-05-28T15:04:00Z">
        <w:r w:rsidR="0058109C">
          <w:t>on</w:t>
        </w:r>
        <w:r w:rsidR="0058109C">
          <w:t xml:space="preserve"> </w:t>
        </w:r>
      </w:ins>
      <w:r>
        <w:t xml:space="preserve">the shared drive. Historical plans and calculations are stored in paper format in file cabinets. </w:t>
      </w:r>
    </w:p>
    <w:p w14:paraId="60ACE0C9" w14:textId="044E157D" w:rsidR="00F1663C" w:rsidRDefault="001C1AD9" w:rsidP="001C1AD9">
      <w:pPr>
        <w:ind w:left="720"/>
      </w:pPr>
      <w:r>
        <w:t xml:space="preserve">A GIS file </w:t>
      </w:r>
      <w:r w:rsidR="00D779CC">
        <w:t xml:space="preserve">of </w:t>
      </w:r>
      <w:r>
        <w:t xml:space="preserve">dam </w:t>
      </w:r>
      <w:r w:rsidR="00D779CC">
        <w:t xml:space="preserve">access </w:t>
      </w:r>
      <w:r>
        <w:t>points is</w:t>
      </w:r>
      <w:r w:rsidR="00D779CC">
        <w:t xml:space="preserve"> </w:t>
      </w:r>
      <w:del w:id="429" w:author="fay" w:date="2019-05-28T15:19:00Z">
        <w:r w:rsidR="00D779CC" w:rsidDel="005D12A6">
          <w:delText>also</w:delText>
        </w:r>
        <w:r w:rsidDel="005D12A6">
          <w:delText xml:space="preserve"> </w:delText>
        </w:r>
      </w:del>
      <w:r>
        <w:t>maintained</w:t>
      </w:r>
      <w:ins w:id="430" w:author="fay" w:date="2019-05-28T15:19:00Z">
        <w:r w:rsidR="005D12A6">
          <w:t xml:space="preserve"> separately</w:t>
        </w:r>
      </w:ins>
      <w:r w:rsidR="00D779CC">
        <w:t>.</w:t>
      </w:r>
      <w:r>
        <w:t xml:space="preserve"> The point is placed at the accessible side of the dam, and the dam is considered to reside in the town where the access point is located. A Garmin GPS file is also maintained to facilitate</w:t>
      </w:r>
      <w:del w:id="431" w:author="fay" w:date="2019-05-28T15:05:00Z">
        <w:r w:rsidDel="0058109C">
          <w:delText>d</w:delText>
        </w:r>
      </w:del>
      <w:r>
        <w:t xml:space="preserve"> emergency response</w:t>
      </w:r>
      <w:r w:rsidR="00EC76E3">
        <w:t>.</w:t>
      </w:r>
      <w:r w:rsidR="00017AC3">
        <w:t xml:space="preserve"> A summary of </w:t>
      </w:r>
      <w:ins w:id="432" w:author="fay" w:date="2019-05-28T15:18:00Z">
        <w:r w:rsidR="005D12A6">
          <w:t xml:space="preserve">the </w:t>
        </w:r>
      </w:ins>
      <w:r w:rsidR="0001793D">
        <w:t xml:space="preserve">Dam Data inventory is provided in </w:t>
      </w:r>
      <w:r w:rsidR="0001793D" w:rsidRPr="0058109C">
        <w:rPr>
          <w:highlight w:val="yellow"/>
          <w:rPrChange w:id="433" w:author="fay" w:date="2019-05-28T15:05:00Z">
            <w:rPr/>
          </w:rPrChange>
        </w:rPr>
        <w:fldChar w:fldCharType="begin"/>
      </w:r>
      <w:r w:rsidR="0001793D" w:rsidRPr="0058109C">
        <w:rPr>
          <w:highlight w:val="yellow"/>
          <w:rPrChange w:id="434" w:author="fay" w:date="2019-05-28T15:05:00Z">
            <w:rPr/>
          </w:rPrChange>
        </w:rPr>
        <w:instrText xml:space="preserve"> REF _Ref9233478 \h </w:instrText>
      </w:r>
      <w:r w:rsidR="0001793D" w:rsidRPr="0058109C">
        <w:rPr>
          <w:highlight w:val="yellow"/>
          <w:rPrChange w:id="435" w:author="fay" w:date="2019-05-28T15:05:00Z">
            <w:rPr/>
          </w:rPrChange>
        </w:rPr>
      </w:r>
      <w:r w:rsidR="0058109C">
        <w:rPr>
          <w:highlight w:val="yellow"/>
        </w:rPr>
        <w:instrText xml:space="preserve"> \* MERGEFORMAT </w:instrText>
      </w:r>
      <w:r w:rsidR="0001793D" w:rsidRPr="0058109C">
        <w:rPr>
          <w:highlight w:val="yellow"/>
          <w:rPrChange w:id="436" w:author="fay" w:date="2019-05-28T15:05:00Z">
            <w:rPr/>
          </w:rPrChange>
        </w:rPr>
        <w:fldChar w:fldCharType="separate"/>
      </w:r>
      <w:r w:rsidR="0001793D" w:rsidRPr="0058109C">
        <w:rPr>
          <w:highlight w:val="yellow"/>
          <w:rPrChange w:id="437" w:author="fay" w:date="2019-05-28T15:05:00Z">
            <w:rPr/>
          </w:rPrChange>
        </w:rPr>
        <w:t xml:space="preserve">Table </w:t>
      </w:r>
      <w:r w:rsidR="0001793D" w:rsidRPr="0058109C">
        <w:rPr>
          <w:noProof/>
          <w:highlight w:val="yellow"/>
          <w:rPrChange w:id="438" w:author="fay" w:date="2019-05-28T15:05:00Z">
            <w:rPr>
              <w:noProof/>
            </w:rPr>
          </w:rPrChange>
        </w:rPr>
        <w:t>27</w:t>
      </w:r>
      <w:r w:rsidR="0001793D" w:rsidRPr="0058109C">
        <w:rPr>
          <w:highlight w:val="yellow"/>
          <w:rPrChange w:id="439" w:author="fay" w:date="2019-05-28T15:05:00Z">
            <w:rPr/>
          </w:rPrChange>
        </w:rPr>
        <w:fldChar w:fldCharType="end"/>
      </w:r>
      <w:r w:rsidR="0001793D" w:rsidRPr="0058109C">
        <w:rPr>
          <w:highlight w:val="yellow"/>
          <w:rPrChange w:id="440" w:author="fay" w:date="2019-05-28T15:05:00Z">
            <w:rPr/>
          </w:rPrChange>
        </w:rPr>
        <w:t>.</w:t>
      </w:r>
    </w:p>
    <w:tbl>
      <w:tblPr>
        <w:tblStyle w:val="GridTable4-Accent1"/>
        <w:tblW w:w="0" w:type="auto"/>
        <w:jc w:val="right"/>
        <w:tblLook w:val="04A0" w:firstRow="1" w:lastRow="0" w:firstColumn="1" w:lastColumn="0" w:noHBand="0" w:noVBand="1"/>
      </w:tblPr>
      <w:tblGrid>
        <w:gridCol w:w="4135"/>
        <w:gridCol w:w="2070"/>
        <w:gridCol w:w="2885"/>
      </w:tblGrid>
      <w:tr w:rsidR="000A59D9" w14:paraId="087961A9"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33240146" w14:textId="77777777" w:rsidR="000A59D9" w:rsidRDefault="000A59D9" w:rsidP="003B0780">
            <w:pPr>
              <w:spacing w:before="0"/>
              <w:jc w:val="center"/>
            </w:pPr>
            <w:r>
              <w:t>Data Element</w:t>
            </w:r>
          </w:p>
        </w:tc>
        <w:tc>
          <w:tcPr>
            <w:tcW w:w="2070" w:type="dxa"/>
          </w:tcPr>
          <w:p w14:paraId="0751B1CD"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641EB101"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0A59D9" w14:paraId="0B71EDE4"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33A45242" w14:textId="05F043F6" w:rsidR="000A59D9" w:rsidRDefault="00457877" w:rsidP="003B0780">
            <w:pPr>
              <w:spacing w:before="0"/>
            </w:pPr>
            <w:r>
              <w:t>Historic Plans, Calculations &amp; Photos</w:t>
            </w:r>
          </w:p>
        </w:tc>
        <w:tc>
          <w:tcPr>
            <w:tcW w:w="2070" w:type="dxa"/>
          </w:tcPr>
          <w:p w14:paraId="41F47ADA" w14:textId="664DFE5E" w:rsidR="000A59D9" w:rsidRDefault="00457877" w:rsidP="003B0780">
            <w:pPr>
              <w:spacing w:before="0"/>
              <w:cnfStyle w:val="000000100000" w:firstRow="0" w:lastRow="0" w:firstColumn="0" w:lastColumn="0" w:oddVBand="0" w:evenVBand="0" w:oddHBand="1" w:evenHBand="0" w:firstRowFirstColumn="0" w:firstRowLastColumn="0" w:lastRowFirstColumn="0" w:lastRowLastColumn="0"/>
            </w:pPr>
            <w:r>
              <w:t>Paper</w:t>
            </w:r>
          </w:p>
        </w:tc>
        <w:tc>
          <w:tcPr>
            <w:tcW w:w="2885" w:type="dxa"/>
          </w:tcPr>
          <w:p w14:paraId="5B19E4F8" w14:textId="722AC794" w:rsidR="000A59D9" w:rsidRDefault="00457877" w:rsidP="003B0780">
            <w:pPr>
              <w:spacing w:before="0"/>
              <w:cnfStyle w:val="000000100000" w:firstRow="0" w:lastRow="0" w:firstColumn="0" w:lastColumn="0" w:oddVBand="0" w:evenVBand="0" w:oddHBand="1" w:evenHBand="0" w:firstRowFirstColumn="0" w:firstRowLastColumn="0" w:lastRowFirstColumn="0" w:lastRowLastColumn="0"/>
            </w:pPr>
            <w:r>
              <w:t>File Cabinet</w:t>
            </w:r>
          </w:p>
        </w:tc>
      </w:tr>
      <w:tr w:rsidR="000A59D9" w14:paraId="399D40EF"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2CBFF79B" w14:textId="3B7F3DDC" w:rsidR="000A59D9" w:rsidRDefault="00DC6C93" w:rsidP="00457877">
            <w:pPr>
              <w:keepNext/>
              <w:spacing w:before="0"/>
            </w:pPr>
            <w:r>
              <w:t>Dam Inventory Data</w:t>
            </w:r>
          </w:p>
        </w:tc>
        <w:tc>
          <w:tcPr>
            <w:tcW w:w="2070" w:type="dxa"/>
          </w:tcPr>
          <w:p w14:paraId="5B8ABC7D" w14:textId="43605D33" w:rsidR="000A59D9" w:rsidRDefault="00457877" w:rsidP="003B0780">
            <w:pPr>
              <w:keepNext/>
              <w:spacing w:before="0"/>
              <w:cnfStyle w:val="000000000000" w:firstRow="0" w:lastRow="0" w:firstColumn="0" w:lastColumn="0" w:oddVBand="0" w:evenVBand="0" w:oddHBand="0" w:evenHBand="0" w:firstRowFirstColumn="0" w:firstRowLastColumn="0" w:lastRowFirstColumn="0" w:lastRowLastColumn="0"/>
            </w:pPr>
            <w:r>
              <w:t>MS Access</w:t>
            </w:r>
            <w:r w:rsidR="005B5959">
              <w:t xml:space="preserve"> (.</w:t>
            </w:r>
            <w:proofErr w:type="spellStart"/>
            <w:r w:rsidR="005B5959">
              <w:t>mdb</w:t>
            </w:r>
            <w:proofErr w:type="spellEnd"/>
            <w:r w:rsidR="005B5959">
              <w:t>)</w:t>
            </w:r>
          </w:p>
        </w:tc>
        <w:tc>
          <w:tcPr>
            <w:tcW w:w="2885" w:type="dxa"/>
          </w:tcPr>
          <w:p w14:paraId="746DF6AD" w14:textId="52035A72" w:rsidR="000A59D9" w:rsidRDefault="00DC6C93" w:rsidP="003B0780">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DC6C93" w14:paraId="51E86C5D"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590466B3" w14:textId="08793C19" w:rsidR="00DC6C93" w:rsidRDefault="00DC6C93" w:rsidP="00457877">
            <w:pPr>
              <w:keepNext/>
              <w:spacing w:before="0"/>
            </w:pPr>
            <w:r>
              <w:t>Dam Inspection Data</w:t>
            </w:r>
          </w:p>
        </w:tc>
        <w:tc>
          <w:tcPr>
            <w:tcW w:w="2070" w:type="dxa"/>
          </w:tcPr>
          <w:p w14:paraId="18E4B493" w14:textId="3454169A" w:rsidR="00DC6C93" w:rsidRDefault="00DC6C93" w:rsidP="003B0780">
            <w:pPr>
              <w:keepNext/>
              <w:spacing w:before="0"/>
              <w:cnfStyle w:val="000000100000" w:firstRow="0" w:lastRow="0" w:firstColumn="0" w:lastColumn="0" w:oddVBand="0" w:evenVBand="0" w:oddHBand="1" w:evenHBand="0" w:firstRowFirstColumn="0" w:firstRowLastColumn="0" w:lastRowFirstColumn="0" w:lastRowLastColumn="0"/>
            </w:pPr>
            <w:r>
              <w:t>MS Access</w:t>
            </w:r>
            <w:r w:rsidR="005B5959">
              <w:t xml:space="preserve"> (.</w:t>
            </w:r>
            <w:proofErr w:type="spellStart"/>
            <w:r w:rsidR="005B5959">
              <w:t>mdb</w:t>
            </w:r>
            <w:proofErr w:type="spellEnd"/>
            <w:r w:rsidR="005B5959">
              <w:t>)</w:t>
            </w:r>
          </w:p>
        </w:tc>
        <w:tc>
          <w:tcPr>
            <w:tcW w:w="2885" w:type="dxa"/>
          </w:tcPr>
          <w:p w14:paraId="18F03330" w14:textId="1A0DCAFA" w:rsidR="00DC6C93" w:rsidRDefault="00DC6C93" w:rsidP="003B0780">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DC6C93" w14:paraId="001E676E"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0C849AF4" w14:textId="7A8A80D8" w:rsidR="00DC6C93" w:rsidRDefault="00DC6C93" w:rsidP="00457877">
            <w:pPr>
              <w:keepNext/>
              <w:spacing w:before="0"/>
            </w:pPr>
            <w:r>
              <w:t>Dam Plans, Calculations, Photos</w:t>
            </w:r>
          </w:p>
        </w:tc>
        <w:tc>
          <w:tcPr>
            <w:tcW w:w="2070" w:type="dxa"/>
          </w:tcPr>
          <w:p w14:paraId="56394614" w14:textId="2777EB40" w:rsidR="00DC6C93" w:rsidRDefault="00DC6C93" w:rsidP="003B0780">
            <w:pPr>
              <w:keepNext/>
              <w:spacing w:before="0"/>
              <w:cnfStyle w:val="000000000000" w:firstRow="0" w:lastRow="0" w:firstColumn="0" w:lastColumn="0" w:oddVBand="0" w:evenVBand="0" w:oddHBand="0" w:evenHBand="0" w:firstRowFirstColumn="0" w:firstRowLastColumn="0" w:lastRowFirstColumn="0" w:lastRowLastColumn="0"/>
            </w:pPr>
            <w:r>
              <w:t>Digital</w:t>
            </w:r>
            <w:r w:rsidR="005B5959">
              <w:t xml:space="preserve"> various formats</w:t>
            </w:r>
          </w:p>
        </w:tc>
        <w:tc>
          <w:tcPr>
            <w:tcW w:w="2885" w:type="dxa"/>
          </w:tcPr>
          <w:p w14:paraId="6E424A04" w14:textId="7B26E307" w:rsidR="00DC6C93" w:rsidRDefault="00DC6C93" w:rsidP="003B0780">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1C1AD9" w14:paraId="6BF8BE21"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C936523" w14:textId="5D428556" w:rsidR="001C1AD9" w:rsidRDefault="001C1AD9" w:rsidP="00457877">
            <w:pPr>
              <w:keepNext/>
              <w:spacing w:before="0"/>
            </w:pPr>
            <w:r>
              <w:t>Dam Location Points</w:t>
            </w:r>
          </w:p>
        </w:tc>
        <w:tc>
          <w:tcPr>
            <w:tcW w:w="2070" w:type="dxa"/>
          </w:tcPr>
          <w:p w14:paraId="4D9BC907" w14:textId="112F4804" w:rsidR="001C1AD9" w:rsidRDefault="001C1AD9" w:rsidP="003B0780">
            <w:pPr>
              <w:keepNext/>
              <w:spacing w:before="0"/>
              <w:cnfStyle w:val="000000100000" w:firstRow="0" w:lastRow="0" w:firstColumn="0" w:lastColumn="0" w:oddVBand="0" w:evenVBand="0" w:oddHBand="1" w:evenHBand="0" w:firstRowFirstColumn="0" w:firstRowLastColumn="0" w:lastRowFirstColumn="0" w:lastRowLastColumn="0"/>
            </w:pPr>
            <w:r w:rsidRPr="00017AC3">
              <w:t>Shapefile</w:t>
            </w:r>
          </w:p>
        </w:tc>
        <w:tc>
          <w:tcPr>
            <w:tcW w:w="2885" w:type="dxa"/>
          </w:tcPr>
          <w:p w14:paraId="6C7BFF29" w14:textId="397D611E" w:rsidR="001C1AD9" w:rsidRDefault="001C1AD9" w:rsidP="003B0780">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r w:rsidR="001C1AD9" w14:paraId="75DB56A8"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040EAAF3" w14:textId="35935356" w:rsidR="001C1AD9" w:rsidRDefault="001C1AD9" w:rsidP="00457877">
            <w:pPr>
              <w:keepNext/>
              <w:spacing w:before="0"/>
            </w:pPr>
            <w:r>
              <w:t xml:space="preserve">Dam GPS File </w:t>
            </w:r>
          </w:p>
        </w:tc>
        <w:tc>
          <w:tcPr>
            <w:tcW w:w="2070" w:type="dxa"/>
          </w:tcPr>
          <w:p w14:paraId="41C0E0F4" w14:textId="628A7C02" w:rsidR="001C1AD9" w:rsidRDefault="001C1AD9" w:rsidP="003B0780">
            <w:pPr>
              <w:keepNext/>
              <w:spacing w:before="0"/>
              <w:cnfStyle w:val="000000000000" w:firstRow="0" w:lastRow="0" w:firstColumn="0" w:lastColumn="0" w:oddVBand="0" w:evenVBand="0" w:oddHBand="0" w:evenHBand="0" w:firstRowFirstColumn="0" w:firstRowLastColumn="0" w:lastRowFirstColumn="0" w:lastRowLastColumn="0"/>
            </w:pPr>
            <w:r>
              <w:t>Garmin File</w:t>
            </w:r>
          </w:p>
        </w:tc>
        <w:tc>
          <w:tcPr>
            <w:tcW w:w="2885" w:type="dxa"/>
          </w:tcPr>
          <w:p w14:paraId="1F82BEB8" w14:textId="5DAFD436" w:rsidR="001C1AD9" w:rsidRDefault="001C1AD9" w:rsidP="003B0780">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r w:rsidR="001C1AD9" w14:paraId="26197708"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F059766" w14:textId="5DC07F68" w:rsidR="001C1AD9" w:rsidRDefault="001C1AD9" w:rsidP="00457877">
            <w:pPr>
              <w:keepNext/>
              <w:spacing w:before="0"/>
            </w:pPr>
            <w:r>
              <w:t>Dam Breach Analysis</w:t>
            </w:r>
          </w:p>
        </w:tc>
        <w:tc>
          <w:tcPr>
            <w:tcW w:w="2070" w:type="dxa"/>
          </w:tcPr>
          <w:p w14:paraId="148E1BB8" w14:textId="66E27318" w:rsidR="001C1AD9" w:rsidRDefault="001C1AD9" w:rsidP="003B0780">
            <w:pPr>
              <w:keepNext/>
              <w:spacing w:before="0"/>
              <w:cnfStyle w:val="000000100000" w:firstRow="0" w:lastRow="0" w:firstColumn="0" w:lastColumn="0" w:oddVBand="0" w:evenVBand="0" w:oddHBand="1" w:evenHBand="0" w:firstRowFirstColumn="0" w:firstRowLastColumn="0" w:lastRowFirstColumn="0" w:lastRowLastColumn="0"/>
            </w:pPr>
            <w:r w:rsidRPr="001C1AD9">
              <w:rPr>
                <w:highlight w:val="yellow"/>
              </w:rPr>
              <w:t>??</w:t>
            </w:r>
          </w:p>
        </w:tc>
        <w:tc>
          <w:tcPr>
            <w:tcW w:w="2885" w:type="dxa"/>
          </w:tcPr>
          <w:p w14:paraId="2ACA1878" w14:textId="0FEDF226" w:rsidR="001C1AD9" w:rsidRDefault="001C1AD9" w:rsidP="00017AC3">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bl>
    <w:p w14:paraId="086A565B" w14:textId="57E739C6" w:rsidR="000A59D9" w:rsidRDefault="00017AC3" w:rsidP="00017AC3">
      <w:pPr>
        <w:pStyle w:val="Caption"/>
      </w:pPr>
      <w:bookmarkStart w:id="441" w:name="_Ref9233478"/>
      <w:r>
        <w:t xml:space="preserve">Table </w:t>
      </w:r>
      <w:ins w:id="442" w:author="fay" w:date="2019-05-28T13:39:00Z">
        <w:r w:rsidR="002E5890">
          <w:fldChar w:fldCharType="begin"/>
        </w:r>
        <w:r w:rsidR="002E5890">
          <w:instrText xml:space="preserve"> SEQ Table \* ARABIC </w:instrText>
        </w:r>
      </w:ins>
      <w:r w:rsidR="002E5890">
        <w:fldChar w:fldCharType="separate"/>
      </w:r>
      <w:ins w:id="443" w:author="fay" w:date="2019-05-28T13:39:00Z">
        <w:r w:rsidR="002E5890">
          <w:rPr>
            <w:noProof/>
          </w:rPr>
          <w:t>28</w:t>
        </w:r>
        <w:r w:rsidR="002E5890">
          <w:fldChar w:fldCharType="end"/>
        </w:r>
      </w:ins>
      <w:del w:id="444"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27</w:delText>
        </w:r>
        <w:r w:rsidR="00AD2C4A" w:rsidDel="002E5890">
          <w:rPr>
            <w:noProof/>
          </w:rPr>
          <w:fldChar w:fldCharType="end"/>
        </w:r>
      </w:del>
      <w:bookmarkEnd w:id="441"/>
      <w:r>
        <w:t>: Dam Data Inventory</w:t>
      </w:r>
    </w:p>
    <w:p w14:paraId="1CED5151" w14:textId="6D095626" w:rsidR="00336768" w:rsidRPr="00336768" w:rsidRDefault="00336768" w:rsidP="00336768">
      <w:pPr>
        <w:jc w:val="center"/>
      </w:pPr>
      <w:r w:rsidRPr="00336768">
        <w:rPr>
          <w:highlight w:val="yellow"/>
        </w:rPr>
        <w:t>&lt;</w:t>
      </w:r>
      <w:r w:rsidR="00D779CC">
        <w:rPr>
          <w:highlight w:val="yellow"/>
        </w:rPr>
        <w:t xml:space="preserve">Data </w:t>
      </w:r>
      <w:r w:rsidRPr="00336768">
        <w:rPr>
          <w:highlight w:val="yellow"/>
        </w:rPr>
        <w:t>IMAGE&gt;</w:t>
      </w:r>
    </w:p>
    <w:p w14:paraId="0522D12C" w14:textId="0BF0D7CF" w:rsidR="00F1663C" w:rsidRDefault="00F1663C" w:rsidP="00F1663C">
      <w:pPr>
        <w:pStyle w:val="Heading3"/>
      </w:pPr>
      <w:bookmarkStart w:id="445" w:name="_Toc9340720"/>
      <w:del w:id="446" w:author="fay" w:date="2019-05-28T16:11:00Z">
        <w:r w:rsidDel="00DC4789">
          <w:lastRenderedPageBreak/>
          <w:delText xml:space="preserve">Aquire </w:delText>
        </w:r>
      </w:del>
      <w:ins w:id="447" w:author="fay" w:date="2019-05-28T16:11:00Z">
        <w:r w:rsidR="00DC4789">
          <w:t>DATA</w:t>
        </w:r>
        <w:r w:rsidR="00DC4789">
          <w:t xml:space="preserve"> </w:t>
        </w:r>
      </w:ins>
      <w:r>
        <w:t>Capture</w:t>
      </w:r>
      <w:bookmarkEnd w:id="445"/>
    </w:p>
    <w:p w14:paraId="140161EA" w14:textId="7F237F20" w:rsidR="000A59D9" w:rsidRPr="000A59D9" w:rsidRDefault="00EC76E3" w:rsidP="00EC76E3">
      <w:pPr>
        <w:ind w:left="720"/>
      </w:pPr>
      <w:r>
        <w:t xml:space="preserve">There are two primary data capture </w:t>
      </w:r>
      <w:del w:id="448" w:author="fay" w:date="2019-05-28T16:11:00Z">
        <w:r w:rsidDel="00DC4789">
          <w:delText>steps</w:delText>
        </w:r>
      </w:del>
      <w:ins w:id="449" w:author="fay" w:date="2019-05-28T16:11:00Z">
        <w:r w:rsidR="00DC4789">
          <w:t>requirements</w:t>
        </w:r>
      </w:ins>
      <w:ins w:id="450" w:author="fay" w:date="2019-05-28T16:08:00Z">
        <w:r w:rsidR="00DC4789">
          <w:t>:</w:t>
        </w:r>
        <w:proofErr w:type="gramStart"/>
        <w:r w:rsidR="00DC4789">
          <w:t xml:space="preserve">  </w:t>
        </w:r>
      </w:ins>
      <w:r>
        <w:t xml:space="preserve"> (</w:t>
      </w:r>
      <w:proofErr w:type="gramEnd"/>
      <w:r>
        <w:t>1) Permit Intake, and (2) Inspections. During permit intake</w:t>
      </w:r>
      <w:ins w:id="451" w:author="fay" w:date="2019-05-28T16:08:00Z">
        <w:r w:rsidR="00DC4789">
          <w:t>,</w:t>
        </w:r>
      </w:ins>
      <w:r>
        <w:t xml:space="preserve"> </w:t>
      </w:r>
      <w:del w:id="452" w:author="fay" w:date="2019-05-28T16:09:00Z">
        <w:r w:rsidDel="00DC4789">
          <w:delText>new dams are added to the inventory and permit</w:delText>
        </w:r>
      </w:del>
      <w:ins w:id="453" w:author="fay" w:date="2019-05-28T16:09:00Z">
        <w:r w:rsidR="00DC4789">
          <w:t>physical</w:t>
        </w:r>
      </w:ins>
      <w:r>
        <w:t xml:space="preserve"> data, </w:t>
      </w:r>
      <w:del w:id="454" w:author="fay" w:date="2019-05-28T16:08:00Z">
        <w:r w:rsidDel="00DC4789">
          <w:delText>GIS Point</w:delText>
        </w:r>
      </w:del>
      <w:ins w:id="455" w:author="fay" w:date="2019-05-28T16:08:00Z">
        <w:r w:rsidR="00DC4789">
          <w:t>locational information</w:t>
        </w:r>
      </w:ins>
      <w:r>
        <w:t xml:space="preserve">, calculations, and plans are captured. There are less than 25 </w:t>
      </w:r>
      <w:r w:rsidR="00433544">
        <w:t xml:space="preserve">permit </w:t>
      </w:r>
      <w:r>
        <w:t>records added annually and most are for re-construction</w:t>
      </w:r>
      <w:ins w:id="456" w:author="fay" w:date="2019-05-28T16:13:00Z">
        <w:r w:rsidR="00DC4789">
          <w:t xml:space="preserve"> as few new dams are constructed (other than detention ponds that qualify as dams)</w:t>
        </w:r>
      </w:ins>
      <w:r>
        <w:t xml:space="preserve">. </w:t>
      </w:r>
      <w:ins w:id="457" w:author="fay" w:date="2019-05-28T16:15:00Z">
        <w:r w:rsidR="00DC4789">
          <w:t xml:space="preserve"> </w:t>
        </w:r>
      </w:ins>
      <w:ins w:id="458" w:author="fay" w:date="2019-05-28T16:16:00Z">
        <w:r w:rsidR="00DC4789">
          <w:t xml:space="preserve">Dam inspections are performed every 2, 4, or 6 years for hazard dams.  All data, including changes in ownership information that </w:t>
        </w:r>
      </w:ins>
      <w:ins w:id="459" w:author="fay" w:date="2019-05-28T16:17:00Z">
        <w:r w:rsidR="00DC4789">
          <w:t>are</w:t>
        </w:r>
      </w:ins>
      <w:ins w:id="460" w:author="fay" w:date="2019-05-28T16:16:00Z">
        <w:r w:rsidR="00DC4789">
          <w:t xml:space="preserve"> frequently not reported, is verified and updated as necessary.  </w:t>
        </w:r>
      </w:ins>
      <w:del w:id="461" w:author="fay" w:date="2019-05-28T16:11:00Z">
        <w:r w:rsidDel="00DC4789">
          <w:delText>D</w:delText>
        </w:r>
      </w:del>
      <w:del w:id="462" w:author="fay" w:date="2019-05-28T16:17:00Z">
        <w:r w:rsidDel="00DC4789">
          <w:delText xml:space="preserve">am inspections serve as the primary verification and updating of </w:delText>
        </w:r>
        <w:r w:rsidR="0001793D" w:rsidDel="00DC4789">
          <w:delText>all</w:delText>
        </w:r>
        <w:r w:rsidDel="00DC4789">
          <w:delText xml:space="preserve"> the data and occur every 2, 4 or 6 years for hazardous dams.  The ownership on 10% of dams changes annually. The owner should notify DES, however most do not. This is typically captured during inspections. Dam inspections serve to validate and update all data.  </w:delText>
        </w:r>
      </w:del>
      <w:r w:rsidR="0001793D">
        <w:t xml:space="preserve">Data capture steps are outlined in </w:t>
      </w:r>
      <w:r w:rsidR="00433544">
        <w:fldChar w:fldCharType="begin"/>
      </w:r>
      <w:r w:rsidR="00433544">
        <w:instrText xml:space="preserve"> REF _Ref9340007 \h </w:instrText>
      </w:r>
      <w:r w:rsidR="00433544">
        <w:fldChar w:fldCharType="separate"/>
      </w:r>
      <w:r w:rsidR="00433544">
        <w:t xml:space="preserve">Table </w:t>
      </w:r>
      <w:r w:rsidR="00433544">
        <w:rPr>
          <w:noProof/>
        </w:rPr>
        <w:t>28</w:t>
      </w:r>
      <w:r w:rsidR="00433544">
        <w:fldChar w:fldCharType="end"/>
      </w:r>
      <w:r w:rsidR="00433544">
        <w:t>.</w:t>
      </w:r>
    </w:p>
    <w:tbl>
      <w:tblPr>
        <w:tblStyle w:val="GridTable5Dark-Accent1"/>
        <w:tblW w:w="0" w:type="auto"/>
        <w:tblInd w:w="175" w:type="dxa"/>
        <w:tblLook w:val="04A0" w:firstRow="1" w:lastRow="0" w:firstColumn="1" w:lastColumn="0" w:noHBand="0" w:noVBand="1"/>
      </w:tblPr>
      <w:tblGrid>
        <w:gridCol w:w="2520"/>
        <w:gridCol w:w="4860"/>
        <w:gridCol w:w="2340"/>
      </w:tblGrid>
      <w:tr w:rsidR="000A59D9" w14:paraId="2D5061C9"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7E3FF8F" w14:textId="77777777" w:rsidR="000A59D9" w:rsidRDefault="000A59D9" w:rsidP="003B0780">
            <w:pPr>
              <w:spacing w:before="0"/>
              <w:rPr>
                <w:rFonts w:cs="LiberationSans"/>
              </w:rPr>
            </w:pPr>
            <w:r>
              <w:rPr>
                <w:rFonts w:cs="LiberationSans"/>
              </w:rPr>
              <w:t>Data Capture Step</w:t>
            </w:r>
          </w:p>
          <w:p w14:paraId="00D01008" w14:textId="77777777" w:rsidR="000A59D9" w:rsidRDefault="000A59D9" w:rsidP="003B0780">
            <w:pPr>
              <w:spacing w:before="0"/>
              <w:rPr>
                <w:rFonts w:cs="LiberationSans"/>
              </w:rPr>
            </w:pPr>
          </w:p>
        </w:tc>
        <w:tc>
          <w:tcPr>
            <w:tcW w:w="4860" w:type="dxa"/>
          </w:tcPr>
          <w:p w14:paraId="4903B8C8"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2ED49B23"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A59D9" w14:paraId="2F01CFA7"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FC42E36" w14:textId="03D9BC3F" w:rsidR="000A59D9" w:rsidRDefault="003B0780" w:rsidP="003B0780">
            <w:pPr>
              <w:spacing w:before="0"/>
              <w:rPr>
                <w:rFonts w:cs="LiberationSans"/>
              </w:rPr>
            </w:pPr>
            <w:r>
              <w:rPr>
                <w:rFonts w:cs="LiberationSans"/>
              </w:rPr>
              <w:t>Permit</w:t>
            </w:r>
            <w:r w:rsidR="000A59D9">
              <w:rPr>
                <w:rFonts w:cs="LiberationSans"/>
              </w:rPr>
              <w:t xml:space="preserve"> Intake</w:t>
            </w:r>
          </w:p>
        </w:tc>
        <w:tc>
          <w:tcPr>
            <w:tcW w:w="4860" w:type="dxa"/>
          </w:tcPr>
          <w:p w14:paraId="0DBC11C4" w14:textId="0FFFD713"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Administrative staff key </w:t>
            </w:r>
            <w:r w:rsidR="003B0780">
              <w:rPr>
                <w:rFonts w:cs="LiberationSans"/>
              </w:rPr>
              <w:t>dam attributes</w:t>
            </w:r>
            <w:r>
              <w:rPr>
                <w:rFonts w:cs="LiberationSans"/>
              </w:rPr>
              <w:t xml:space="preserve"> into </w:t>
            </w:r>
            <w:r w:rsidR="003B0780">
              <w:rPr>
                <w:rFonts w:cs="LiberationSans"/>
              </w:rPr>
              <w:t>Access.</w:t>
            </w:r>
          </w:p>
          <w:p w14:paraId="64EAAD4C" w14:textId="77777777" w:rsidR="003B0780"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03023438" w14:textId="518B056C"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Photos, Plans and calculations are stored electronically on the shared drive.</w:t>
            </w:r>
          </w:p>
        </w:tc>
        <w:tc>
          <w:tcPr>
            <w:tcW w:w="2340" w:type="dxa"/>
          </w:tcPr>
          <w:p w14:paraId="5C58B938" w14:textId="2C4E5A49"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sidRPr="003B0780">
              <w:rPr>
                <w:rFonts w:cs="LiberationSans"/>
              </w:rPr>
              <w:t>MS Access (.</w:t>
            </w:r>
            <w:proofErr w:type="spellStart"/>
            <w:r w:rsidRPr="003B0780">
              <w:rPr>
                <w:rFonts w:cs="LiberationSans"/>
              </w:rPr>
              <w:t>mdb</w:t>
            </w:r>
            <w:proofErr w:type="spellEnd"/>
            <w:r w:rsidRPr="003B0780">
              <w:rPr>
                <w:rFonts w:cs="LiberationSans"/>
              </w:rPr>
              <w:t>)</w:t>
            </w:r>
          </w:p>
          <w:p w14:paraId="52C691F8" w14:textId="77777777"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26DAB295" w14:textId="77777777"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0A59D9" w14:paraId="72EB44B7"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7388051E" w14:textId="4631BA6A" w:rsidR="000A59D9" w:rsidRDefault="003B0780" w:rsidP="003B0780">
            <w:pPr>
              <w:spacing w:before="0"/>
              <w:rPr>
                <w:rFonts w:cs="LiberationSans"/>
              </w:rPr>
            </w:pPr>
            <w:r>
              <w:rPr>
                <w:rFonts w:cs="LiberationSans"/>
              </w:rPr>
              <w:t>GIS Dam Points</w:t>
            </w:r>
          </w:p>
        </w:tc>
        <w:tc>
          <w:tcPr>
            <w:tcW w:w="4860" w:type="dxa"/>
          </w:tcPr>
          <w:p w14:paraId="2A29B9A6" w14:textId="32302A30" w:rsidR="000A59D9" w:rsidRDefault="003B078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Dam points are mapped in office and verified in the field. The </w:t>
            </w:r>
            <w:del w:id="463" w:author="fay" w:date="2019-05-28T16:18:00Z">
              <w:r w:rsidDel="003F7250">
                <w:rPr>
                  <w:rFonts w:cs="LiberationSans"/>
                </w:rPr>
                <w:delText>point should be at the</w:delText>
              </w:r>
            </w:del>
            <w:ins w:id="464" w:author="fay" w:date="2019-05-28T16:18:00Z">
              <w:r w:rsidR="003F7250">
                <w:rPr>
                  <w:rFonts w:cs="LiberationSans"/>
                </w:rPr>
                <w:t>point is located at the</w:t>
              </w:r>
            </w:ins>
            <w:r>
              <w:rPr>
                <w:rFonts w:cs="LiberationSans"/>
              </w:rPr>
              <w:t xml:space="preserve"> dam access point.</w:t>
            </w:r>
            <w:r w:rsidR="0001793D">
              <w:rPr>
                <w:rFonts w:cs="LiberationSans"/>
              </w:rPr>
              <w:t xml:space="preserve"> Latitude and longitude are maintained in </w:t>
            </w:r>
            <w:ins w:id="465" w:author="fay" w:date="2019-05-28T16:17:00Z">
              <w:r w:rsidR="00DC4789">
                <w:rPr>
                  <w:rFonts w:cs="LiberationSans"/>
                </w:rPr>
                <w:t>A</w:t>
              </w:r>
            </w:ins>
            <w:del w:id="466" w:author="fay" w:date="2019-05-28T16:17:00Z">
              <w:r w:rsidR="0001793D" w:rsidDel="00DC4789">
                <w:rPr>
                  <w:rFonts w:cs="LiberationSans"/>
                </w:rPr>
                <w:delText>a</w:delText>
              </w:r>
            </w:del>
            <w:r w:rsidR="0001793D">
              <w:rPr>
                <w:rFonts w:cs="LiberationSans"/>
              </w:rPr>
              <w:t xml:space="preserve">ccess and </w:t>
            </w:r>
            <w:del w:id="467" w:author="fay" w:date="2019-05-28T16:17:00Z">
              <w:r w:rsidR="0001793D" w:rsidDel="00DC4789">
                <w:rPr>
                  <w:rFonts w:cs="LiberationSans"/>
                </w:rPr>
                <w:delText xml:space="preserve">annually </w:delText>
              </w:r>
            </w:del>
            <w:r w:rsidR="0001793D">
              <w:rPr>
                <w:rFonts w:cs="LiberationSans"/>
              </w:rPr>
              <w:t xml:space="preserve">a shapefile is </w:t>
            </w:r>
            <w:del w:id="468" w:author="fay" w:date="2019-05-28T16:17:00Z">
              <w:r w:rsidR="0001793D" w:rsidDel="00DC4789">
                <w:rPr>
                  <w:rFonts w:cs="LiberationSans"/>
                </w:rPr>
                <w:delText>created</w:delText>
              </w:r>
            </w:del>
            <w:ins w:id="469" w:author="fay" w:date="2019-05-28T16:17:00Z">
              <w:r w:rsidR="00DC4789">
                <w:rPr>
                  <w:rFonts w:cs="LiberationSans"/>
                </w:rPr>
                <w:t>exported</w:t>
              </w:r>
              <w:r w:rsidR="00DC4789">
                <w:rPr>
                  <w:rFonts w:cs="LiberationSans"/>
                </w:rPr>
                <w:t xml:space="preserve"> </w:t>
              </w:r>
              <w:r w:rsidR="00DC4789">
                <w:rPr>
                  <w:rFonts w:cs="LiberationSans"/>
                </w:rPr>
                <w:t>annually</w:t>
              </w:r>
            </w:ins>
            <w:del w:id="470" w:author="fay" w:date="2019-05-28T16:17:00Z">
              <w:r w:rsidR="0001793D" w:rsidDel="00DC4789">
                <w:rPr>
                  <w:rFonts w:cs="LiberationSans"/>
                </w:rPr>
                <w:delText>.</w:delText>
              </w:r>
            </w:del>
          </w:p>
        </w:tc>
        <w:tc>
          <w:tcPr>
            <w:tcW w:w="2340" w:type="dxa"/>
          </w:tcPr>
          <w:p w14:paraId="19041E9F" w14:textId="0F9A62A5" w:rsidR="000A59D9" w:rsidRDefault="003B078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roofErr w:type="spellStart"/>
            <w:r>
              <w:rPr>
                <w:rFonts w:cs="LiberationSans"/>
              </w:rPr>
              <w:t>ShapeFile</w:t>
            </w:r>
            <w:proofErr w:type="spellEnd"/>
          </w:p>
          <w:p w14:paraId="382EB53A" w14:textId="420CC1CB" w:rsidR="003B0780" w:rsidRDefault="003B078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Shared Drive</w:t>
            </w:r>
          </w:p>
        </w:tc>
      </w:tr>
      <w:tr w:rsidR="000A59D9" w14:paraId="47D41747"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6B807BB" w14:textId="0686F105" w:rsidR="000A59D9" w:rsidRDefault="003B0780" w:rsidP="003B0780">
            <w:pPr>
              <w:spacing w:before="0"/>
              <w:rPr>
                <w:rFonts w:cs="LiberationSans"/>
              </w:rPr>
            </w:pPr>
            <w:r>
              <w:rPr>
                <w:rFonts w:cs="LiberationSans"/>
              </w:rPr>
              <w:t>GIS Garmin File</w:t>
            </w:r>
          </w:p>
        </w:tc>
        <w:tc>
          <w:tcPr>
            <w:tcW w:w="4860" w:type="dxa"/>
          </w:tcPr>
          <w:p w14:paraId="1D0D7677" w14:textId="60EC1F94"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A </w:t>
            </w:r>
            <w:del w:id="471" w:author="fay" w:date="2019-05-28T16:17:00Z">
              <w:r w:rsidR="001C1AD9" w:rsidDel="00DC4789">
                <w:rPr>
                  <w:rFonts w:cs="LiberationSans"/>
                </w:rPr>
                <w:delText>G</w:delText>
              </w:r>
              <w:r w:rsidDel="00DC4789">
                <w:rPr>
                  <w:rFonts w:cs="LiberationSans"/>
                </w:rPr>
                <w:delText xml:space="preserve">armin </w:delText>
              </w:r>
            </w:del>
            <w:ins w:id="472" w:author="fay" w:date="2019-05-28T16:17:00Z">
              <w:r w:rsidR="00DC4789">
                <w:rPr>
                  <w:rFonts w:cs="LiberationSans"/>
                </w:rPr>
                <w:t>GPS</w:t>
              </w:r>
              <w:r w:rsidR="00DC4789">
                <w:rPr>
                  <w:rFonts w:cs="LiberationSans"/>
                </w:rPr>
                <w:t xml:space="preserve"> </w:t>
              </w:r>
            </w:ins>
            <w:r>
              <w:rPr>
                <w:rFonts w:cs="LiberationSans"/>
              </w:rPr>
              <w:t>file of dam points is also maintained for emergency response</w:t>
            </w:r>
          </w:p>
        </w:tc>
        <w:tc>
          <w:tcPr>
            <w:tcW w:w="2340" w:type="dxa"/>
          </w:tcPr>
          <w:p w14:paraId="28866B6E" w14:textId="0308856B" w:rsidR="000A59D9" w:rsidRDefault="003B078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del w:id="473" w:author="fay" w:date="2019-05-28T16:17:00Z">
              <w:r w:rsidDel="00DC4789">
                <w:rPr>
                  <w:rFonts w:cs="LiberationSans"/>
                </w:rPr>
                <w:delText xml:space="preserve">Garmin </w:delText>
              </w:r>
            </w:del>
            <w:ins w:id="474" w:author="fay" w:date="2019-05-28T16:17:00Z">
              <w:r w:rsidR="00DC4789">
                <w:rPr>
                  <w:rFonts w:cs="LiberationSans"/>
                </w:rPr>
                <w:t>GPS</w:t>
              </w:r>
              <w:r w:rsidR="00DC4789">
                <w:rPr>
                  <w:rFonts w:cs="LiberationSans"/>
                </w:rPr>
                <w:t xml:space="preserve"> </w:t>
              </w:r>
            </w:ins>
            <w:r>
              <w:rPr>
                <w:rFonts w:cs="LiberationSans"/>
              </w:rPr>
              <w:t>file</w:t>
            </w:r>
          </w:p>
        </w:tc>
      </w:tr>
      <w:tr w:rsidR="001C1AD9" w14:paraId="64BFE5C4"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59B05B47" w14:textId="38913271" w:rsidR="001C1AD9" w:rsidRDefault="001C1AD9" w:rsidP="003B0780">
            <w:pPr>
              <w:spacing w:before="0"/>
              <w:rPr>
                <w:rFonts w:cs="LiberationSans"/>
              </w:rPr>
            </w:pPr>
            <w:r>
              <w:rPr>
                <w:rFonts w:cs="LiberationSans"/>
              </w:rPr>
              <w:t>Dam inspection</w:t>
            </w:r>
          </w:p>
        </w:tc>
        <w:tc>
          <w:tcPr>
            <w:tcW w:w="4860" w:type="dxa"/>
          </w:tcPr>
          <w:p w14:paraId="543E3931" w14:textId="77777777" w:rsidR="001C1AD9"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During inspection all characteristics and conditions are evaluated as discussed in the QA/QC Section.</w:t>
            </w:r>
          </w:p>
          <w:p w14:paraId="6F5E2770" w14:textId="77777777" w:rsidR="00EC76E3"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Data is captured on paper and MS access is updated in the office following inspection.</w:t>
            </w:r>
          </w:p>
          <w:p w14:paraId="68971B21" w14:textId="77777777" w:rsidR="00EC76E3"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5DAAA582" w14:textId="26ED4BFD" w:rsidR="00EC76E3" w:rsidRDefault="00EC76E3"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Digital photos are captured and uploaded to shared drive.</w:t>
            </w:r>
          </w:p>
        </w:tc>
        <w:tc>
          <w:tcPr>
            <w:tcW w:w="2340" w:type="dxa"/>
          </w:tcPr>
          <w:p w14:paraId="769C4996" w14:textId="0872455E" w:rsidR="001C1AD9" w:rsidRDefault="00EC76E3" w:rsidP="0001793D">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Paper, MS Access, Photos</w:t>
            </w:r>
          </w:p>
        </w:tc>
      </w:tr>
    </w:tbl>
    <w:p w14:paraId="39E31251" w14:textId="12BCDD3E" w:rsidR="00F1663C" w:rsidRDefault="0001793D" w:rsidP="0001793D">
      <w:pPr>
        <w:pStyle w:val="Caption"/>
      </w:pPr>
      <w:bookmarkStart w:id="475" w:name="_Ref9340007"/>
      <w:r>
        <w:t xml:space="preserve">Table </w:t>
      </w:r>
      <w:ins w:id="476" w:author="fay" w:date="2019-05-28T13:39:00Z">
        <w:r w:rsidR="002E5890">
          <w:fldChar w:fldCharType="begin"/>
        </w:r>
        <w:r w:rsidR="002E5890">
          <w:instrText xml:space="preserve"> SEQ Table \* ARABIC </w:instrText>
        </w:r>
      </w:ins>
      <w:r w:rsidR="002E5890">
        <w:fldChar w:fldCharType="separate"/>
      </w:r>
      <w:ins w:id="477" w:author="fay" w:date="2019-05-28T13:39:00Z">
        <w:r w:rsidR="002E5890">
          <w:rPr>
            <w:noProof/>
          </w:rPr>
          <w:t>29</w:t>
        </w:r>
        <w:r w:rsidR="002E5890">
          <w:fldChar w:fldCharType="end"/>
        </w:r>
      </w:ins>
      <w:del w:id="478"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28</w:delText>
        </w:r>
        <w:r w:rsidR="00AD2C4A" w:rsidDel="002E5890">
          <w:rPr>
            <w:noProof/>
          </w:rPr>
          <w:fldChar w:fldCharType="end"/>
        </w:r>
      </w:del>
      <w:bookmarkEnd w:id="475"/>
      <w:r>
        <w:t>: Dam Data Capture</w:t>
      </w:r>
    </w:p>
    <w:p w14:paraId="217746CE" w14:textId="77777777" w:rsidR="000A59D9" w:rsidRDefault="000A59D9" w:rsidP="00F1663C"/>
    <w:p w14:paraId="30099955" w14:textId="2F2B5DA0" w:rsidR="00F1663C" w:rsidRDefault="00F1663C" w:rsidP="00F1663C">
      <w:pPr>
        <w:pStyle w:val="Heading3"/>
      </w:pPr>
      <w:bookmarkStart w:id="479" w:name="_Toc9340721"/>
      <w:commentRangeStart w:id="480"/>
      <w:r>
        <w:t>Quality Assurance</w:t>
      </w:r>
      <w:bookmarkEnd w:id="479"/>
    </w:p>
    <w:p w14:paraId="2DB39E2A" w14:textId="5572D789" w:rsidR="00F1663C" w:rsidRDefault="00685994" w:rsidP="00685994">
      <w:pPr>
        <w:ind w:left="720"/>
      </w:pPr>
      <w:r>
        <w:t xml:space="preserve">Primary quality assurance occurs during permit intake. Permit </w:t>
      </w:r>
      <w:commentRangeEnd w:id="480"/>
      <w:r w:rsidR="003033E9">
        <w:rPr>
          <w:rStyle w:val="CommentReference"/>
        </w:rPr>
        <w:commentReference w:id="480"/>
      </w:r>
      <w:r>
        <w:t xml:space="preserve">data, calculations, and plans are all reviewed. Secondary quality assurance occurs throughout the inspection process. It should be noted that approximately 2,200 of the 3,000 active dams are considered non-hazardous and are not routinely inspected and as such those dams have no QA/QC. </w:t>
      </w:r>
      <w:r w:rsidR="00433544">
        <w:t>S</w:t>
      </w:r>
      <w:r w:rsidR="007D65DE">
        <w:t>ince these dams are low hazard there is limited return on investment in verifying their data. Dam hazard classifications can change if the downstream characteristics change (e.g. a subdivision is built downstream)</w:t>
      </w:r>
      <w:ins w:id="481" w:author="fay" w:date="2019-05-28T16:19:00Z">
        <w:r w:rsidR="003F7250">
          <w:t xml:space="preserve"> or if the dam is being reconstructed</w:t>
        </w:r>
      </w:ins>
      <w:r w:rsidR="007D65DE">
        <w:t xml:space="preserve">. </w:t>
      </w:r>
      <w:r>
        <w:t>While much of the data i</w:t>
      </w:r>
      <w:ins w:id="482" w:author="fay" w:date="2019-05-28T16:19:00Z">
        <w:r w:rsidR="003F7250">
          <w:t>s</w:t>
        </w:r>
      </w:ins>
      <w:del w:id="483" w:author="fay" w:date="2019-05-28T16:19:00Z">
        <w:r w:rsidDel="003F7250">
          <w:delText>n</w:delText>
        </w:r>
      </w:del>
      <w:r>
        <w:t xml:space="preserve"> checked and verified during the inspection process, there is no formal QA/QC process that is well documented.</w:t>
      </w:r>
    </w:p>
    <w:p w14:paraId="44F44864" w14:textId="5EAFB125" w:rsidR="00685994" w:rsidRDefault="003F7250" w:rsidP="00685994">
      <w:pPr>
        <w:ind w:left="720"/>
      </w:pPr>
      <w:ins w:id="484" w:author="fay" w:date="2019-05-28T16:20:00Z">
        <w:r>
          <w:lastRenderedPageBreak/>
          <w:t>When possible, i</w:t>
        </w:r>
      </w:ins>
      <w:del w:id="485" w:author="fay" w:date="2019-05-28T16:20:00Z">
        <w:r w:rsidR="00685994" w:rsidDel="003F7250">
          <w:delText>I</w:delText>
        </w:r>
      </w:del>
      <w:r w:rsidR="00685994">
        <w:t xml:space="preserve">nspectors are </w:t>
      </w:r>
      <w:del w:id="486" w:author="fay" w:date="2019-05-28T16:20:00Z">
        <w:r w:rsidR="00685994" w:rsidDel="003F7250">
          <w:delText xml:space="preserve">given </w:delText>
        </w:r>
      </w:del>
      <w:ins w:id="487" w:author="fay" w:date="2019-05-28T16:20:00Z">
        <w:r>
          <w:t>assigned</w:t>
        </w:r>
        <w:r>
          <w:t xml:space="preserve"> </w:t>
        </w:r>
      </w:ins>
      <w:r w:rsidR="00685994">
        <w:t>the same dam</w:t>
      </w:r>
      <w:ins w:id="488" w:author="fay" w:date="2019-05-28T16:20:00Z">
        <w:r>
          <w:t xml:space="preserve"> over repeat inspection cycles (particularly 2-year cycles) </w:t>
        </w:r>
      </w:ins>
      <w:bookmarkStart w:id="489" w:name="_GoBack"/>
      <w:bookmarkEnd w:id="489"/>
      <w:r w:rsidR="00685994">
        <w:t xml:space="preserve"> to inspect to increase their familiarity with it. Complete QA/QC occurs when an inspector gets a new dam. Dam QA/QC </w:t>
      </w:r>
      <w:r w:rsidR="007D65DE">
        <w:t xml:space="preserve">practices are summarized in </w:t>
      </w:r>
      <w:r w:rsidR="007D65DE">
        <w:fldChar w:fldCharType="begin"/>
      </w:r>
      <w:r w:rsidR="007D65DE">
        <w:instrText xml:space="preserve"> REF _Ref9234762 \h </w:instrText>
      </w:r>
      <w:r w:rsidR="007D65DE">
        <w:fldChar w:fldCharType="separate"/>
      </w:r>
      <w:r w:rsidR="007D65DE">
        <w:t xml:space="preserve">Table </w:t>
      </w:r>
      <w:r w:rsidR="007D65DE">
        <w:rPr>
          <w:noProof/>
        </w:rPr>
        <w:t>29</w:t>
      </w:r>
      <w:r w:rsidR="007D65DE">
        <w:fldChar w:fldCharType="end"/>
      </w:r>
      <w:r w:rsidR="007D65DE">
        <w:t>.</w:t>
      </w:r>
    </w:p>
    <w:tbl>
      <w:tblPr>
        <w:tblStyle w:val="GridTable5Dark-Accent1"/>
        <w:tblW w:w="0" w:type="auto"/>
        <w:jc w:val="center"/>
        <w:tblLook w:val="04A0" w:firstRow="1" w:lastRow="0" w:firstColumn="1" w:lastColumn="0" w:noHBand="0" w:noVBand="1"/>
      </w:tblPr>
      <w:tblGrid>
        <w:gridCol w:w="3330"/>
        <w:gridCol w:w="6120"/>
      </w:tblGrid>
      <w:tr w:rsidR="000A59D9" w14:paraId="4C5A402A" w14:textId="77777777" w:rsidTr="006859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29341572" w14:textId="77777777" w:rsidR="000A59D9" w:rsidRDefault="000A59D9" w:rsidP="003B0780">
            <w:pPr>
              <w:spacing w:before="0"/>
              <w:rPr>
                <w:rFonts w:cs="LiberationSans"/>
              </w:rPr>
            </w:pPr>
            <w:r>
              <w:rPr>
                <w:rFonts w:cs="LiberationSans"/>
              </w:rPr>
              <w:t>Quality Assurance Step</w:t>
            </w:r>
          </w:p>
          <w:p w14:paraId="4E277EF2" w14:textId="77777777" w:rsidR="000A59D9" w:rsidRDefault="000A59D9" w:rsidP="003B0780">
            <w:pPr>
              <w:spacing w:before="0"/>
              <w:rPr>
                <w:rFonts w:cs="LiberationSans"/>
              </w:rPr>
            </w:pPr>
          </w:p>
        </w:tc>
        <w:tc>
          <w:tcPr>
            <w:tcW w:w="6120" w:type="dxa"/>
          </w:tcPr>
          <w:p w14:paraId="5C3DDD28"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0A59D9" w14:paraId="20F08AEA" w14:textId="77777777" w:rsidTr="006859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3D5C7608" w14:textId="21E289C4" w:rsidR="000A59D9" w:rsidRDefault="00685994" w:rsidP="003B0780">
            <w:pPr>
              <w:spacing w:before="0"/>
              <w:rPr>
                <w:rFonts w:cs="LiberationSans"/>
              </w:rPr>
            </w:pPr>
            <w:r>
              <w:rPr>
                <w:rFonts w:cs="LiberationSans"/>
              </w:rPr>
              <w:t>Permit Intake</w:t>
            </w:r>
          </w:p>
        </w:tc>
        <w:tc>
          <w:tcPr>
            <w:tcW w:w="6120" w:type="dxa"/>
          </w:tcPr>
          <w:p w14:paraId="3154D479" w14:textId="77777777" w:rsidR="000A59D9" w:rsidRDefault="007D65DE"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All data is validated including:</w:t>
            </w:r>
          </w:p>
          <w:p w14:paraId="33B4AE3B" w14:textId="77777777" w:rsid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Ownership</w:t>
            </w:r>
          </w:p>
          <w:p w14:paraId="49ED46F5" w14:textId="4C8DB35A" w:rsid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Dam Characteristics</w:t>
            </w:r>
          </w:p>
          <w:p w14:paraId="23184BF6" w14:textId="77777777" w:rsid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Calculations</w:t>
            </w:r>
          </w:p>
          <w:p w14:paraId="7ED3DDCA" w14:textId="5FA584D2" w:rsidR="007D65DE" w:rsidRPr="007D65DE" w:rsidRDefault="007D65DE" w:rsidP="007D65DE">
            <w:pPr>
              <w:pStyle w:val="ListParagraph"/>
              <w:numPr>
                <w:ilvl w:val="0"/>
                <w:numId w:val="37"/>
              </w:num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Plans</w:t>
            </w:r>
          </w:p>
        </w:tc>
      </w:tr>
      <w:tr w:rsidR="00685994" w14:paraId="01304524" w14:textId="77777777" w:rsidTr="00685994">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08A25BE5" w14:textId="7FE6F11B" w:rsidR="00685994" w:rsidRDefault="00685994" w:rsidP="003B0780">
            <w:pPr>
              <w:spacing w:before="0"/>
              <w:rPr>
                <w:rFonts w:cs="LiberationSans"/>
              </w:rPr>
            </w:pPr>
            <w:r>
              <w:rPr>
                <w:rFonts w:cs="LiberationSans"/>
              </w:rPr>
              <w:t>Notice of Inspection</w:t>
            </w:r>
          </w:p>
        </w:tc>
        <w:tc>
          <w:tcPr>
            <w:tcW w:w="6120" w:type="dxa"/>
          </w:tcPr>
          <w:p w14:paraId="57AC1F0E" w14:textId="2D28403D" w:rsidR="00685994" w:rsidRDefault="00564A24"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Ownership information is </w:t>
            </w:r>
            <w:commentRangeStart w:id="490"/>
            <w:r>
              <w:rPr>
                <w:rFonts w:cs="LiberationSans"/>
              </w:rPr>
              <w:t xml:space="preserve">validated </w:t>
            </w:r>
            <w:commentRangeEnd w:id="490"/>
            <w:r w:rsidR="00433544">
              <w:rPr>
                <w:rStyle w:val="CommentReference"/>
              </w:rPr>
              <w:commentReference w:id="490"/>
            </w:r>
            <w:r>
              <w:rPr>
                <w:rFonts w:cs="LiberationSans"/>
              </w:rPr>
              <w:t>when generating inspection notices.</w:t>
            </w:r>
            <w:r w:rsidR="007D65DE">
              <w:rPr>
                <w:rFonts w:cs="LiberationSans"/>
              </w:rPr>
              <w:t xml:space="preserve"> </w:t>
            </w:r>
          </w:p>
        </w:tc>
      </w:tr>
      <w:tr w:rsidR="000A59D9" w14:paraId="3DA6787C" w14:textId="77777777" w:rsidTr="006859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470E08A7" w14:textId="40D999BC" w:rsidR="000A59D9" w:rsidRDefault="00EC76E3" w:rsidP="003B0780">
            <w:pPr>
              <w:spacing w:before="0"/>
              <w:rPr>
                <w:rFonts w:cs="LiberationSans"/>
              </w:rPr>
            </w:pPr>
            <w:r>
              <w:rPr>
                <w:rFonts w:cs="LiberationSans"/>
              </w:rPr>
              <w:t>Inspection – Geospatial</w:t>
            </w:r>
          </w:p>
        </w:tc>
        <w:tc>
          <w:tcPr>
            <w:tcW w:w="6120" w:type="dxa"/>
          </w:tcPr>
          <w:p w14:paraId="16C9F867" w14:textId="77777777" w:rsidR="000A59D9" w:rsidRDefault="00564A2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During inspection the location of the access point is verified against the GIS coordinates.</w:t>
            </w:r>
          </w:p>
          <w:p w14:paraId="29086169" w14:textId="77777777" w:rsidR="00F84E78" w:rsidRDefault="00F84E78"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2D8AE60" w14:textId="44BFA563" w:rsidR="00F84E78" w:rsidRDefault="00F84E78"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Dam point should be located at the access point.</w:t>
            </w:r>
          </w:p>
        </w:tc>
      </w:tr>
      <w:tr w:rsidR="00EC76E3" w14:paraId="7AC64DAA" w14:textId="77777777" w:rsidTr="00685994">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3DD55BBA" w14:textId="238205C9" w:rsidR="00EC76E3" w:rsidRDefault="00EC76E3" w:rsidP="003B0780">
            <w:pPr>
              <w:spacing w:before="0"/>
              <w:rPr>
                <w:rFonts w:cs="LiberationSans"/>
              </w:rPr>
            </w:pPr>
            <w:r>
              <w:rPr>
                <w:rFonts w:cs="LiberationSans"/>
              </w:rPr>
              <w:t>Inspection – Physical Characteristics</w:t>
            </w:r>
          </w:p>
        </w:tc>
        <w:tc>
          <w:tcPr>
            <w:tcW w:w="6120" w:type="dxa"/>
          </w:tcPr>
          <w:p w14:paraId="3D2CCD21" w14:textId="63FD7889" w:rsidR="00EC76E3" w:rsidRDefault="00564A24" w:rsidP="003B0780">
            <w:pPr>
              <w:keepNext/>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During inspections physical characteristics a</w:t>
            </w:r>
            <w:r w:rsidR="009E09A5">
              <w:rPr>
                <w:rFonts w:cs="LiberationSans"/>
              </w:rPr>
              <w:t>s well as conditions</w:t>
            </w:r>
            <w:r w:rsidR="009F2EC4">
              <w:rPr>
                <w:rFonts w:cs="LiberationSans"/>
              </w:rPr>
              <w:t xml:space="preserve"> are validated and updated in necessary.</w:t>
            </w:r>
            <w:r w:rsidR="00F84E78">
              <w:rPr>
                <w:rFonts w:cs="LiberationSans"/>
              </w:rPr>
              <w:t xml:space="preserve"> Inspection data is captured on paper and keyed into access in-office.</w:t>
            </w:r>
          </w:p>
        </w:tc>
      </w:tr>
      <w:tr w:rsidR="00EC76E3" w14:paraId="06AACED6" w14:textId="77777777" w:rsidTr="006859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4D6657C6" w14:textId="17C818F8" w:rsidR="00EC76E3" w:rsidRDefault="00EC76E3" w:rsidP="003B0780">
            <w:pPr>
              <w:spacing w:before="0"/>
              <w:rPr>
                <w:rFonts w:cs="LiberationSans"/>
              </w:rPr>
            </w:pPr>
            <w:r>
              <w:rPr>
                <w:rFonts w:cs="LiberationSans"/>
              </w:rPr>
              <w:t>Inspection – Downstream Hazards</w:t>
            </w:r>
          </w:p>
        </w:tc>
        <w:tc>
          <w:tcPr>
            <w:tcW w:w="6120" w:type="dxa"/>
          </w:tcPr>
          <w:p w14:paraId="6A4225A3" w14:textId="36180A52" w:rsidR="00EC76E3" w:rsidRDefault="009F2EC4" w:rsidP="00685994">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During inspections downstream characteristics are evaluated and hazard classifications may be updated if appropriate.</w:t>
            </w:r>
          </w:p>
        </w:tc>
      </w:tr>
    </w:tbl>
    <w:p w14:paraId="4C3F0874" w14:textId="4E6ECDA7" w:rsidR="000A59D9" w:rsidRDefault="00685994" w:rsidP="00685994">
      <w:pPr>
        <w:pStyle w:val="Caption"/>
      </w:pPr>
      <w:bookmarkStart w:id="491" w:name="_Ref9234762"/>
      <w:r>
        <w:t xml:space="preserve">Table </w:t>
      </w:r>
      <w:ins w:id="492" w:author="fay" w:date="2019-05-28T13:39:00Z">
        <w:r w:rsidR="002E5890">
          <w:fldChar w:fldCharType="begin"/>
        </w:r>
        <w:r w:rsidR="002E5890">
          <w:instrText xml:space="preserve"> SEQ Table \* ARABIC </w:instrText>
        </w:r>
      </w:ins>
      <w:r w:rsidR="002E5890">
        <w:fldChar w:fldCharType="separate"/>
      </w:r>
      <w:ins w:id="493" w:author="fay" w:date="2019-05-28T13:39:00Z">
        <w:r w:rsidR="002E5890">
          <w:rPr>
            <w:noProof/>
          </w:rPr>
          <w:t>30</w:t>
        </w:r>
        <w:r w:rsidR="002E5890">
          <w:fldChar w:fldCharType="end"/>
        </w:r>
      </w:ins>
      <w:del w:id="494"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29</w:delText>
        </w:r>
        <w:r w:rsidR="00AD2C4A" w:rsidDel="002E5890">
          <w:rPr>
            <w:noProof/>
          </w:rPr>
          <w:fldChar w:fldCharType="end"/>
        </w:r>
      </w:del>
      <w:bookmarkEnd w:id="491"/>
      <w:r>
        <w:t>: Dam Quality Assurance Steps</w:t>
      </w:r>
    </w:p>
    <w:p w14:paraId="266CC40F" w14:textId="77777777" w:rsidR="00F1663C" w:rsidRPr="00F1663C" w:rsidRDefault="00F1663C" w:rsidP="00F1663C"/>
    <w:p w14:paraId="49304A24" w14:textId="7741D8B4" w:rsidR="00F1663C" w:rsidRDefault="00F1663C" w:rsidP="00F1663C">
      <w:pPr>
        <w:pStyle w:val="Heading2"/>
      </w:pPr>
      <w:bookmarkStart w:id="495" w:name="_Toc9340722"/>
      <w:r>
        <w:t>Well Water Inventory</w:t>
      </w:r>
      <w:bookmarkEnd w:id="495"/>
    </w:p>
    <w:p w14:paraId="3A75ED7A" w14:textId="522D790E" w:rsidR="00336768" w:rsidRDefault="004D485E" w:rsidP="00F1663C">
      <w:r>
        <w:t xml:space="preserve">The project team met with </w:t>
      </w:r>
      <w:r w:rsidR="000B2409">
        <w:t>Greg Barker</w:t>
      </w:r>
      <w:r>
        <w:t xml:space="preserve"> of the Dam Bureau on January 23, 2019 to review the </w:t>
      </w:r>
      <w:r w:rsidR="000B2409">
        <w:t>well water inventory</w:t>
      </w:r>
      <w:r>
        <w:t xml:space="preserve"> QA/QC procedures.</w:t>
      </w:r>
      <w:r w:rsidR="000B2409">
        <w:t xml:space="preserve"> The well water inventory was created in 1984 </w:t>
      </w:r>
      <w:r w:rsidR="00433544">
        <w:t xml:space="preserve">in conjunction with </w:t>
      </w:r>
      <w:r w:rsidR="000B2409">
        <w:t>RSA 482-B requiring licensing of water well contractors and the submission of well completion reports.</w:t>
      </w:r>
      <w:r w:rsidR="00336768">
        <w:t xml:space="preserve"> The well completion report contains information about the contractor, well location, well characteristics, and subsurface </w:t>
      </w:r>
      <w:r w:rsidR="00433544">
        <w:t>conditions</w:t>
      </w:r>
      <w:r w:rsidR="00336768">
        <w:t xml:space="preserve"> (stratigraphic and lithologic logs).</w:t>
      </w:r>
      <w:r w:rsidR="001B1D35">
        <w:t xml:space="preserve"> This well completion report provides data key to geologic and aquifer mapping. This helps DES identify problem drilling areas, high yielding wells, as well as fracture trends and zones. From a geologic perspective the data provides the depth of overburden and is used in the creation of bedrock maps.</w:t>
      </w:r>
    </w:p>
    <w:p w14:paraId="4B49B16F" w14:textId="77777777" w:rsidR="000A70F5" w:rsidRDefault="00336768" w:rsidP="00F1663C">
      <w:r>
        <w:t xml:space="preserve">The data sets currently </w:t>
      </w:r>
      <w:proofErr w:type="gramStart"/>
      <w:r>
        <w:t>contains</w:t>
      </w:r>
      <w:proofErr w:type="gramEnd"/>
      <w:r>
        <w:t xml:space="preserve"> 120,000 records, </w:t>
      </w:r>
      <w:r w:rsidR="000A70F5">
        <w:t xml:space="preserve">with approximately 2,000-4,000 </w:t>
      </w:r>
      <w:r w:rsidR="001B1D35">
        <w:t xml:space="preserve">records </w:t>
      </w:r>
      <w:r w:rsidR="000A70F5">
        <w:t xml:space="preserve">added annually. The data contains 3 location attributes (1) Lat/Long, (2) Address, and (3) Map-Lot. Reports </w:t>
      </w:r>
      <w:r w:rsidR="001B1D35">
        <w:t>from 2010 on required GPS</w:t>
      </w:r>
      <w:r w:rsidR="000A70F5">
        <w:t xml:space="preserve"> (Lat/Long)</w:t>
      </w:r>
      <w:r w:rsidR="001B1D35">
        <w:t xml:space="preserve"> locations</w:t>
      </w:r>
      <w:r>
        <w:t>.</w:t>
      </w:r>
      <w:r w:rsidR="000A70F5">
        <w:t xml:space="preserve"> </w:t>
      </w:r>
    </w:p>
    <w:p w14:paraId="22B069CA" w14:textId="3589E00F" w:rsidR="000A59D9" w:rsidRDefault="000A70F5" w:rsidP="000A59D9">
      <w:r>
        <w:t>Approximately 50-60% of w</w:t>
      </w:r>
      <w:r w:rsidR="001B1D35">
        <w:t>ell completion reports</w:t>
      </w:r>
      <w:r>
        <w:t xml:space="preserve"> are filled using a web form which feeds Oracle tables directly. Paper forms are scanned and keyed into oracle, </w:t>
      </w:r>
      <w:proofErr w:type="gramStart"/>
      <w:r>
        <w:t>however</w:t>
      </w:r>
      <w:proofErr w:type="gramEnd"/>
      <w:r>
        <w:t xml:space="preserve"> there currently isn’t staffing to support this. There isn’t any formal QA/QC, GIS files are manually created from Oracle when needed.</w:t>
      </w:r>
    </w:p>
    <w:p w14:paraId="64D7268C" w14:textId="77777777" w:rsidR="000A59D9" w:rsidRDefault="000A59D9" w:rsidP="000A59D9">
      <w:pPr>
        <w:pStyle w:val="Heading3"/>
      </w:pPr>
      <w:bookmarkStart w:id="496" w:name="_Toc9340723"/>
      <w:r>
        <w:t>Planning</w:t>
      </w:r>
      <w:bookmarkEnd w:id="496"/>
    </w:p>
    <w:p w14:paraId="2CEEC398" w14:textId="05656E5A" w:rsidR="000A59D9" w:rsidRDefault="00B67B4B" w:rsidP="00B67B4B">
      <w:pPr>
        <w:ind w:left="720"/>
      </w:pPr>
      <w:r>
        <w:t xml:space="preserve">The well water inventory provides the basis for monitoring the state’s hydrogeologic and aquifer resources. Since some 90% of rural residents obtain their water from wells this data set provides a </w:t>
      </w:r>
      <w:r>
        <w:lastRenderedPageBreak/>
        <w:t xml:space="preserve">valuable inventory of drilling and yield conditions across the state. The primary business drivers for the well water inventory are outlined in </w:t>
      </w:r>
      <w:r>
        <w:fldChar w:fldCharType="begin"/>
      </w:r>
      <w:r>
        <w:instrText xml:space="preserve"> REF _Ref9239826 \h </w:instrText>
      </w:r>
      <w:r>
        <w:fldChar w:fldCharType="separate"/>
      </w:r>
      <w:r>
        <w:t xml:space="preserve">Table </w:t>
      </w:r>
      <w:r>
        <w:rPr>
          <w:noProof/>
        </w:rPr>
        <w:t>30</w:t>
      </w:r>
      <w:r>
        <w:fldChar w:fldCharType="end"/>
      </w:r>
      <w:r w:rsidR="00433544">
        <w:t>.</w:t>
      </w:r>
    </w:p>
    <w:tbl>
      <w:tblPr>
        <w:tblStyle w:val="GridTable4-Accent1"/>
        <w:tblW w:w="0" w:type="auto"/>
        <w:jc w:val="right"/>
        <w:tblLook w:val="04A0" w:firstRow="1" w:lastRow="0" w:firstColumn="1" w:lastColumn="0" w:noHBand="0" w:noVBand="1"/>
      </w:tblPr>
      <w:tblGrid>
        <w:gridCol w:w="2165"/>
        <w:gridCol w:w="3503"/>
        <w:gridCol w:w="3422"/>
      </w:tblGrid>
      <w:tr w:rsidR="000A59D9" w14:paraId="284E7AD3"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ED265EC" w14:textId="77777777" w:rsidR="000A59D9" w:rsidRDefault="000A59D9" w:rsidP="003B0780">
            <w:pPr>
              <w:spacing w:before="0"/>
              <w:jc w:val="center"/>
            </w:pPr>
            <w:r>
              <w:t>Business Driver</w:t>
            </w:r>
          </w:p>
        </w:tc>
        <w:tc>
          <w:tcPr>
            <w:tcW w:w="3503" w:type="dxa"/>
          </w:tcPr>
          <w:p w14:paraId="489D086B"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4B58CA1C"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0A59D9" w14:paraId="0DEF3040"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5CAC4A5" w14:textId="669361FF" w:rsidR="000A59D9" w:rsidRDefault="00536C15" w:rsidP="003B0780">
            <w:pPr>
              <w:spacing w:before="0"/>
            </w:pPr>
            <w:r>
              <w:t>Aquifer Mapping</w:t>
            </w:r>
          </w:p>
        </w:tc>
        <w:tc>
          <w:tcPr>
            <w:tcW w:w="3503" w:type="dxa"/>
          </w:tcPr>
          <w:p w14:paraId="2EE6DF89" w14:textId="7786D9C7" w:rsidR="000A59D9" w:rsidRDefault="00536C15" w:rsidP="003B0780">
            <w:pPr>
              <w:spacing w:before="0"/>
              <w:cnfStyle w:val="000000100000" w:firstRow="0" w:lastRow="0" w:firstColumn="0" w:lastColumn="0" w:oddVBand="0" w:evenVBand="0" w:oddHBand="1" w:evenHBand="0" w:firstRowFirstColumn="0" w:firstRowLastColumn="0" w:lastRowFirstColumn="0" w:lastRowLastColumn="0"/>
            </w:pPr>
            <w:r>
              <w:t>Provide geographic well yield and water quality.</w:t>
            </w:r>
          </w:p>
        </w:tc>
        <w:tc>
          <w:tcPr>
            <w:tcW w:w="3422" w:type="dxa"/>
          </w:tcPr>
          <w:p w14:paraId="6A1A4C54" w14:textId="786FCC93" w:rsidR="000A59D9" w:rsidRDefault="00B67B4B" w:rsidP="003B0780">
            <w:pPr>
              <w:spacing w:before="0"/>
              <w:cnfStyle w:val="000000100000" w:firstRow="0" w:lastRow="0" w:firstColumn="0" w:lastColumn="0" w:oddVBand="0" w:evenVBand="0" w:oddHBand="1" w:evenHBand="0" w:firstRowFirstColumn="0" w:firstRowLastColumn="0" w:lastRowFirstColumn="0" w:lastRowLastColumn="0"/>
            </w:pPr>
            <w:r>
              <w:t>Well Competition Report</w:t>
            </w:r>
          </w:p>
        </w:tc>
      </w:tr>
      <w:tr w:rsidR="000A59D9" w14:paraId="5648FBBD"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2C1AB2C9" w14:textId="26B8AEF8" w:rsidR="000A59D9" w:rsidRDefault="00B67B4B" w:rsidP="003B0780">
            <w:pPr>
              <w:keepNext/>
              <w:spacing w:before="0"/>
            </w:pPr>
            <w:r>
              <w:t>Hydrog</w:t>
            </w:r>
            <w:r w:rsidR="00536C15">
              <w:t>eologic Mapping</w:t>
            </w:r>
          </w:p>
        </w:tc>
        <w:tc>
          <w:tcPr>
            <w:tcW w:w="3503" w:type="dxa"/>
          </w:tcPr>
          <w:p w14:paraId="174990F4" w14:textId="70D6FCB7" w:rsidR="000A59D9" w:rsidRDefault="00B67B4B" w:rsidP="003B0780">
            <w:pPr>
              <w:keepNext/>
              <w:spacing w:before="0"/>
              <w:cnfStyle w:val="000000000000" w:firstRow="0" w:lastRow="0" w:firstColumn="0" w:lastColumn="0" w:oddVBand="0" w:evenVBand="0" w:oddHBand="0" w:evenHBand="0" w:firstRowFirstColumn="0" w:firstRowLastColumn="0" w:lastRowFirstColumn="0" w:lastRowLastColumn="0"/>
            </w:pPr>
            <w:r>
              <w:t>Provides information regarding hydrogeologic setting including areas of resistance, relatively unfractured bedrock, and problem areas</w:t>
            </w:r>
          </w:p>
        </w:tc>
        <w:tc>
          <w:tcPr>
            <w:tcW w:w="3422" w:type="dxa"/>
          </w:tcPr>
          <w:p w14:paraId="7C4AA280" w14:textId="37967194" w:rsidR="000A59D9" w:rsidRDefault="00B67B4B" w:rsidP="003B0780">
            <w:pPr>
              <w:keepNext/>
              <w:spacing w:before="0"/>
              <w:cnfStyle w:val="000000000000" w:firstRow="0" w:lastRow="0" w:firstColumn="0" w:lastColumn="0" w:oddVBand="0" w:evenVBand="0" w:oddHBand="0" w:evenHBand="0" w:firstRowFirstColumn="0" w:firstRowLastColumn="0" w:lastRowFirstColumn="0" w:lastRowLastColumn="0"/>
            </w:pPr>
            <w:r>
              <w:t>Well Competition Report</w:t>
            </w:r>
          </w:p>
        </w:tc>
      </w:tr>
      <w:tr w:rsidR="000A59D9" w14:paraId="50DBEB4B"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48EE6996" w14:textId="2F7A89E8" w:rsidR="000A59D9" w:rsidRDefault="00536C15" w:rsidP="003B0780">
            <w:pPr>
              <w:keepNext/>
              <w:spacing w:before="0"/>
            </w:pPr>
            <w:r>
              <w:t>Water Resource Management</w:t>
            </w:r>
          </w:p>
        </w:tc>
        <w:tc>
          <w:tcPr>
            <w:tcW w:w="3503" w:type="dxa"/>
          </w:tcPr>
          <w:p w14:paraId="7D5576DB" w14:textId="5C3F927C" w:rsidR="000A59D9" w:rsidRDefault="00B67B4B" w:rsidP="003B0780">
            <w:pPr>
              <w:keepNext/>
              <w:spacing w:before="0"/>
              <w:cnfStyle w:val="000000100000" w:firstRow="0" w:lastRow="0" w:firstColumn="0" w:lastColumn="0" w:oddVBand="0" w:evenVBand="0" w:oddHBand="1" w:evenHBand="0" w:firstRowFirstColumn="0" w:firstRowLastColumn="0" w:lastRowFirstColumn="0" w:lastRowLastColumn="0"/>
            </w:pPr>
            <w:r>
              <w:t>Increase the knowledge of the state’s water resources</w:t>
            </w:r>
          </w:p>
        </w:tc>
        <w:tc>
          <w:tcPr>
            <w:tcW w:w="3422" w:type="dxa"/>
          </w:tcPr>
          <w:p w14:paraId="52BDA7D1" w14:textId="218FFD61" w:rsidR="000A59D9" w:rsidRDefault="00B67B4B" w:rsidP="003B0780">
            <w:pPr>
              <w:keepNext/>
              <w:spacing w:before="0"/>
              <w:cnfStyle w:val="000000100000" w:firstRow="0" w:lastRow="0" w:firstColumn="0" w:lastColumn="0" w:oddVBand="0" w:evenVBand="0" w:oddHBand="1" w:evenHBand="0" w:firstRowFirstColumn="0" w:firstRowLastColumn="0" w:lastRowFirstColumn="0" w:lastRowLastColumn="0"/>
            </w:pPr>
            <w:r>
              <w:t>Well Competition Report</w:t>
            </w:r>
          </w:p>
        </w:tc>
      </w:tr>
    </w:tbl>
    <w:p w14:paraId="654554D2" w14:textId="10EB3EF6" w:rsidR="000A59D9" w:rsidRDefault="00B67B4B" w:rsidP="00B67B4B">
      <w:pPr>
        <w:pStyle w:val="Caption"/>
      </w:pPr>
      <w:bookmarkStart w:id="497" w:name="_Ref9239826"/>
      <w:r>
        <w:t xml:space="preserve">Table </w:t>
      </w:r>
      <w:ins w:id="498" w:author="fay" w:date="2019-05-28T13:39:00Z">
        <w:r w:rsidR="002E5890">
          <w:fldChar w:fldCharType="begin"/>
        </w:r>
        <w:r w:rsidR="002E5890">
          <w:instrText xml:space="preserve"> SEQ Table \* ARABIC </w:instrText>
        </w:r>
      </w:ins>
      <w:r w:rsidR="002E5890">
        <w:fldChar w:fldCharType="separate"/>
      </w:r>
      <w:ins w:id="499" w:author="fay" w:date="2019-05-28T13:39:00Z">
        <w:r w:rsidR="002E5890">
          <w:rPr>
            <w:noProof/>
          </w:rPr>
          <w:t>31</w:t>
        </w:r>
        <w:r w:rsidR="002E5890">
          <w:fldChar w:fldCharType="end"/>
        </w:r>
      </w:ins>
      <w:del w:id="500"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30</w:delText>
        </w:r>
        <w:r w:rsidR="00AD2C4A" w:rsidDel="002E5890">
          <w:rPr>
            <w:noProof/>
          </w:rPr>
          <w:fldChar w:fldCharType="end"/>
        </w:r>
      </w:del>
      <w:bookmarkEnd w:id="497"/>
      <w:r>
        <w:t>: Well Water Inventory Business Drivers</w:t>
      </w:r>
    </w:p>
    <w:p w14:paraId="2FD3EBB5" w14:textId="77777777" w:rsidR="000A59D9" w:rsidRDefault="000A59D9" w:rsidP="000A59D9">
      <w:pPr>
        <w:pStyle w:val="Heading3"/>
      </w:pPr>
      <w:bookmarkStart w:id="501" w:name="_Toc9340724"/>
      <w:r>
        <w:t>Data Inventory</w:t>
      </w:r>
      <w:bookmarkEnd w:id="501"/>
    </w:p>
    <w:p w14:paraId="70065C69" w14:textId="51596E2C" w:rsidR="000A59D9" w:rsidRDefault="00700D83" w:rsidP="00700D83">
      <w:pPr>
        <w:ind w:left="720"/>
      </w:pPr>
      <w:r>
        <w:t xml:space="preserve">Well water inventory data is primarily stored in Oracle with GIS shapefiles being generated when necessary from geospatial information in Oracle. Paper forms are listed in the data inventory as </w:t>
      </w:r>
      <w:r w:rsidR="00433544">
        <w:t>they</w:t>
      </w:r>
      <w:r>
        <w:t xml:space="preserve"> are not being data </w:t>
      </w:r>
      <w:proofErr w:type="gramStart"/>
      <w:r>
        <w:t>entered into</w:t>
      </w:r>
      <w:proofErr w:type="gramEnd"/>
      <w:r>
        <w:t xml:space="preserve"> oracle in a timely manner.</w:t>
      </w:r>
    </w:p>
    <w:tbl>
      <w:tblPr>
        <w:tblStyle w:val="GridTable4-Accent1"/>
        <w:tblW w:w="0" w:type="auto"/>
        <w:jc w:val="right"/>
        <w:tblLook w:val="04A0" w:firstRow="1" w:lastRow="0" w:firstColumn="1" w:lastColumn="0" w:noHBand="0" w:noVBand="1"/>
      </w:tblPr>
      <w:tblGrid>
        <w:gridCol w:w="4135"/>
        <w:gridCol w:w="2070"/>
        <w:gridCol w:w="2885"/>
      </w:tblGrid>
      <w:tr w:rsidR="000A59D9" w14:paraId="02791C81"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3F142A4C" w14:textId="77777777" w:rsidR="000A59D9" w:rsidRDefault="000A59D9" w:rsidP="003B0780">
            <w:pPr>
              <w:spacing w:before="0"/>
              <w:jc w:val="center"/>
            </w:pPr>
            <w:r>
              <w:t>Data Element</w:t>
            </w:r>
          </w:p>
        </w:tc>
        <w:tc>
          <w:tcPr>
            <w:tcW w:w="2070" w:type="dxa"/>
          </w:tcPr>
          <w:p w14:paraId="03A76CB8"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490290C8"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0A59D9" w14:paraId="4AA9BC3C"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B473E27" w14:textId="6D8BCC90" w:rsidR="000A59D9" w:rsidRDefault="00DA4BB0" w:rsidP="003B0780">
            <w:pPr>
              <w:spacing w:before="0"/>
            </w:pPr>
            <w:r>
              <w:t>Well</w:t>
            </w:r>
            <w:r w:rsidR="00525119">
              <w:t xml:space="preserve"> Drilling Completion Report </w:t>
            </w:r>
            <w:r>
              <w:t>(Paper)</w:t>
            </w:r>
          </w:p>
        </w:tc>
        <w:tc>
          <w:tcPr>
            <w:tcW w:w="2070" w:type="dxa"/>
          </w:tcPr>
          <w:p w14:paraId="77284E56" w14:textId="19118B23" w:rsidR="000A59D9" w:rsidRDefault="00DA4BB0" w:rsidP="003B0780">
            <w:pPr>
              <w:spacing w:before="0"/>
              <w:cnfStyle w:val="000000100000" w:firstRow="0" w:lastRow="0" w:firstColumn="0" w:lastColumn="0" w:oddVBand="0" w:evenVBand="0" w:oddHBand="1" w:evenHBand="0" w:firstRowFirstColumn="0" w:firstRowLastColumn="0" w:lastRowFirstColumn="0" w:lastRowLastColumn="0"/>
            </w:pPr>
            <w:r>
              <w:t>Paper</w:t>
            </w:r>
          </w:p>
        </w:tc>
        <w:tc>
          <w:tcPr>
            <w:tcW w:w="2885" w:type="dxa"/>
          </w:tcPr>
          <w:p w14:paraId="605226DC" w14:textId="17D5EEE8" w:rsidR="000A59D9" w:rsidRDefault="00DA4BB0" w:rsidP="003B0780">
            <w:pPr>
              <w:spacing w:before="0"/>
              <w:cnfStyle w:val="000000100000" w:firstRow="0" w:lastRow="0" w:firstColumn="0" w:lastColumn="0" w:oddVBand="0" w:evenVBand="0" w:oddHBand="1" w:evenHBand="0" w:firstRowFirstColumn="0" w:firstRowLastColumn="0" w:lastRowFirstColumn="0" w:lastRowLastColumn="0"/>
            </w:pPr>
            <w:r>
              <w:t xml:space="preserve">File cabinet </w:t>
            </w:r>
          </w:p>
        </w:tc>
      </w:tr>
      <w:tr w:rsidR="000A59D9" w14:paraId="4CB9C1FC"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6CA71C5E" w14:textId="56A30736" w:rsidR="000A59D9" w:rsidRDefault="00525119" w:rsidP="003B0780">
            <w:pPr>
              <w:keepNext/>
              <w:spacing w:before="0"/>
            </w:pPr>
            <w:r>
              <w:t xml:space="preserve">Well Drilling Completion Report </w:t>
            </w:r>
            <w:r w:rsidR="00DA4BB0">
              <w:t>(Digital)</w:t>
            </w:r>
          </w:p>
        </w:tc>
        <w:tc>
          <w:tcPr>
            <w:tcW w:w="2070" w:type="dxa"/>
          </w:tcPr>
          <w:p w14:paraId="61F8226E" w14:textId="34D1667F" w:rsidR="000A59D9" w:rsidRDefault="00DA4BB0" w:rsidP="003B0780">
            <w:pPr>
              <w:keepNext/>
              <w:spacing w:before="0"/>
              <w:cnfStyle w:val="000000000000" w:firstRow="0" w:lastRow="0" w:firstColumn="0" w:lastColumn="0" w:oddVBand="0" w:evenVBand="0" w:oddHBand="0" w:evenHBand="0" w:firstRowFirstColumn="0" w:firstRowLastColumn="0" w:lastRowFirstColumn="0" w:lastRowLastColumn="0"/>
            </w:pPr>
            <w:r>
              <w:t>Oracle</w:t>
            </w:r>
          </w:p>
        </w:tc>
        <w:tc>
          <w:tcPr>
            <w:tcW w:w="2885" w:type="dxa"/>
          </w:tcPr>
          <w:p w14:paraId="074DBF8A" w14:textId="2F2E722A" w:rsidR="000A59D9" w:rsidRDefault="00DA4BB0" w:rsidP="003B0780">
            <w:pPr>
              <w:keepNext/>
              <w:spacing w:before="0"/>
              <w:cnfStyle w:val="000000000000" w:firstRow="0" w:lastRow="0" w:firstColumn="0" w:lastColumn="0" w:oddVBand="0" w:evenVBand="0" w:oddHBand="0" w:evenHBand="0" w:firstRowFirstColumn="0" w:firstRowLastColumn="0" w:lastRowFirstColumn="0" w:lastRowLastColumn="0"/>
            </w:pPr>
            <w:r>
              <w:t>Oracle</w:t>
            </w:r>
          </w:p>
        </w:tc>
      </w:tr>
      <w:tr w:rsidR="00DA4BB0" w14:paraId="5EBC5EA5"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67FE4E5C" w14:textId="2BA523E8" w:rsidR="00DA4BB0" w:rsidRDefault="00DA4BB0" w:rsidP="003B0780">
            <w:pPr>
              <w:keepNext/>
              <w:spacing w:before="0"/>
            </w:pPr>
            <w:r>
              <w:t xml:space="preserve">Well Water Inventory </w:t>
            </w:r>
            <w:r w:rsidR="00525119">
              <w:t>(</w:t>
            </w:r>
            <w:r>
              <w:t>Spatial</w:t>
            </w:r>
            <w:r w:rsidR="00525119">
              <w:t>)</w:t>
            </w:r>
          </w:p>
        </w:tc>
        <w:tc>
          <w:tcPr>
            <w:tcW w:w="2070" w:type="dxa"/>
          </w:tcPr>
          <w:p w14:paraId="22110E65" w14:textId="26D2452B" w:rsidR="00DA4BB0" w:rsidRDefault="00DA4BB0" w:rsidP="003B0780">
            <w:pPr>
              <w:keepNext/>
              <w:spacing w:before="0"/>
              <w:cnfStyle w:val="000000100000" w:firstRow="0" w:lastRow="0" w:firstColumn="0" w:lastColumn="0" w:oddVBand="0" w:evenVBand="0" w:oddHBand="1" w:evenHBand="0" w:firstRowFirstColumn="0" w:firstRowLastColumn="0" w:lastRowFirstColumn="0" w:lastRowLastColumn="0"/>
            </w:pPr>
            <w:r>
              <w:t>Shapefile</w:t>
            </w:r>
          </w:p>
        </w:tc>
        <w:tc>
          <w:tcPr>
            <w:tcW w:w="2885" w:type="dxa"/>
          </w:tcPr>
          <w:p w14:paraId="0361EC8C" w14:textId="5382E767" w:rsidR="00DA4BB0" w:rsidRDefault="00DA4BB0" w:rsidP="00525119">
            <w:pPr>
              <w:keepNext/>
              <w:spacing w:before="0"/>
              <w:cnfStyle w:val="000000100000" w:firstRow="0" w:lastRow="0" w:firstColumn="0" w:lastColumn="0" w:oddVBand="0" w:evenVBand="0" w:oddHBand="1" w:evenHBand="0" w:firstRowFirstColumn="0" w:firstRowLastColumn="0" w:lastRowFirstColumn="0" w:lastRowLastColumn="0"/>
            </w:pPr>
            <w:r>
              <w:t>Shared Drive</w:t>
            </w:r>
          </w:p>
        </w:tc>
      </w:tr>
    </w:tbl>
    <w:p w14:paraId="0D53CAE0" w14:textId="145FE165" w:rsidR="000A59D9" w:rsidRDefault="00525119" w:rsidP="00525119">
      <w:pPr>
        <w:pStyle w:val="Caption"/>
      </w:pPr>
      <w:r>
        <w:t xml:space="preserve">Table </w:t>
      </w:r>
      <w:ins w:id="502" w:author="fay" w:date="2019-05-28T13:39:00Z">
        <w:r w:rsidR="002E5890">
          <w:fldChar w:fldCharType="begin"/>
        </w:r>
        <w:r w:rsidR="002E5890">
          <w:instrText xml:space="preserve"> SEQ Table \* ARABIC </w:instrText>
        </w:r>
      </w:ins>
      <w:r w:rsidR="002E5890">
        <w:fldChar w:fldCharType="separate"/>
      </w:r>
      <w:ins w:id="503" w:author="fay" w:date="2019-05-28T13:39:00Z">
        <w:r w:rsidR="002E5890">
          <w:rPr>
            <w:noProof/>
          </w:rPr>
          <w:t>32</w:t>
        </w:r>
        <w:r w:rsidR="002E5890">
          <w:fldChar w:fldCharType="end"/>
        </w:r>
      </w:ins>
      <w:del w:id="504"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31</w:delText>
        </w:r>
        <w:r w:rsidR="00AD2C4A" w:rsidDel="002E5890">
          <w:rPr>
            <w:noProof/>
          </w:rPr>
          <w:fldChar w:fldCharType="end"/>
        </w:r>
      </w:del>
      <w:r>
        <w:t>: Well Water Data Inventory</w:t>
      </w:r>
    </w:p>
    <w:p w14:paraId="629A9D2F" w14:textId="77777777" w:rsidR="000A59D9" w:rsidRDefault="000A59D9" w:rsidP="000A59D9">
      <w:pPr>
        <w:pStyle w:val="Heading3"/>
      </w:pPr>
      <w:bookmarkStart w:id="505" w:name="_Toc9340725"/>
      <w:r>
        <w:t>Aquire Capture</w:t>
      </w:r>
      <w:bookmarkEnd w:id="505"/>
    </w:p>
    <w:p w14:paraId="608CFB8C" w14:textId="18BC677E" w:rsidR="000A59D9" w:rsidRPr="000A59D9" w:rsidRDefault="00B963F0" w:rsidP="00B963F0">
      <w:pPr>
        <w:ind w:left="720"/>
      </w:pPr>
      <w:r>
        <w:t>Of the 2,000-4,000 well completion reports filed annually 50-60% are filed using web forms and populate oracle directly.</w:t>
      </w:r>
      <w:r w:rsidR="00DB7CEB">
        <w:t xml:space="preserve"> Paper forms should be keyed into Oracle, however staffing shortages have limited the programs ability to complete this task. Data capture processes are outlined in </w:t>
      </w:r>
      <w:r w:rsidR="007F3575">
        <w:fldChar w:fldCharType="begin"/>
      </w:r>
      <w:r w:rsidR="007F3575">
        <w:instrText xml:space="preserve"> REF _Ref9241287 \h </w:instrText>
      </w:r>
      <w:r w:rsidR="007F3575">
        <w:fldChar w:fldCharType="separate"/>
      </w:r>
      <w:r w:rsidR="007F3575">
        <w:t xml:space="preserve">Table </w:t>
      </w:r>
      <w:r w:rsidR="007F3575">
        <w:rPr>
          <w:noProof/>
        </w:rPr>
        <w:t>32</w:t>
      </w:r>
      <w:r w:rsidR="007F3575">
        <w:fldChar w:fldCharType="end"/>
      </w:r>
      <w:r w:rsidR="007F3575">
        <w:t>.</w:t>
      </w:r>
    </w:p>
    <w:tbl>
      <w:tblPr>
        <w:tblStyle w:val="GridTable5Dark-Accent1"/>
        <w:tblW w:w="0" w:type="auto"/>
        <w:tblInd w:w="175" w:type="dxa"/>
        <w:tblLook w:val="04A0" w:firstRow="1" w:lastRow="0" w:firstColumn="1" w:lastColumn="0" w:noHBand="0" w:noVBand="1"/>
      </w:tblPr>
      <w:tblGrid>
        <w:gridCol w:w="2520"/>
        <w:gridCol w:w="4860"/>
        <w:gridCol w:w="2340"/>
      </w:tblGrid>
      <w:tr w:rsidR="000A59D9" w14:paraId="564B9F9C"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B9B2425" w14:textId="77777777" w:rsidR="000A59D9" w:rsidRDefault="000A59D9" w:rsidP="003B0780">
            <w:pPr>
              <w:spacing w:before="0"/>
              <w:rPr>
                <w:rFonts w:cs="LiberationSans"/>
              </w:rPr>
            </w:pPr>
            <w:r>
              <w:rPr>
                <w:rFonts w:cs="LiberationSans"/>
              </w:rPr>
              <w:t>Data Capture Step</w:t>
            </w:r>
          </w:p>
          <w:p w14:paraId="29C663B4" w14:textId="77777777" w:rsidR="000A59D9" w:rsidRDefault="000A59D9" w:rsidP="003B0780">
            <w:pPr>
              <w:spacing w:before="0"/>
              <w:rPr>
                <w:rFonts w:cs="LiberationSans"/>
              </w:rPr>
            </w:pPr>
          </w:p>
        </w:tc>
        <w:tc>
          <w:tcPr>
            <w:tcW w:w="4860" w:type="dxa"/>
          </w:tcPr>
          <w:p w14:paraId="3AEBB613"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7FB4CDE4"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A59D9" w14:paraId="51220C88"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E370036" w14:textId="6A978CC6" w:rsidR="000A59D9" w:rsidRDefault="00525119" w:rsidP="003B0780">
            <w:pPr>
              <w:spacing w:before="0"/>
              <w:rPr>
                <w:rFonts w:cs="LiberationSans"/>
              </w:rPr>
            </w:pPr>
            <w:r>
              <w:rPr>
                <w:rFonts w:cs="LiberationSans"/>
              </w:rPr>
              <w:t>Report Intake (Paper)</w:t>
            </w:r>
          </w:p>
        </w:tc>
        <w:tc>
          <w:tcPr>
            <w:tcW w:w="4860" w:type="dxa"/>
          </w:tcPr>
          <w:p w14:paraId="4102CE75" w14:textId="51E262EF" w:rsidR="000A59D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Paper forms should be keyed</w:t>
            </w:r>
            <w:r w:rsidR="00B963F0">
              <w:rPr>
                <w:rFonts w:cs="LiberationSans"/>
              </w:rPr>
              <w:t xml:space="preserve"> into Oracle</w:t>
            </w:r>
            <w:r w:rsidR="00B963F0">
              <w:rPr>
                <w:rFonts w:cs="LiberationSans"/>
              </w:rPr>
              <w:br/>
            </w:r>
            <w:r w:rsidR="00B963F0">
              <w:rPr>
                <w:rFonts w:cs="LiberationSans"/>
              </w:rPr>
              <w:br/>
              <w:t>Paper forms are stored until they can be keyed</w:t>
            </w:r>
          </w:p>
        </w:tc>
        <w:tc>
          <w:tcPr>
            <w:tcW w:w="2340" w:type="dxa"/>
          </w:tcPr>
          <w:p w14:paraId="23B744EF" w14:textId="4B3F8F49" w:rsidR="000A59D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Oracle</w:t>
            </w:r>
          </w:p>
          <w:p w14:paraId="6068D137" w14:textId="302F01D3" w:rsidR="0052511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1665C323" w14:textId="2FA95AC1" w:rsidR="00525119" w:rsidRDefault="0052511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File Cabinet</w:t>
            </w:r>
          </w:p>
          <w:p w14:paraId="6762B762" w14:textId="795F42C2"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tc>
      </w:tr>
      <w:tr w:rsidR="000A59D9" w14:paraId="375E41CE"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2247A6C2" w14:textId="35A30D3C" w:rsidR="000A59D9" w:rsidRDefault="00525119" w:rsidP="003B0780">
            <w:pPr>
              <w:spacing w:before="0"/>
              <w:rPr>
                <w:rFonts w:cs="LiberationSans"/>
              </w:rPr>
            </w:pPr>
            <w:r>
              <w:rPr>
                <w:rFonts w:cs="LiberationSans"/>
              </w:rPr>
              <w:t>Report Intake (Web Forms)</w:t>
            </w:r>
          </w:p>
        </w:tc>
        <w:tc>
          <w:tcPr>
            <w:tcW w:w="4860" w:type="dxa"/>
          </w:tcPr>
          <w:p w14:paraId="31D522CA" w14:textId="51B061A7" w:rsidR="000A59D9" w:rsidRDefault="00B963F0"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Well drilling completion report web forms populate Oracle directly</w:t>
            </w:r>
          </w:p>
        </w:tc>
        <w:tc>
          <w:tcPr>
            <w:tcW w:w="2340" w:type="dxa"/>
          </w:tcPr>
          <w:p w14:paraId="45F3961B" w14:textId="77777777" w:rsidR="00B963F0" w:rsidRDefault="00B963F0" w:rsidP="00B963F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Oracle</w:t>
            </w:r>
          </w:p>
          <w:p w14:paraId="58A46FB4" w14:textId="77777777" w:rsidR="000A59D9" w:rsidRDefault="000A59D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
        </w:tc>
      </w:tr>
      <w:tr w:rsidR="000A59D9" w14:paraId="29A8D9A9"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60F4784" w14:textId="56D174BB" w:rsidR="000A59D9" w:rsidRDefault="00B963F0" w:rsidP="003B0780">
            <w:pPr>
              <w:spacing w:before="0"/>
              <w:rPr>
                <w:rFonts w:cs="LiberationSans"/>
              </w:rPr>
            </w:pPr>
            <w:r>
              <w:rPr>
                <w:rFonts w:cs="LiberationSans"/>
              </w:rPr>
              <w:t>Well Water Inventory Spatial Layer Creation</w:t>
            </w:r>
          </w:p>
        </w:tc>
        <w:tc>
          <w:tcPr>
            <w:tcW w:w="4860" w:type="dxa"/>
          </w:tcPr>
          <w:p w14:paraId="033757F7" w14:textId="65A22C54" w:rsidR="000A59D9" w:rsidRDefault="00B963F0"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Shapefile is created from geospatial data in oracle when needed</w:t>
            </w:r>
          </w:p>
        </w:tc>
        <w:tc>
          <w:tcPr>
            <w:tcW w:w="2340" w:type="dxa"/>
          </w:tcPr>
          <w:p w14:paraId="7D365D5E" w14:textId="540D2358" w:rsidR="000A59D9" w:rsidRDefault="00B963F0" w:rsidP="00DB7CEB">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Shapefile</w:t>
            </w:r>
          </w:p>
        </w:tc>
      </w:tr>
    </w:tbl>
    <w:p w14:paraId="4DB2F233" w14:textId="455285DF" w:rsidR="000A59D9" w:rsidRDefault="00DB7CEB" w:rsidP="00DB7CEB">
      <w:pPr>
        <w:pStyle w:val="Caption"/>
      </w:pPr>
      <w:bookmarkStart w:id="506" w:name="_Ref9241287"/>
      <w:r>
        <w:t xml:space="preserve">Table </w:t>
      </w:r>
      <w:ins w:id="507" w:author="fay" w:date="2019-05-28T13:39:00Z">
        <w:r w:rsidR="002E5890">
          <w:fldChar w:fldCharType="begin"/>
        </w:r>
        <w:r w:rsidR="002E5890">
          <w:instrText xml:space="preserve"> SEQ Table \* ARABIC </w:instrText>
        </w:r>
      </w:ins>
      <w:r w:rsidR="002E5890">
        <w:fldChar w:fldCharType="separate"/>
      </w:r>
      <w:ins w:id="508" w:author="fay" w:date="2019-05-28T13:39:00Z">
        <w:r w:rsidR="002E5890">
          <w:rPr>
            <w:noProof/>
          </w:rPr>
          <w:t>33</w:t>
        </w:r>
        <w:r w:rsidR="002E5890">
          <w:fldChar w:fldCharType="end"/>
        </w:r>
      </w:ins>
      <w:del w:id="509"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32</w:delText>
        </w:r>
        <w:r w:rsidR="00AD2C4A" w:rsidDel="002E5890">
          <w:rPr>
            <w:noProof/>
          </w:rPr>
          <w:fldChar w:fldCharType="end"/>
        </w:r>
      </w:del>
      <w:bookmarkEnd w:id="506"/>
      <w:r>
        <w:t>: Well Water Inventory Data Capture</w:t>
      </w:r>
    </w:p>
    <w:p w14:paraId="65026524" w14:textId="77777777" w:rsidR="000A59D9" w:rsidRDefault="000A59D9" w:rsidP="000A59D9"/>
    <w:p w14:paraId="27EF1562" w14:textId="77777777" w:rsidR="000A59D9" w:rsidRDefault="000A59D9" w:rsidP="000A59D9">
      <w:pPr>
        <w:pStyle w:val="Heading3"/>
      </w:pPr>
      <w:bookmarkStart w:id="510" w:name="_Toc9340726"/>
      <w:r>
        <w:lastRenderedPageBreak/>
        <w:t>Quality Assurance</w:t>
      </w:r>
      <w:bookmarkEnd w:id="510"/>
    </w:p>
    <w:p w14:paraId="1A141B62" w14:textId="105A8E39" w:rsidR="000A59D9" w:rsidRDefault="00F97287" w:rsidP="00F97287">
      <w:pPr>
        <w:ind w:left="720"/>
      </w:pPr>
      <w:r>
        <w:t>Because there is no inspection protocol there are currently no QA/QC processes for the data. During the discovery meeting the group discussed several options for QA/QC of the location-based data which are outlined below.</w:t>
      </w:r>
    </w:p>
    <w:p w14:paraId="7D0ED1A2" w14:textId="3A871F0B" w:rsidR="00F97287" w:rsidRDefault="00F97287" w:rsidP="00F97287">
      <w:pPr>
        <w:ind w:left="1440"/>
      </w:pPr>
      <w:r w:rsidRPr="00F97287">
        <w:rPr>
          <w:b/>
        </w:rPr>
        <w:t xml:space="preserve">Town </w:t>
      </w:r>
      <w:r>
        <w:rPr>
          <w:b/>
        </w:rPr>
        <w:t>Validation:</w:t>
      </w:r>
      <w:r>
        <w:t xml:space="preserve"> Procedures should be developed to QA/QC towns reported on the form versus location of the spatial coordinates.</w:t>
      </w:r>
    </w:p>
    <w:p w14:paraId="6CBEC455" w14:textId="5DBDE1D6" w:rsidR="00F97287" w:rsidRDefault="00F97287" w:rsidP="00F97287">
      <w:pPr>
        <w:ind w:left="1440"/>
      </w:pPr>
      <w:r>
        <w:rPr>
          <w:b/>
        </w:rPr>
        <w:t xml:space="preserve">Improved Location Data Control: </w:t>
      </w:r>
      <w:r>
        <w:t>During web form submission make users choose from a known list of addresses.</w:t>
      </w:r>
    </w:p>
    <w:p w14:paraId="588DA5BC" w14:textId="4F2ADCE1" w:rsidR="00F97287" w:rsidRDefault="00F97287" w:rsidP="00F97287">
      <w:pPr>
        <w:ind w:left="1440"/>
      </w:pPr>
      <w:r>
        <w:rPr>
          <w:b/>
        </w:rPr>
        <w:t>Point Location Standardization:</w:t>
      </w:r>
      <w:r>
        <w:t xml:space="preserve"> Processes should be developed to check point location against mosaic </w:t>
      </w:r>
      <w:r w:rsidR="00194B67">
        <w:t>parcel information, and cross reference with ortho-photography. Records which have been verified should be notated as such.</w:t>
      </w:r>
    </w:p>
    <w:p w14:paraId="3A687C4E" w14:textId="33F9E2CF" w:rsidR="00505634" w:rsidRPr="00505634" w:rsidRDefault="00505634" w:rsidP="00F97287">
      <w:pPr>
        <w:ind w:left="1440"/>
      </w:pPr>
      <w:r>
        <w:rPr>
          <w:b/>
        </w:rPr>
        <w:t>Data Cross</w:t>
      </w:r>
      <w:r w:rsidRPr="00505634">
        <w:rPr>
          <w:b/>
        </w:rPr>
        <w:t>walk</w:t>
      </w:r>
      <w:r w:rsidR="000A1630">
        <w:t xml:space="preserve">: Data from MBTE and Drinking water could be cross referenced to improve overall data quality. Municipal wells </w:t>
      </w:r>
    </w:p>
    <w:p w14:paraId="3EFAD8D7" w14:textId="77777777" w:rsidR="000A59D9" w:rsidRDefault="000A59D9" w:rsidP="00F1663C"/>
    <w:p w14:paraId="292F0F4E" w14:textId="7D28FBC2" w:rsidR="00F1663C" w:rsidRDefault="00F1663C" w:rsidP="00F1663C">
      <w:pPr>
        <w:pStyle w:val="Heading2"/>
      </w:pPr>
      <w:bookmarkStart w:id="511" w:name="_Toc9340727"/>
      <w:r>
        <w:t>MBTE</w:t>
      </w:r>
      <w:bookmarkEnd w:id="511"/>
    </w:p>
    <w:p w14:paraId="284F2DE6" w14:textId="5DB8B9FC" w:rsidR="00F1663C" w:rsidRDefault="000C7D3E" w:rsidP="00F1663C">
      <w:pPr>
        <w:rPr>
          <w:highlight w:val="yellow"/>
        </w:rPr>
      </w:pPr>
      <w:r>
        <w:t xml:space="preserve">The project team met with </w:t>
      </w:r>
      <w:r w:rsidR="00AB7DE0">
        <w:t>Derek Bennett</w:t>
      </w:r>
      <w:r>
        <w:t xml:space="preserve"> of the </w:t>
      </w:r>
      <w:r w:rsidR="00433544">
        <w:t>Methyl tertiary-butyl ether (</w:t>
      </w:r>
      <w:proofErr w:type="spellStart"/>
      <w:r w:rsidR="00433544">
        <w:t>MtBE</w:t>
      </w:r>
      <w:proofErr w:type="spellEnd"/>
      <w:r w:rsidR="00433544">
        <w:t>) Program</w:t>
      </w:r>
      <w:r>
        <w:t xml:space="preserve"> on January </w:t>
      </w:r>
      <w:r w:rsidR="00AB7DE0">
        <w:t>31</w:t>
      </w:r>
      <w:r>
        <w:t xml:space="preserve">, 2019 to review the </w:t>
      </w:r>
      <w:proofErr w:type="spellStart"/>
      <w:r w:rsidR="00AB7DE0">
        <w:t>MtBE</w:t>
      </w:r>
      <w:proofErr w:type="spellEnd"/>
      <w:r>
        <w:t xml:space="preserve"> QA/QC procedures.</w:t>
      </w:r>
      <w:r w:rsidR="00AB7DE0">
        <w:t xml:space="preserve"> The </w:t>
      </w:r>
      <w:r w:rsidR="009E1E50">
        <w:t xml:space="preserve">MBTE program was formed in 2014 with a primary goal of sampling drinking water for </w:t>
      </w:r>
      <w:proofErr w:type="spellStart"/>
      <w:r w:rsidR="009E1E50">
        <w:t>MtBE</w:t>
      </w:r>
      <w:proofErr w:type="spellEnd"/>
      <w:r w:rsidR="009E1E50">
        <w:t xml:space="preserve"> contamination and providing mitigation where appropriate. There are currently 8,000 monitoring stations, with an additional 100-200 being added each month. The group identifies target areas for sampling which have private drinking water wells, performs the tests and follows up with treatment systems for any relevant contamination that is identified. The primary workflow is shown in figure </w:t>
      </w:r>
      <w:r w:rsidR="009E1E50" w:rsidRPr="009E1E50">
        <w:rPr>
          <w:highlight w:val="yellow"/>
        </w:rPr>
        <w:t>XX</w:t>
      </w:r>
    </w:p>
    <w:p w14:paraId="75F58CB3" w14:textId="73521D71" w:rsidR="009E1E50" w:rsidRPr="00F1663C" w:rsidRDefault="009E1E50" w:rsidP="009E1E50">
      <w:pPr>
        <w:jc w:val="center"/>
      </w:pPr>
      <w:r>
        <w:t>&lt;</w:t>
      </w:r>
      <w:r w:rsidRPr="009E1E50">
        <w:rPr>
          <w:highlight w:val="yellow"/>
        </w:rPr>
        <w:t>Workflow Figure</w:t>
      </w:r>
      <w:r>
        <w:t>&gt;</w:t>
      </w:r>
    </w:p>
    <w:p w14:paraId="2CE2DC9A" w14:textId="61E01522" w:rsidR="00FF75F0" w:rsidRDefault="009E1E50" w:rsidP="00FF75F0">
      <w:r>
        <w:t>Each workflow step is summarized below.</w:t>
      </w:r>
    </w:p>
    <w:p w14:paraId="7183D72A" w14:textId="1911CA65" w:rsidR="009E1E50" w:rsidRDefault="009E1E50" w:rsidP="009E1E50">
      <w:pPr>
        <w:ind w:left="720"/>
      </w:pPr>
      <w:r w:rsidRPr="009E1E50">
        <w:rPr>
          <w:b/>
        </w:rPr>
        <w:t>Sample Site Identification:</w:t>
      </w:r>
      <w:r>
        <w:t xml:space="preserve"> Sample areas are identified based on locations of known or suspected contaminate discharge, or through routine statewide sampling. Once an area has been selected, the </w:t>
      </w:r>
      <w:r w:rsidR="00A56A78">
        <w:t>community</w:t>
      </w:r>
      <w:r>
        <w:t xml:space="preserve"> water systems polygon layer (which identifies public water utility service areas) </w:t>
      </w:r>
      <w:r w:rsidR="00A56A78">
        <w:t xml:space="preserve">and the mosaic parcel map </w:t>
      </w:r>
      <w:r>
        <w:t xml:space="preserve">is used to determine which properties are not </w:t>
      </w:r>
      <w:r w:rsidR="00A56A78">
        <w:t xml:space="preserve">on public water.  A GIS polygon is created for the sample area and joined with the parcel map to get property identification numbers, owner information, situs address and mailing address. </w:t>
      </w:r>
      <w:r w:rsidR="00261FCD">
        <w:t xml:space="preserve">This mailing list is sometimes shared with public water utilities in the area with requested feedback if any of the addresses are served by the public water system. </w:t>
      </w:r>
      <w:r w:rsidR="00A56A78">
        <w:t>It should be noted that for this identification the conservative presumption is that the parcel is on private water.</w:t>
      </w:r>
    </w:p>
    <w:p w14:paraId="15A5088C" w14:textId="384D0565" w:rsidR="00A56A78" w:rsidRDefault="00A56A78" w:rsidP="009E1E50">
      <w:pPr>
        <w:ind w:left="720"/>
      </w:pPr>
      <w:r w:rsidRPr="00A56A78">
        <w:rPr>
          <w:b/>
        </w:rPr>
        <w:t xml:space="preserve">Property Owner </w:t>
      </w:r>
      <w:r>
        <w:rPr>
          <w:b/>
        </w:rPr>
        <w:t>Notifications</w:t>
      </w:r>
      <w:r w:rsidRPr="00A56A78">
        <w:rPr>
          <w:b/>
        </w:rPr>
        <w:t>:</w:t>
      </w:r>
      <w:r>
        <w:rPr>
          <w:b/>
        </w:rPr>
        <w:t xml:space="preserve"> </w:t>
      </w:r>
      <w:r>
        <w:t>The data gathered above is loaded into MS access and used to generate property owner notifications that alert the property owner to DES’ desire to take free water quality samples from their well. If letters are returned</w:t>
      </w:r>
      <w:r w:rsidR="006D0A47">
        <w:t xml:space="preserve"> (as undeliverable) or a positive response is </w:t>
      </w:r>
      <w:proofErr w:type="spellStart"/>
      <w:r w:rsidR="006D0A47">
        <w:t>recieved</w:t>
      </w:r>
      <w:proofErr w:type="spellEnd"/>
      <w:r>
        <w:t xml:space="preserve">, this is noted in the MS access database. Field staff will take samples and collect data from property owners </w:t>
      </w:r>
      <w:r>
        <w:lastRenderedPageBreak/>
        <w:t xml:space="preserve">who indicate they would like their well tested. Field staff will also knock on doors while canvasing and inquire about </w:t>
      </w:r>
      <w:r w:rsidR="006D0A47">
        <w:t>well sampling</w:t>
      </w:r>
      <w:r>
        <w:t>.</w:t>
      </w:r>
    </w:p>
    <w:p w14:paraId="72A9888C" w14:textId="3096BCBC" w:rsidR="00E718BA" w:rsidRDefault="00FD0FA9" w:rsidP="009E1E50">
      <w:pPr>
        <w:ind w:left="720"/>
      </w:pPr>
      <w:r>
        <w:rPr>
          <w:b/>
        </w:rPr>
        <w:t xml:space="preserve">On-Site </w:t>
      </w:r>
      <w:r w:rsidR="00A56A78">
        <w:rPr>
          <w:b/>
        </w:rPr>
        <w:t>Sample Collection:</w:t>
      </w:r>
      <w:r w:rsidR="00E718BA">
        <w:t xml:space="preserve"> While on site GPS locations are collected for the sample location, if taken from a storage tank the point is placed on the wellhead. If the sample is taken from a tap the point is placed on the home. It should be noted that it is common for wells to not be on the property that they serve, and for wells to be shared between multiple properties. </w:t>
      </w:r>
    </w:p>
    <w:p w14:paraId="4569370D" w14:textId="326324AD" w:rsidR="00A56A78" w:rsidRDefault="00E718BA" w:rsidP="009E1E50">
      <w:pPr>
        <w:ind w:left="720"/>
      </w:pPr>
      <w:r>
        <w:t>Upon returning to the office the EMD is checked for existing stations. If there is an existing station the location is verified using address and parcel information. Samples taken entered into the MS access database. While on site notes are taken on paper. The notes are scanned and stored by town and address on the shared drive.</w:t>
      </w:r>
    </w:p>
    <w:p w14:paraId="15533E01" w14:textId="3D69B68B" w:rsidR="00E718BA" w:rsidRDefault="00E718BA" w:rsidP="009E1E50">
      <w:pPr>
        <w:ind w:left="720"/>
      </w:pPr>
      <w:r>
        <w:rPr>
          <w:b/>
        </w:rPr>
        <w:t>Results &amp; Results Notifications:</w:t>
      </w:r>
      <w:r>
        <w:t xml:space="preserve"> Test results, and acceptable contamination levels are stored in the EMD by station ID, Station Number and Activity number. Results letters are sent out to owners of the sampled water wells. The </w:t>
      </w:r>
      <w:r w:rsidR="00261FCD">
        <w:t>results notification</w:t>
      </w:r>
      <w:r w:rsidR="005D1B14">
        <w:t>s</w:t>
      </w:r>
      <w:r w:rsidR="00261FCD">
        <w:t xml:space="preserve"> are not currently tracked in any database which has been problematic.</w:t>
      </w:r>
    </w:p>
    <w:p w14:paraId="541E3F9C" w14:textId="62288FC4" w:rsidR="005D1B14" w:rsidRPr="005D1B14" w:rsidRDefault="005D1B14" w:rsidP="009E1E50">
      <w:pPr>
        <w:ind w:left="720"/>
      </w:pPr>
      <w:r>
        <w:rPr>
          <w:b/>
        </w:rPr>
        <w:t>Detections &amp; Remediation:</w:t>
      </w:r>
      <w:r>
        <w:t xml:space="preserve"> If </w:t>
      </w:r>
      <w:proofErr w:type="spellStart"/>
      <w:r>
        <w:t>MtBE</w:t>
      </w:r>
      <w:proofErr w:type="spellEnd"/>
      <w:r w:rsidR="00522AF0">
        <w:t xml:space="preserve"> is detected</w:t>
      </w:r>
      <w:r w:rsidR="00116C78">
        <w:t xml:space="preserve"> follow-ups continue, and remediation actions are developed. If other contaminates are detected the results are forwarded to the appropriate program at DES.</w:t>
      </w:r>
    </w:p>
    <w:p w14:paraId="13AD8D25" w14:textId="77777777" w:rsidR="000A59D9" w:rsidRDefault="000A59D9" w:rsidP="000A59D9">
      <w:pPr>
        <w:pStyle w:val="Heading3"/>
      </w:pPr>
      <w:bookmarkStart w:id="512" w:name="_Toc9340728"/>
      <w:r>
        <w:t>Planning</w:t>
      </w:r>
      <w:bookmarkEnd w:id="512"/>
    </w:p>
    <w:p w14:paraId="040C7DEA" w14:textId="234983F2" w:rsidR="000A59D9" w:rsidRDefault="00334D4E" w:rsidP="000A59D9">
      <w:r>
        <w:tab/>
        <w:t xml:space="preserve">Primary Business Drivers for </w:t>
      </w:r>
      <w:proofErr w:type="spellStart"/>
      <w:r>
        <w:t>MtBE</w:t>
      </w:r>
      <w:proofErr w:type="spellEnd"/>
      <w:r>
        <w:t xml:space="preserve"> program are listed in </w:t>
      </w:r>
      <w:r w:rsidR="00BA06DA">
        <w:fldChar w:fldCharType="begin"/>
      </w:r>
      <w:r w:rsidR="00BA06DA">
        <w:instrText xml:space="preserve"> REF _Ref9260349 \h </w:instrText>
      </w:r>
      <w:r w:rsidR="00BA06DA">
        <w:fldChar w:fldCharType="separate"/>
      </w:r>
      <w:r w:rsidR="00BA06DA">
        <w:t xml:space="preserve">Table </w:t>
      </w:r>
      <w:r w:rsidR="00BA06DA">
        <w:rPr>
          <w:noProof/>
        </w:rPr>
        <w:t>33</w:t>
      </w:r>
      <w:r w:rsidR="00BA06DA">
        <w:fldChar w:fldCharType="end"/>
      </w:r>
      <w:r w:rsidR="00BA06DA">
        <w:t>.</w:t>
      </w:r>
    </w:p>
    <w:tbl>
      <w:tblPr>
        <w:tblStyle w:val="GridTable4-Accent1"/>
        <w:tblW w:w="0" w:type="auto"/>
        <w:jc w:val="right"/>
        <w:tblLook w:val="04A0" w:firstRow="1" w:lastRow="0" w:firstColumn="1" w:lastColumn="0" w:noHBand="0" w:noVBand="1"/>
      </w:tblPr>
      <w:tblGrid>
        <w:gridCol w:w="2165"/>
        <w:gridCol w:w="3503"/>
        <w:gridCol w:w="3422"/>
      </w:tblGrid>
      <w:tr w:rsidR="000A59D9" w14:paraId="7FE7EFF1"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6E4739B2" w14:textId="77777777" w:rsidR="000A59D9" w:rsidRDefault="000A59D9" w:rsidP="003B0780">
            <w:pPr>
              <w:spacing w:before="0"/>
              <w:jc w:val="center"/>
            </w:pPr>
            <w:r>
              <w:t>Business Driver</w:t>
            </w:r>
          </w:p>
        </w:tc>
        <w:tc>
          <w:tcPr>
            <w:tcW w:w="3503" w:type="dxa"/>
          </w:tcPr>
          <w:p w14:paraId="3D7D4AA4"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Details</w:t>
            </w:r>
          </w:p>
        </w:tc>
        <w:tc>
          <w:tcPr>
            <w:tcW w:w="3422" w:type="dxa"/>
          </w:tcPr>
          <w:p w14:paraId="0AA53B7D"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Data</w:t>
            </w:r>
          </w:p>
        </w:tc>
      </w:tr>
      <w:tr w:rsidR="000A59D9" w14:paraId="787AD3B5"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7FECDFF7" w14:textId="7C961573" w:rsidR="000A59D9" w:rsidRDefault="00E677A4" w:rsidP="003B0780">
            <w:pPr>
              <w:spacing w:before="0"/>
            </w:pPr>
            <w:r>
              <w:t>Public Notification of Possible Drinking Water Impairment</w:t>
            </w:r>
          </w:p>
        </w:tc>
        <w:tc>
          <w:tcPr>
            <w:tcW w:w="3503" w:type="dxa"/>
          </w:tcPr>
          <w:p w14:paraId="3D590AD4" w14:textId="0A713C66" w:rsidR="000A59D9" w:rsidRDefault="00BA06DA" w:rsidP="003B0780">
            <w:pPr>
              <w:spacing w:before="0"/>
              <w:cnfStyle w:val="000000100000" w:firstRow="0" w:lastRow="0" w:firstColumn="0" w:lastColumn="0" w:oddVBand="0" w:evenVBand="0" w:oddHBand="1" w:evenHBand="0" w:firstRowFirstColumn="0" w:firstRowLastColumn="0" w:lastRowFirstColumn="0" w:lastRowLastColumn="0"/>
            </w:pPr>
            <w:r>
              <w:t>Notifications are sent property owners with private wells through routine statewide sampling or because a contaminate is suspected or known.</w:t>
            </w:r>
          </w:p>
        </w:tc>
        <w:tc>
          <w:tcPr>
            <w:tcW w:w="3422" w:type="dxa"/>
          </w:tcPr>
          <w:p w14:paraId="1AE0D942" w14:textId="4AFE12DD" w:rsidR="000A59D9" w:rsidRDefault="00E677A4" w:rsidP="003B0780">
            <w:pPr>
              <w:spacing w:before="0"/>
              <w:cnfStyle w:val="000000100000" w:firstRow="0" w:lastRow="0" w:firstColumn="0" w:lastColumn="0" w:oddVBand="0" w:evenVBand="0" w:oddHBand="1" w:evenHBand="0" w:firstRowFirstColumn="0" w:firstRowLastColumn="0" w:lastRowFirstColumn="0" w:lastRowLastColumn="0"/>
            </w:pPr>
            <w:r>
              <w:t>Mosaic Parcel Map Data</w:t>
            </w:r>
            <w:r w:rsidR="00BA06DA">
              <w:br/>
            </w:r>
            <w:r>
              <w:br/>
            </w:r>
            <w:r w:rsidR="00026004">
              <w:t>C</w:t>
            </w:r>
            <w:r>
              <w:t>ommunity Water Systems Layer</w:t>
            </w:r>
          </w:p>
          <w:p w14:paraId="307D55BF" w14:textId="77777777"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p>
          <w:p w14:paraId="1C0149D9" w14:textId="10268307"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r>
              <w:t xml:space="preserve">MS Access </w:t>
            </w:r>
            <w:proofErr w:type="spellStart"/>
            <w:r>
              <w:t>MtBE</w:t>
            </w:r>
            <w:proofErr w:type="spellEnd"/>
            <w:r>
              <w:t xml:space="preserve"> database</w:t>
            </w:r>
          </w:p>
        </w:tc>
      </w:tr>
      <w:tr w:rsidR="000A59D9" w14:paraId="44359A6A"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2165" w:type="dxa"/>
          </w:tcPr>
          <w:p w14:paraId="1B18CAB5" w14:textId="5C72853E" w:rsidR="000A59D9" w:rsidRDefault="00E677A4" w:rsidP="003B0780">
            <w:pPr>
              <w:keepNext/>
              <w:spacing w:before="0"/>
            </w:pPr>
            <w:r>
              <w:t>Testing for Water Quality Impairments on Private Wells</w:t>
            </w:r>
          </w:p>
        </w:tc>
        <w:tc>
          <w:tcPr>
            <w:tcW w:w="3503" w:type="dxa"/>
          </w:tcPr>
          <w:p w14:paraId="21253049" w14:textId="194755E8" w:rsidR="000A59D9" w:rsidRDefault="00BA06DA" w:rsidP="003B0780">
            <w:pPr>
              <w:keepNext/>
              <w:spacing w:before="0"/>
              <w:cnfStyle w:val="000000000000" w:firstRow="0" w:lastRow="0" w:firstColumn="0" w:lastColumn="0" w:oddVBand="0" w:evenVBand="0" w:oddHBand="0" w:evenHBand="0" w:firstRowFirstColumn="0" w:firstRowLastColumn="0" w:lastRowFirstColumn="0" w:lastRowLastColumn="0"/>
            </w:pPr>
            <w:r>
              <w:t>Private wells are tested to ensure water quality.</w:t>
            </w:r>
          </w:p>
        </w:tc>
        <w:tc>
          <w:tcPr>
            <w:tcW w:w="3422" w:type="dxa"/>
          </w:tcPr>
          <w:p w14:paraId="2ABA32A4" w14:textId="248A88A9" w:rsidR="000A59D9" w:rsidRDefault="00BA06DA" w:rsidP="003B0780">
            <w:pPr>
              <w:keepNext/>
              <w:spacing w:before="0"/>
              <w:cnfStyle w:val="000000000000" w:firstRow="0" w:lastRow="0" w:firstColumn="0" w:lastColumn="0" w:oddVBand="0" w:evenVBand="0" w:oddHBand="0" w:evenHBand="0" w:firstRowFirstColumn="0" w:firstRowLastColumn="0" w:lastRowFirstColumn="0" w:lastRowLastColumn="0"/>
            </w:pPr>
            <w:r>
              <w:t xml:space="preserve">MS Access </w:t>
            </w:r>
            <w:proofErr w:type="spellStart"/>
            <w:r>
              <w:t>MtBE</w:t>
            </w:r>
            <w:proofErr w:type="spellEnd"/>
            <w:r>
              <w:t xml:space="preserve"> database</w:t>
            </w:r>
          </w:p>
        </w:tc>
      </w:tr>
      <w:tr w:rsidR="000A59D9" w14:paraId="1402A0D1"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5" w:type="dxa"/>
          </w:tcPr>
          <w:p w14:paraId="5771B05E" w14:textId="162B08B2" w:rsidR="000A59D9" w:rsidRDefault="00E677A4" w:rsidP="003B0780">
            <w:pPr>
              <w:keepNext/>
              <w:spacing w:before="0"/>
            </w:pPr>
            <w:r>
              <w:t>Remediating identified Contaminates</w:t>
            </w:r>
          </w:p>
        </w:tc>
        <w:tc>
          <w:tcPr>
            <w:tcW w:w="3503" w:type="dxa"/>
          </w:tcPr>
          <w:p w14:paraId="3F87FA83" w14:textId="754AEBB3" w:rsidR="000A59D9" w:rsidRDefault="00BA06DA" w:rsidP="003B0780">
            <w:pPr>
              <w:keepNext/>
              <w:spacing w:before="0"/>
              <w:cnfStyle w:val="000000100000" w:firstRow="0" w:lastRow="0" w:firstColumn="0" w:lastColumn="0" w:oddVBand="0" w:evenVBand="0" w:oddHBand="1" w:evenHBand="0" w:firstRowFirstColumn="0" w:firstRowLastColumn="0" w:lastRowFirstColumn="0" w:lastRowLastColumn="0"/>
            </w:pPr>
            <w:r>
              <w:t>For private wells with identified contaminates remediation is recommended or installed.</w:t>
            </w:r>
          </w:p>
        </w:tc>
        <w:tc>
          <w:tcPr>
            <w:tcW w:w="3422" w:type="dxa"/>
          </w:tcPr>
          <w:p w14:paraId="5EA250CD" w14:textId="47470529" w:rsidR="000A59D9" w:rsidRDefault="00BA06DA" w:rsidP="00BA06DA">
            <w:pPr>
              <w:keepNext/>
              <w:spacing w:before="0"/>
              <w:cnfStyle w:val="000000100000" w:firstRow="0" w:lastRow="0" w:firstColumn="0" w:lastColumn="0" w:oddVBand="0" w:evenVBand="0" w:oddHBand="1" w:evenHBand="0" w:firstRowFirstColumn="0" w:firstRowLastColumn="0" w:lastRowFirstColumn="0" w:lastRowLastColumn="0"/>
            </w:pPr>
            <w:r>
              <w:t>EMD</w:t>
            </w:r>
            <w:r>
              <w:br/>
              <w:t xml:space="preserve">MS Access </w:t>
            </w:r>
            <w:proofErr w:type="spellStart"/>
            <w:r>
              <w:t>MtBE</w:t>
            </w:r>
            <w:proofErr w:type="spellEnd"/>
            <w:r>
              <w:t xml:space="preserve"> Database</w:t>
            </w:r>
          </w:p>
        </w:tc>
      </w:tr>
    </w:tbl>
    <w:p w14:paraId="4D61BEF0" w14:textId="259DEC01" w:rsidR="000A59D9" w:rsidRDefault="00BA06DA" w:rsidP="00BA06DA">
      <w:pPr>
        <w:pStyle w:val="Caption"/>
      </w:pPr>
      <w:bookmarkStart w:id="513" w:name="_Ref9260349"/>
      <w:r>
        <w:t xml:space="preserve">Table </w:t>
      </w:r>
      <w:ins w:id="514" w:author="fay" w:date="2019-05-28T13:39:00Z">
        <w:r w:rsidR="002E5890">
          <w:fldChar w:fldCharType="begin"/>
        </w:r>
        <w:r w:rsidR="002E5890">
          <w:instrText xml:space="preserve"> SEQ Table \* ARABIC </w:instrText>
        </w:r>
      </w:ins>
      <w:r w:rsidR="002E5890">
        <w:fldChar w:fldCharType="separate"/>
      </w:r>
      <w:ins w:id="515" w:author="fay" w:date="2019-05-28T13:39:00Z">
        <w:r w:rsidR="002E5890">
          <w:rPr>
            <w:noProof/>
          </w:rPr>
          <w:t>34</w:t>
        </w:r>
        <w:r w:rsidR="002E5890">
          <w:fldChar w:fldCharType="end"/>
        </w:r>
      </w:ins>
      <w:del w:id="516"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33</w:delText>
        </w:r>
        <w:r w:rsidR="00AD2C4A" w:rsidDel="002E5890">
          <w:rPr>
            <w:noProof/>
          </w:rPr>
          <w:fldChar w:fldCharType="end"/>
        </w:r>
      </w:del>
      <w:bookmarkEnd w:id="513"/>
      <w:r>
        <w:t xml:space="preserve">: </w:t>
      </w:r>
      <w:proofErr w:type="spellStart"/>
      <w:r>
        <w:t>MtBE</w:t>
      </w:r>
      <w:proofErr w:type="spellEnd"/>
      <w:r>
        <w:t xml:space="preserve"> Business Drivers</w:t>
      </w:r>
    </w:p>
    <w:p w14:paraId="39E6DF1F" w14:textId="77777777" w:rsidR="000A59D9" w:rsidRDefault="000A59D9" w:rsidP="000A59D9">
      <w:pPr>
        <w:pStyle w:val="Heading3"/>
      </w:pPr>
      <w:bookmarkStart w:id="517" w:name="_Toc9340729"/>
      <w:r>
        <w:t>Data Inventory</w:t>
      </w:r>
      <w:bookmarkEnd w:id="517"/>
    </w:p>
    <w:p w14:paraId="690A6B3F" w14:textId="0413FE4D" w:rsidR="000A59D9" w:rsidRDefault="00754BD1" w:rsidP="00754BD1">
      <w:pPr>
        <w:ind w:left="720"/>
      </w:pPr>
      <w:r>
        <w:t xml:space="preserve">The community water systems data layer is used to determine which parcels are on public water and cross referenced with the Mosaic parcel map to get Parcel identifiers, ownership, and address information. This information is input into the </w:t>
      </w:r>
      <w:proofErr w:type="spellStart"/>
      <w:r>
        <w:t>MtBE</w:t>
      </w:r>
      <w:proofErr w:type="spellEnd"/>
      <w:r>
        <w:t xml:space="preserve"> MS access database to generate and track notifications and responses. Sampling data is input into the EMD, which is later synced with test results and used to generate notifications of water quality issues. Sample site coordinates are gathered in the </w:t>
      </w:r>
      <w:r>
        <w:lastRenderedPageBreak/>
        <w:t xml:space="preserve">field and stored in a geospatial layer. Notes taken on site on paper are scanned and stored on the shared drive indexed by situs address. Data elements are summarized in </w:t>
      </w:r>
      <w:r>
        <w:fldChar w:fldCharType="begin"/>
      </w:r>
      <w:r>
        <w:instrText xml:space="preserve"> REF _Ref9261591 \h </w:instrText>
      </w:r>
      <w:r>
        <w:fldChar w:fldCharType="separate"/>
      </w:r>
      <w:r>
        <w:t xml:space="preserve">Table </w:t>
      </w:r>
      <w:r>
        <w:rPr>
          <w:noProof/>
        </w:rPr>
        <w:t>34</w:t>
      </w:r>
      <w:r>
        <w:fldChar w:fldCharType="end"/>
      </w:r>
      <w:r w:rsidR="00AD3A1F">
        <w:t>.</w:t>
      </w:r>
    </w:p>
    <w:tbl>
      <w:tblPr>
        <w:tblStyle w:val="GridTable4-Accent1"/>
        <w:tblW w:w="0" w:type="auto"/>
        <w:jc w:val="right"/>
        <w:tblLook w:val="04A0" w:firstRow="1" w:lastRow="0" w:firstColumn="1" w:lastColumn="0" w:noHBand="0" w:noVBand="1"/>
      </w:tblPr>
      <w:tblGrid>
        <w:gridCol w:w="4135"/>
        <w:gridCol w:w="2070"/>
        <w:gridCol w:w="2885"/>
      </w:tblGrid>
      <w:tr w:rsidR="000A59D9" w14:paraId="76E06461" w14:textId="77777777" w:rsidTr="003B078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4FC13890" w14:textId="77777777" w:rsidR="000A59D9" w:rsidRDefault="000A59D9" w:rsidP="003B0780">
            <w:pPr>
              <w:spacing w:before="0"/>
              <w:jc w:val="center"/>
            </w:pPr>
            <w:r>
              <w:t>Data Element</w:t>
            </w:r>
          </w:p>
        </w:tc>
        <w:tc>
          <w:tcPr>
            <w:tcW w:w="2070" w:type="dxa"/>
          </w:tcPr>
          <w:p w14:paraId="42A3BCA3"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Format</w:t>
            </w:r>
          </w:p>
        </w:tc>
        <w:tc>
          <w:tcPr>
            <w:tcW w:w="2885" w:type="dxa"/>
          </w:tcPr>
          <w:p w14:paraId="1E888844" w14:textId="77777777" w:rsidR="000A59D9" w:rsidRDefault="000A59D9" w:rsidP="003B0780">
            <w:pPr>
              <w:spacing w:before="0"/>
              <w:jc w:val="center"/>
              <w:cnfStyle w:val="100000000000" w:firstRow="1" w:lastRow="0" w:firstColumn="0" w:lastColumn="0" w:oddVBand="0" w:evenVBand="0" w:oddHBand="0" w:evenHBand="0" w:firstRowFirstColumn="0" w:firstRowLastColumn="0" w:lastRowFirstColumn="0" w:lastRowLastColumn="0"/>
            </w:pPr>
            <w:r>
              <w:t>Location</w:t>
            </w:r>
          </w:p>
        </w:tc>
      </w:tr>
      <w:tr w:rsidR="00BA06DA" w14:paraId="4A7FAD33"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782CBAF8" w14:textId="2AFEADB1" w:rsidR="00BA06DA" w:rsidRDefault="00BA06DA" w:rsidP="003B0780">
            <w:pPr>
              <w:spacing w:before="0"/>
            </w:pPr>
            <w:r>
              <w:t>Mosaic Parcel Map</w:t>
            </w:r>
          </w:p>
        </w:tc>
        <w:tc>
          <w:tcPr>
            <w:tcW w:w="2070" w:type="dxa"/>
          </w:tcPr>
          <w:p w14:paraId="670DC13D" w14:textId="7D0AC6B8"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r>
              <w:t>Geodatabase</w:t>
            </w:r>
          </w:p>
        </w:tc>
        <w:tc>
          <w:tcPr>
            <w:tcW w:w="2885" w:type="dxa"/>
          </w:tcPr>
          <w:p w14:paraId="15BB38D3" w14:textId="7D719267" w:rsidR="00BA06DA" w:rsidRDefault="00BA06DA" w:rsidP="003B0780">
            <w:pPr>
              <w:spacing w:before="0"/>
              <w:cnfStyle w:val="000000100000" w:firstRow="0" w:lastRow="0" w:firstColumn="0" w:lastColumn="0" w:oddVBand="0" w:evenVBand="0" w:oddHBand="1" w:evenHBand="0" w:firstRowFirstColumn="0" w:firstRowLastColumn="0" w:lastRowFirstColumn="0" w:lastRowLastColumn="0"/>
            </w:pPr>
            <w:r>
              <w:t>Shared Drive</w:t>
            </w:r>
          </w:p>
        </w:tc>
      </w:tr>
      <w:tr w:rsidR="00754BD1" w14:paraId="21BD2F78"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12EC1588" w14:textId="6792FF42" w:rsidR="00754BD1" w:rsidRDefault="00754BD1" w:rsidP="003B0780">
            <w:pPr>
              <w:spacing w:before="0"/>
            </w:pPr>
            <w:r>
              <w:t>Community Water Systems</w:t>
            </w:r>
          </w:p>
        </w:tc>
        <w:tc>
          <w:tcPr>
            <w:tcW w:w="2070" w:type="dxa"/>
          </w:tcPr>
          <w:p w14:paraId="0602C0C0" w14:textId="776A7995" w:rsidR="00754BD1" w:rsidRDefault="00754BD1" w:rsidP="003B0780">
            <w:pPr>
              <w:spacing w:before="0"/>
              <w:cnfStyle w:val="000000000000" w:firstRow="0" w:lastRow="0" w:firstColumn="0" w:lastColumn="0" w:oddVBand="0" w:evenVBand="0" w:oddHBand="0" w:evenHBand="0" w:firstRowFirstColumn="0" w:firstRowLastColumn="0" w:lastRowFirstColumn="0" w:lastRowLastColumn="0"/>
            </w:pPr>
            <w:r>
              <w:t>Geodatabase</w:t>
            </w:r>
          </w:p>
        </w:tc>
        <w:tc>
          <w:tcPr>
            <w:tcW w:w="2885" w:type="dxa"/>
          </w:tcPr>
          <w:p w14:paraId="32A93E06" w14:textId="00A7EFC4" w:rsidR="00754BD1" w:rsidRDefault="00754BD1" w:rsidP="003B0780">
            <w:pPr>
              <w:spacing w:before="0"/>
              <w:cnfStyle w:val="000000000000" w:firstRow="0" w:lastRow="0" w:firstColumn="0" w:lastColumn="0" w:oddVBand="0" w:evenVBand="0" w:oddHBand="0" w:evenHBand="0" w:firstRowFirstColumn="0" w:firstRowLastColumn="0" w:lastRowFirstColumn="0" w:lastRowLastColumn="0"/>
            </w:pPr>
            <w:r>
              <w:t>Shared Drive</w:t>
            </w:r>
          </w:p>
        </w:tc>
      </w:tr>
      <w:tr w:rsidR="00754BD1" w14:paraId="02A6478C"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1CE30425" w14:textId="453874C1" w:rsidR="00754BD1" w:rsidRDefault="00754BD1" w:rsidP="003B0780">
            <w:pPr>
              <w:spacing w:before="0"/>
            </w:pPr>
            <w:r>
              <w:t>Sampling Points</w:t>
            </w:r>
          </w:p>
        </w:tc>
        <w:tc>
          <w:tcPr>
            <w:tcW w:w="2070" w:type="dxa"/>
          </w:tcPr>
          <w:p w14:paraId="4C22B4DD" w14:textId="04701ECE" w:rsidR="00754BD1" w:rsidRDefault="00754BD1" w:rsidP="003B0780">
            <w:pPr>
              <w:spacing w:before="0"/>
              <w:cnfStyle w:val="000000100000" w:firstRow="0" w:lastRow="0" w:firstColumn="0" w:lastColumn="0" w:oddVBand="0" w:evenVBand="0" w:oddHBand="1" w:evenHBand="0" w:firstRowFirstColumn="0" w:firstRowLastColumn="0" w:lastRowFirstColumn="0" w:lastRowLastColumn="0"/>
            </w:pPr>
            <w:r>
              <w:t>Geodatabase</w:t>
            </w:r>
          </w:p>
        </w:tc>
        <w:tc>
          <w:tcPr>
            <w:tcW w:w="2885" w:type="dxa"/>
          </w:tcPr>
          <w:p w14:paraId="6A816FAE" w14:textId="65B9AEE0" w:rsidR="00754BD1" w:rsidRDefault="00754BD1" w:rsidP="003B0780">
            <w:pPr>
              <w:spacing w:before="0"/>
              <w:cnfStyle w:val="000000100000" w:firstRow="0" w:lastRow="0" w:firstColumn="0" w:lastColumn="0" w:oddVBand="0" w:evenVBand="0" w:oddHBand="1" w:evenHBand="0" w:firstRowFirstColumn="0" w:firstRowLastColumn="0" w:lastRowFirstColumn="0" w:lastRowLastColumn="0"/>
            </w:pPr>
            <w:r>
              <w:t>Shared Drive</w:t>
            </w:r>
          </w:p>
        </w:tc>
      </w:tr>
      <w:tr w:rsidR="00754BD1" w14:paraId="240F2855"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1977C89D" w14:textId="226716FA" w:rsidR="00754BD1" w:rsidRDefault="00754BD1" w:rsidP="00754BD1">
            <w:pPr>
              <w:spacing w:before="0"/>
            </w:pPr>
            <w:proofErr w:type="spellStart"/>
            <w:r>
              <w:t>MtBE</w:t>
            </w:r>
            <w:proofErr w:type="spellEnd"/>
            <w:r>
              <w:t xml:space="preserve"> Access Database</w:t>
            </w:r>
          </w:p>
        </w:tc>
        <w:tc>
          <w:tcPr>
            <w:tcW w:w="2070" w:type="dxa"/>
          </w:tcPr>
          <w:p w14:paraId="2357EDC1" w14:textId="67E94045" w:rsidR="00754BD1" w:rsidRDefault="00754BD1" w:rsidP="00754BD1">
            <w:pPr>
              <w:spacing w:before="0"/>
              <w:cnfStyle w:val="000000000000" w:firstRow="0" w:lastRow="0" w:firstColumn="0" w:lastColumn="0" w:oddVBand="0" w:evenVBand="0" w:oddHBand="0" w:evenHBand="0" w:firstRowFirstColumn="0" w:firstRowLastColumn="0" w:lastRowFirstColumn="0" w:lastRowLastColumn="0"/>
            </w:pPr>
            <w:r>
              <w:t>MS Access</w:t>
            </w:r>
          </w:p>
        </w:tc>
        <w:tc>
          <w:tcPr>
            <w:tcW w:w="2885" w:type="dxa"/>
          </w:tcPr>
          <w:p w14:paraId="7F48B9DC" w14:textId="7A5393E5" w:rsidR="00754BD1" w:rsidRDefault="00754BD1" w:rsidP="00754BD1">
            <w:pPr>
              <w:spacing w:before="0"/>
              <w:cnfStyle w:val="000000000000" w:firstRow="0" w:lastRow="0" w:firstColumn="0" w:lastColumn="0" w:oddVBand="0" w:evenVBand="0" w:oddHBand="0" w:evenHBand="0" w:firstRowFirstColumn="0" w:firstRowLastColumn="0" w:lastRowFirstColumn="0" w:lastRowLastColumn="0"/>
            </w:pPr>
            <w:r>
              <w:t>Shared Drive</w:t>
            </w:r>
          </w:p>
        </w:tc>
      </w:tr>
      <w:tr w:rsidR="00754BD1" w14:paraId="1B63A24B" w14:textId="77777777" w:rsidTr="003B078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5" w:type="dxa"/>
          </w:tcPr>
          <w:p w14:paraId="27386B3C" w14:textId="5C99447E" w:rsidR="00754BD1" w:rsidRDefault="00754BD1" w:rsidP="00754BD1">
            <w:pPr>
              <w:spacing w:before="0"/>
            </w:pPr>
            <w:r>
              <w:t>EMD</w:t>
            </w:r>
          </w:p>
        </w:tc>
        <w:tc>
          <w:tcPr>
            <w:tcW w:w="2070" w:type="dxa"/>
          </w:tcPr>
          <w:p w14:paraId="3A76B656" w14:textId="7EE58676" w:rsidR="00754BD1" w:rsidRDefault="00754BD1" w:rsidP="00754BD1">
            <w:pPr>
              <w:spacing w:before="0"/>
              <w:cnfStyle w:val="000000100000" w:firstRow="0" w:lastRow="0" w:firstColumn="0" w:lastColumn="0" w:oddVBand="0" w:evenVBand="0" w:oddHBand="1" w:evenHBand="0" w:firstRowFirstColumn="0" w:firstRowLastColumn="0" w:lastRowFirstColumn="0" w:lastRowLastColumn="0"/>
            </w:pPr>
            <w:r>
              <w:t>Oracle</w:t>
            </w:r>
          </w:p>
        </w:tc>
        <w:tc>
          <w:tcPr>
            <w:tcW w:w="2885" w:type="dxa"/>
          </w:tcPr>
          <w:p w14:paraId="773DDD67" w14:textId="46646443" w:rsidR="00754BD1" w:rsidRDefault="00754BD1" w:rsidP="00754BD1">
            <w:pPr>
              <w:spacing w:before="0"/>
              <w:cnfStyle w:val="000000100000" w:firstRow="0" w:lastRow="0" w:firstColumn="0" w:lastColumn="0" w:oddVBand="0" w:evenVBand="0" w:oddHBand="1" w:evenHBand="0" w:firstRowFirstColumn="0" w:firstRowLastColumn="0" w:lastRowFirstColumn="0" w:lastRowLastColumn="0"/>
            </w:pPr>
            <w:r>
              <w:t>Oracle</w:t>
            </w:r>
          </w:p>
        </w:tc>
      </w:tr>
      <w:tr w:rsidR="00754BD1" w14:paraId="3AFC3E27" w14:textId="77777777" w:rsidTr="003B0780">
        <w:trPr>
          <w:jc w:val="right"/>
        </w:trPr>
        <w:tc>
          <w:tcPr>
            <w:cnfStyle w:val="001000000000" w:firstRow="0" w:lastRow="0" w:firstColumn="1" w:lastColumn="0" w:oddVBand="0" w:evenVBand="0" w:oddHBand="0" w:evenHBand="0" w:firstRowFirstColumn="0" w:firstRowLastColumn="0" w:lastRowFirstColumn="0" w:lastRowLastColumn="0"/>
            <w:tcW w:w="4135" w:type="dxa"/>
          </w:tcPr>
          <w:p w14:paraId="748AFEA5" w14:textId="1475E96E" w:rsidR="00754BD1" w:rsidRDefault="00754BD1" w:rsidP="00754BD1">
            <w:pPr>
              <w:keepNext/>
              <w:spacing w:before="0"/>
            </w:pPr>
            <w:r>
              <w:t>Site Sampling Notes</w:t>
            </w:r>
          </w:p>
        </w:tc>
        <w:tc>
          <w:tcPr>
            <w:tcW w:w="2070" w:type="dxa"/>
          </w:tcPr>
          <w:p w14:paraId="135801DF" w14:textId="53B60B27" w:rsidR="00754BD1" w:rsidRDefault="00754BD1" w:rsidP="00754BD1">
            <w:pPr>
              <w:keepNext/>
              <w:spacing w:before="0"/>
              <w:cnfStyle w:val="000000000000" w:firstRow="0" w:lastRow="0" w:firstColumn="0" w:lastColumn="0" w:oddVBand="0" w:evenVBand="0" w:oddHBand="0" w:evenHBand="0" w:firstRowFirstColumn="0" w:firstRowLastColumn="0" w:lastRowFirstColumn="0" w:lastRowLastColumn="0"/>
            </w:pPr>
            <w:r>
              <w:t>PDF</w:t>
            </w:r>
          </w:p>
        </w:tc>
        <w:tc>
          <w:tcPr>
            <w:tcW w:w="2885" w:type="dxa"/>
          </w:tcPr>
          <w:p w14:paraId="324C7A4A" w14:textId="4D115D28" w:rsidR="00754BD1" w:rsidRDefault="00754BD1" w:rsidP="00754BD1">
            <w:pPr>
              <w:keepNext/>
              <w:spacing w:before="0"/>
              <w:cnfStyle w:val="000000000000" w:firstRow="0" w:lastRow="0" w:firstColumn="0" w:lastColumn="0" w:oddVBand="0" w:evenVBand="0" w:oddHBand="0" w:evenHBand="0" w:firstRowFirstColumn="0" w:firstRowLastColumn="0" w:lastRowFirstColumn="0" w:lastRowLastColumn="0"/>
            </w:pPr>
            <w:r>
              <w:t>Shared Drive</w:t>
            </w:r>
          </w:p>
        </w:tc>
      </w:tr>
    </w:tbl>
    <w:p w14:paraId="79E92CC4" w14:textId="73BCCBDE" w:rsidR="000A59D9" w:rsidRDefault="00DA78F3" w:rsidP="00DA78F3">
      <w:pPr>
        <w:pStyle w:val="Caption"/>
      </w:pPr>
      <w:bookmarkStart w:id="518" w:name="_Ref9261591"/>
      <w:r>
        <w:t xml:space="preserve">Table </w:t>
      </w:r>
      <w:ins w:id="519" w:author="fay" w:date="2019-05-28T13:39:00Z">
        <w:r w:rsidR="002E5890">
          <w:fldChar w:fldCharType="begin"/>
        </w:r>
        <w:r w:rsidR="002E5890">
          <w:instrText xml:space="preserve"> SEQ Table \* ARABIC </w:instrText>
        </w:r>
      </w:ins>
      <w:r w:rsidR="002E5890">
        <w:fldChar w:fldCharType="separate"/>
      </w:r>
      <w:ins w:id="520" w:author="fay" w:date="2019-05-28T13:39:00Z">
        <w:r w:rsidR="002E5890">
          <w:rPr>
            <w:noProof/>
          </w:rPr>
          <w:t>35</w:t>
        </w:r>
        <w:r w:rsidR="002E5890">
          <w:fldChar w:fldCharType="end"/>
        </w:r>
      </w:ins>
      <w:del w:id="521"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34</w:delText>
        </w:r>
        <w:r w:rsidR="00AD2C4A" w:rsidDel="002E5890">
          <w:rPr>
            <w:noProof/>
          </w:rPr>
          <w:fldChar w:fldCharType="end"/>
        </w:r>
      </w:del>
      <w:bookmarkEnd w:id="518"/>
      <w:r>
        <w:t xml:space="preserve">: </w:t>
      </w:r>
      <w:proofErr w:type="spellStart"/>
      <w:r>
        <w:t>MtBE</w:t>
      </w:r>
      <w:proofErr w:type="spellEnd"/>
      <w:r>
        <w:t xml:space="preserve"> Data Inventory</w:t>
      </w:r>
    </w:p>
    <w:p w14:paraId="016749CD" w14:textId="77777777" w:rsidR="000A59D9" w:rsidRDefault="000A59D9" w:rsidP="000A59D9">
      <w:pPr>
        <w:pStyle w:val="Heading3"/>
      </w:pPr>
      <w:bookmarkStart w:id="522" w:name="_Toc9340730"/>
      <w:r>
        <w:t>Aquire Capture</w:t>
      </w:r>
      <w:bookmarkEnd w:id="522"/>
    </w:p>
    <w:p w14:paraId="7286F4D8" w14:textId="2922A9F9" w:rsidR="000A59D9" w:rsidRDefault="00FD0FA9" w:rsidP="00FD0FA9">
      <w:pPr>
        <w:ind w:left="720"/>
      </w:pPr>
      <w:r>
        <w:t xml:space="preserve">Unlike many other processes much of the data generated within the </w:t>
      </w:r>
      <w:proofErr w:type="spellStart"/>
      <w:r>
        <w:t>MtBE</w:t>
      </w:r>
      <w:proofErr w:type="spellEnd"/>
      <w:r>
        <w:t xml:space="preserve"> monitoring program is derived from other data sets. Newly generated data is in the form of notices, correspondence histories, well points, samples, test results, and remediation actions. Most of the data is stored within the </w:t>
      </w:r>
      <w:proofErr w:type="spellStart"/>
      <w:r>
        <w:t>MtBE</w:t>
      </w:r>
      <w:proofErr w:type="spellEnd"/>
      <w:r>
        <w:t xml:space="preserve"> MS Access database, aside from GIS data, and test results which are stored in the EMD. It should be noted that the MS Access database is reaching its capacity to manage the data.</w:t>
      </w:r>
      <w:r w:rsidR="00270F64">
        <w:t xml:space="preserve"> A summary of data capture processes is presented in </w:t>
      </w:r>
      <w:r w:rsidR="00270F64">
        <w:fldChar w:fldCharType="begin"/>
      </w:r>
      <w:r w:rsidR="00270F64">
        <w:instrText xml:space="preserve"> REF _Ref9321136 \h </w:instrText>
      </w:r>
      <w:r w:rsidR="00270F64">
        <w:fldChar w:fldCharType="separate"/>
      </w:r>
      <w:r w:rsidR="00270F64">
        <w:t xml:space="preserve">Table </w:t>
      </w:r>
      <w:r w:rsidR="00270F64">
        <w:rPr>
          <w:noProof/>
        </w:rPr>
        <w:t>35</w:t>
      </w:r>
      <w:r w:rsidR="00270F64">
        <w:fldChar w:fldCharType="end"/>
      </w:r>
      <w:r w:rsidR="00270F64">
        <w:t>.</w:t>
      </w:r>
    </w:p>
    <w:p w14:paraId="49A59D77" w14:textId="77777777" w:rsidR="00FD0FA9" w:rsidRPr="000A59D9" w:rsidRDefault="00FD0FA9" w:rsidP="00FD0FA9">
      <w:pPr>
        <w:ind w:left="720"/>
      </w:pPr>
    </w:p>
    <w:tbl>
      <w:tblPr>
        <w:tblStyle w:val="GridTable5Dark-Accent1"/>
        <w:tblW w:w="0" w:type="auto"/>
        <w:tblInd w:w="175" w:type="dxa"/>
        <w:tblLook w:val="04A0" w:firstRow="1" w:lastRow="0" w:firstColumn="1" w:lastColumn="0" w:noHBand="0" w:noVBand="1"/>
      </w:tblPr>
      <w:tblGrid>
        <w:gridCol w:w="2520"/>
        <w:gridCol w:w="4860"/>
        <w:gridCol w:w="2340"/>
      </w:tblGrid>
      <w:tr w:rsidR="000A59D9" w14:paraId="26135055" w14:textId="77777777" w:rsidTr="003B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E6BE53A" w14:textId="77777777" w:rsidR="000A59D9" w:rsidRDefault="000A59D9" w:rsidP="003B0780">
            <w:pPr>
              <w:spacing w:before="0"/>
              <w:rPr>
                <w:rFonts w:cs="LiberationSans"/>
              </w:rPr>
            </w:pPr>
            <w:r>
              <w:rPr>
                <w:rFonts w:cs="LiberationSans"/>
              </w:rPr>
              <w:t>Data Capture Step</w:t>
            </w:r>
          </w:p>
          <w:p w14:paraId="4C45B085" w14:textId="77777777" w:rsidR="000A59D9" w:rsidRDefault="000A59D9" w:rsidP="003B0780">
            <w:pPr>
              <w:spacing w:before="0"/>
              <w:rPr>
                <w:rFonts w:cs="LiberationSans"/>
              </w:rPr>
            </w:pPr>
          </w:p>
        </w:tc>
        <w:tc>
          <w:tcPr>
            <w:tcW w:w="4860" w:type="dxa"/>
          </w:tcPr>
          <w:p w14:paraId="2891BEFA"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Description</w:t>
            </w:r>
          </w:p>
        </w:tc>
        <w:tc>
          <w:tcPr>
            <w:tcW w:w="2340" w:type="dxa"/>
          </w:tcPr>
          <w:p w14:paraId="7A583C6E"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Data Stored to</w:t>
            </w:r>
          </w:p>
        </w:tc>
      </w:tr>
      <w:tr w:rsidR="000A59D9" w14:paraId="104870E1"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DFD96D5" w14:textId="34329F7F" w:rsidR="000A59D9" w:rsidRDefault="00FD0FA9" w:rsidP="003B0780">
            <w:pPr>
              <w:spacing w:before="0"/>
              <w:rPr>
                <w:rFonts w:cs="LiberationSans"/>
              </w:rPr>
            </w:pPr>
            <w:r>
              <w:rPr>
                <w:rFonts w:cs="LiberationSans"/>
              </w:rPr>
              <w:t>Sample Site Identification</w:t>
            </w:r>
          </w:p>
        </w:tc>
        <w:tc>
          <w:tcPr>
            <w:tcW w:w="4860" w:type="dxa"/>
          </w:tcPr>
          <w:p w14:paraId="6CEF0905" w14:textId="77777777" w:rsidR="000A59D9" w:rsidRDefault="006014B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Property information (Parcel ID, ownership, situs and mailing address) for desired properties is harvested from the Mosaic Parcel Map using spatial processing against the community water layer.</w:t>
            </w:r>
          </w:p>
          <w:p w14:paraId="2DF42FC6" w14:textId="77777777" w:rsidR="006014B4" w:rsidRDefault="006014B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54D6D235" w14:textId="1683A7E6" w:rsidR="006014B4" w:rsidRDefault="006014B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GIS Sample site layer is stored to a geodatabase</w:t>
            </w:r>
          </w:p>
        </w:tc>
        <w:tc>
          <w:tcPr>
            <w:tcW w:w="2340" w:type="dxa"/>
          </w:tcPr>
          <w:p w14:paraId="504B18B0" w14:textId="10B03AC8" w:rsidR="000A59D9" w:rsidRDefault="00FD0FA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roofErr w:type="spellStart"/>
            <w:r>
              <w:rPr>
                <w:rFonts w:cs="LiberationSans"/>
              </w:rPr>
              <w:t>MtBE</w:t>
            </w:r>
            <w:proofErr w:type="spellEnd"/>
            <w:r>
              <w:rPr>
                <w:rFonts w:cs="LiberationSans"/>
              </w:rPr>
              <w:t xml:space="preserve"> </w:t>
            </w:r>
            <w:r w:rsidR="006014B4">
              <w:rPr>
                <w:rFonts w:cs="LiberationSans"/>
              </w:rPr>
              <w:t xml:space="preserve">MS </w:t>
            </w:r>
            <w:r>
              <w:rPr>
                <w:rFonts w:cs="LiberationSans"/>
              </w:rPr>
              <w:t>Access</w:t>
            </w:r>
            <w:r w:rsidR="00270F64">
              <w:rPr>
                <w:rFonts w:cs="LiberationSans"/>
              </w:rPr>
              <w:t xml:space="preserve"> DB</w:t>
            </w:r>
          </w:p>
          <w:p w14:paraId="6BFF052E" w14:textId="77777777" w:rsidR="000A59D9" w:rsidRDefault="000A59D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1366EE1" w14:textId="27115A32" w:rsidR="000A59D9"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Geodatabase saved</w:t>
            </w:r>
            <w:r w:rsidR="006014B4">
              <w:rPr>
                <w:rFonts w:cs="LiberationSans"/>
              </w:rPr>
              <w:t xml:space="preserve"> to </w:t>
            </w:r>
            <w:r w:rsidR="000A59D9">
              <w:rPr>
                <w:rFonts w:cs="LiberationSans"/>
              </w:rPr>
              <w:t>Shared Drive</w:t>
            </w:r>
          </w:p>
        </w:tc>
      </w:tr>
      <w:tr w:rsidR="000A59D9" w14:paraId="5E38A1B8"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461F11A0" w14:textId="2E7F8EC9" w:rsidR="000A59D9" w:rsidRDefault="00FD0FA9" w:rsidP="003B0780">
            <w:pPr>
              <w:spacing w:before="0"/>
              <w:rPr>
                <w:rFonts w:cs="LiberationSans"/>
              </w:rPr>
            </w:pPr>
            <w:r>
              <w:rPr>
                <w:rFonts w:cs="LiberationSans"/>
              </w:rPr>
              <w:t>Property Owner Notifications</w:t>
            </w:r>
          </w:p>
        </w:tc>
        <w:tc>
          <w:tcPr>
            <w:tcW w:w="4860" w:type="dxa"/>
          </w:tcPr>
          <w:p w14:paraId="440C3D20" w14:textId="77777777" w:rsidR="000A59D9" w:rsidRDefault="006014B4"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Property owner notifications are generated using MS Access. Records are kept:</w:t>
            </w:r>
          </w:p>
          <w:p w14:paraId="2E78AA54" w14:textId="77777777" w:rsidR="006014B4" w:rsidRDefault="006014B4" w:rsidP="006014B4">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Notifications being sent</w:t>
            </w:r>
          </w:p>
          <w:p w14:paraId="4469E9F9" w14:textId="77777777" w:rsidR="006014B4" w:rsidRDefault="006014B4" w:rsidP="006014B4">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Returned Notifications</w:t>
            </w:r>
          </w:p>
          <w:p w14:paraId="30F3EF35" w14:textId="16643CF6" w:rsidR="006014B4" w:rsidRPr="006014B4" w:rsidRDefault="006014B4" w:rsidP="006014B4">
            <w:pPr>
              <w:pStyle w:val="ListParagraph"/>
              <w:numPr>
                <w:ilvl w:val="0"/>
                <w:numId w:val="37"/>
              </w:num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Responses to Notifications</w:t>
            </w:r>
          </w:p>
        </w:tc>
        <w:tc>
          <w:tcPr>
            <w:tcW w:w="2340" w:type="dxa"/>
          </w:tcPr>
          <w:p w14:paraId="192C940E" w14:textId="1E894916" w:rsidR="000A59D9" w:rsidRDefault="006014B4"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roofErr w:type="spellStart"/>
            <w:r>
              <w:rPr>
                <w:rFonts w:cs="LiberationSans"/>
              </w:rPr>
              <w:t>MtBE</w:t>
            </w:r>
            <w:proofErr w:type="spellEnd"/>
            <w:r>
              <w:rPr>
                <w:rFonts w:cs="LiberationSans"/>
              </w:rPr>
              <w:t xml:space="preserve"> MS Access </w:t>
            </w:r>
            <w:r w:rsidR="00270F64">
              <w:rPr>
                <w:rFonts w:cs="LiberationSans"/>
              </w:rPr>
              <w:t>DB</w:t>
            </w:r>
          </w:p>
        </w:tc>
      </w:tr>
      <w:tr w:rsidR="000A59D9" w14:paraId="168CEBC3"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DA0F85F" w14:textId="42F6B908" w:rsidR="000A59D9" w:rsidRDefault="00FD0FA9" w:rsidP="003B0780">
            <w:pPr>
              <w:spacing w:before="0"/>
              <w:rPr>
                <w:rFonts w:cs="LiberationSans"/>
              </w:rPr>
            </w:pPr>
            <w:r>
              <w:rPr>
                <w:rFonts w:cs="LiberationSans"/>
              </w:rPr>
              <w:t>On-Site Sample Collection</w:t>
            </w:r>
          </w:p>
        </w:tc>
        <w:tc>
          <w:tcPr>
            <w:tcW w:w="4860" w:type="dxa"/>
          </w:tcPr>
          <w:p w14:paraId="2A46A0D5" w14:textId="77777777" w:rsidR="000A59D9"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GPS data is collected for well head location</w:t>
            </w:r>
          </w:p>
          <w:p w14:paraId="50AC9ABF"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4CBD2A4A"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 xml:space="preserve">Sample information entered into </w:t>
            </w:r>
            <w:proofErr w:type="spellStart"/>
            <w:r>
              <w:rPr>
                <w:rFonts w:cs="LiberationSans"/>
              </w:rPr>
              <w:t>MtBE</w:t>
            </w:r>
            <w:proofErr w:type="spellEnd"/>
            <w:r>
              <w:rPr>
                <w:rFonts w:cs="LiberationSans"/>
              </w:rPr>
              <w:t xml:space="preserve"> Access database (cross referenced with EMD station #)</w:t>
            </w:r>
          </w:p>
          <w:p w14:paraId="3D1CEABC"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636516E5" w14:textId="520AE1DF"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Paper notes are scanned and saved to shared drive by address.</w:t>
            </w:r>
          </w:p>
        </w:tc>
        <w:tc>
          <w:tcPr>
            <w:tcW w:w="2340" w:type="dxa"/>
          </w:tcPr>
          <w:p w14:paraId="7C5D290F" w14:textId="77777777" w:rsidR="000A59D9"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Geodatabase saved to Shared Drive</w:t>
            </w:r>
          </w:p>
          <w:p w14:paraId="363A6F01"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3D9E8F0"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roofErr w:type="spellStart"/>
            <w:r>
              <w:rPr>
                <w:rFonts w:cs="LiberationSans"/>
              </w:rPr>
              <w:t>MtBE</w:t>
            </w:r>
            <w:proofErr w:type="spellEnd"/>
            <w:r>
              <w:rPr>
                <w:rFonts w:cs="LiberationSans"/>
              </w:rPr>
              <w:t xml:space="preserve"> MS Access DB</w:t>
            </w:r>
          </w:p>
          <w:p w14:paraId="6623F643" w14:textId="77777777"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p>
          <w:p w14:paraId="382C4CD9" w14:textId="7FD26578" w:rsidR="00270F64" w:rsidRDefault="00270F64"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Shared Drive</w:t>
            </w:r>
          </w:p>
        </w:tc>
      </w:tr>
      <w:tr w:rsidR="00FD0FA9" w14:paraId="1668E0A8" w14:textId="77777777" w:rsidTr="003B0780">
        <w:tc>
          <w:tcPr>
            <w:cnfStyle w:val="001000000000" w:firstRow="0" w:lastRow="0" w:firstColumn="1" w:lastColumn="0" w:oddVBand="0" w:evenVBand="0" w:oddHBand="0" w:evenHBand="0" w:firstRowFirstColumn="0" w:firstRowLastColumn="0" w:lastRowFirstColumn="0" w:lastRowLastColumn="0"/>
            <w:tcW w:w="2520" w:type="dxa"/>
          </w:tcPr>
          <w:p w14:paraId="176F2813" w14:textId="2B65B8EF" w:rsidR="00FD0FA9" w:rsidRDefault="00FD0FA9" w:rsidP="003B0780">
            <w:pPr>
              <w:spacing w:before="0"/>
              <w:rPr>
                <w:rFonts w:cs="LiberationSans"/>
              </w:rPr>
            </w:pPr>
            <w:r>
              <w:rPr>
                <w:rFonts w:cs="LiberationSans"/>
              </w:rPr>
              <w:t>Test Results</w:t>
            </w:r>
          </w:p>
        </w:tc>
        <w:tc>
          <w:tcPr>
            <w:tcW w:w="4860" w:type="dxa"/>
          </w:tcPr>
          <w:p w14:paraId="7F342360" w14:textId="77777777"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Test results associated with the station are uploaded to the EMD. The EMD records include acceptable levels.</w:t>
            </w:r>
          </w:p>
          <w:p w14:paraId="7FDCFE9D" w14:textId="77777777"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p>
          <w:p w14:paraId="1E6129E3" w14:textId="09BDA42A"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 xml:space="preserve">It should be noted that water quality testing is not limited to </w:t>
            </w:r>
            <w:proofErr w:type="spellStart"/>
            <w:r>
              <w:rPr>
                <w:rFonts w:cs="LiberationSans"/>
              </w:rPr>
              <w:t>MtBE</w:t>
            </w:r>
            <w:proofErr w:type="spellEnd"/>
          </w:p>
        </w:tc>
        <w:tc>
          <w:tcPr>
            <w:tcW w:w="2340" w:type="dxa"/>
          </w:tcPr>
          <w:p w14:paraId="109099CC" w14:textId="06ED3128" w:rsidR="00FD0FA9" w:rsidRDefault="00FD0FA9"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EMD</w:t>
            </w:r>
          </w:p>
        </w:tc>
      </w:tr>
      <w:tr w:rsidR="00FD0FA9" w14:paraId="1CF41C7C" w14:textId="77777777" w:rsidTr="003B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285420C" w14:textId="2883F0EE" w:rsidR="00FD0FA9" w:rsidRDefault="00FD0FA9" w:rsidP="003B0780">
            <w:pPr>
              <w:spacing w:before="0"/>
              <w:rPr>
                <w:rFonts w:cs="LiberationSans"/>
              </w:rPr>
            </w:pPr>
            <w:r>
              <w:rPr>
                <w:rFonts w:cs="LiberationSans"/>
              </w:rPr>
              <w:lastRenderedPageBreak/>
              <w:t>Results Notifications</w:t>
            </w:r>
          </w:p>
        </w:tc>
        <w:tc>
          <w:tcPr>
            <w:tcW w:w="4860" w:type="dxa"/>
          </w:tcPr>
          <w:p w14:paraId="2D43A54C" w14:textId="3A5D07E7" w:rsidR="00FD0FA9" w:rsidRDefault="00FD0FA9"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Correspondence history for results notifications are not currently tracked.</w:t>
            </w:r>
          </w:p>
        </w:tc>
        <w:tc>
          <w:tcPr>
            <w:tcW w:w="2340" w:type="dxa"/>
          </w:tcPr>
          <w:p w14:paraId="17290D68" w14:textId="05C17AC2" w:rsidR="00FD0FA9" w:rsidRDefault="00FD0FA9" w:rsidP="00270F64">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N/A</w:t>
            </w:r>
          </w:p>
        </w:tc>
      </w:tr>
    </w:tbl>
    <w:p w14:paraId="373D63E5" w14:textId="155D5FA5" w:rsidR="000A59D9" w:rsidRDefault="00270F64" w:rsidP="00270F64">
      <w:pPr>
        <w:pStyle w:val="Caption"/>
      </w:pPr>
      <w:bookmarkStart w:id="523" w:name="_Ref9321136"/>
      <w:r>
        <w:t xml:space="preserve">Table </w:t>
      </w:r>
      <w:ins w:id="524" w:author="fay" w:date="2019-05-28T13:39:00Z">
        <w:r w:rsidR="002E5890">
          <w:fldChar w:fldCharType="begin"/>
        </w:r>
        <w:r w:rsidR="002E5890">
          <w:instrText xml:space="preserve"> SEQ Table \* ARABIC </w:instrText>
        </w:r>
      </w:ins>
      <w:r w:rsidR="002E5890">
        <w:fldChar w:fldCharType="separate"/>
      </w:r>
      <w:ins w:id="525" w:author="fay" w:date="2019-05-28T13:39:00Z">
        <w:r w:rsidR="002E5890">
          <w:rPr>
            <w:noProof/>
          </w:rPr>
          <w:t>36</w:t>
        </w:r>
        <w:r w:rsidR="002E5890">
          <w:fldChar w:fldCharType="end"/>
        </w:r>
      </w:ins>
      <w:del w:id="526" w:author="fay" w:date="2019-05-28T13:39:00Z">
        <w:r w:rsidR="00AD2C4A" w:rsidDel="002E5890">
          <w:fldChar w:fldCharType="begin"/>
        </w:r>
        <w:r w:rsidR="00AD2C4A" w:rsidDel="002E5890">
          <w:delInstrText xml:space="preserve"> SEQ Table \* ARABIC </w:delInstrText>
        </w:r>
        <w:r w:rsidR="00AD2C4A" w:rsidDel="002E5890">
          <w:fldChar w:fldCharType="separate"/>
        </w:r>
        <w:r w:rsidR="002D6BAF" w:rsidDel="002E5890">
          <w:rPr>
            <w:noProof/>
          </w:rPr>
          <w:delText>35</w:delText>
        </w:r>
        <w:r w:rsidR="00AD2C4A" w:rsidDel="002E5890">
          <w:rPr>
            <w:noProof/>
          </w:rPr>
          <w:fldChar w:fldCharType="end"/>
        </w:r>
      </w:del>
      <w:bookmarkEnd w:id="523"/>
      <w:r>
        <w:t xml:space="preserve">: </w:t>
      </w:r>
      <w:proofErr w:type="spellStart"/>
      <w:r>
        <w:t>MtBE</w:t>
      </w:r>
      <w:proofErr w:type="spellEnd"/>
      <w:r>
        <w:t xml:space="preserve"> Data Capture</w:t>
      </w:r>
    </w:p>
    <w:p w14:paraId="492E09AE" w14:textId="77777777" w:rsidR="000A59D9" w:rsidRDefault="000A59D9" w:rsidP="000A59D9"/>
    <w:p w14:paraId="0636289D" w14:textId="77777777" w:rsidR="000A59D9" w:rsidRDefault="000A59D9" w:rsidP="000A59D9">
      <w:pPr>
        <w:pStyle w:val="Heading3"/>
      </w:pPr>
      <w:bookmarkStart w:id="527" w:name="_Toc9340731"/>
      <w:r>
        <w:t>Quality Assurance</w:t>
      </w:r>
      <w:bookmarkEnd w:id="527"/>
    </w:p>
    <w:p w14:paraId="66C0BEB0" w14:textId="1D8E40B8" w:rsidR="000A59D9" w:rsidRDefault="0056049F" w:rsidP="00C4715E">
      <w:pPr>
        <w:ind w:left="720"/>
      </w:pPr>
      <w:r>
        <w:t xml:space="preserve">Quality assurance </w:t>
      </w:r>
      <w:r w:rsidR="00C4715E">
        <w:t>of MtBE data is focused on (1) accurately determining who is not on public water and (2) accurately determining ownership, situs and mailing address. These initial QA Steps could be greatly improved with more data from public water suppliers (including municipal water precincts funded through property tax). This concept is being investigated as part of the Data Lifecycle analysis project in a separate deliverable.</w:t>
      </w:r>
    </w:p>
    <w:tbl>
      <w:tblPr>
        <w:tblStyle w:val="GridTable5Dark-Accent1"/>
        <w:tblW w:w="0" w:type="auto"/>
        <w:jc w:val="center"/>
        <w:tblLook w:val="04A0" w:firstRow="1" w:lastRow="0" w:firstColumn="1" w:lastColumn="0" w:noHBand="0" w:noVBand="1"/>
      </w:tblPr>
      <w:tblGrid>
        <w:gridCol w:w="2520"/>
        <w:gridCol w:w="4860"/>
      </w:tblGrid>
      <w:tr w:rsidR="000A59D9" w14:paraId="19CAE8D5" w14:textId="77777777" w:rsidTr="003B07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0B6053DC" w14:textId="77777777" w:rsidR="000A59D9" w:rsidRDefault="000A59D9" w:rsidP="003B0780">
            <w:pPr>
              <w:spacing w:before="0"/>
              <w:rPr>
                <w:rFonts w:cs="LiberationSans"/>
              </w:rPr>
            </w:pPr>
            <w:r>
              <w:rPr>
                <w:rFonts w:cs="LiberationSans"/>
              </w:rPr>
              <w:t>Quality Assurance Step</w:t>
            </w:r>
          </w:p>
          <w:p w14:paraId="097DE44F" w14:textId="77777777" w:rsidR="000A59D9" w:rsidRDefault="000A59D9" w:rsidP="003B0780">
            <w:pPr>
              <w:spacing w:before="0"/>
              <w:rPr>
                <w:rFonts w:cs="LiberationSans"/>
              </w:rPr>
            </w:pPr>
          </w:p>
        </w:tc>
        <w:tc>
          <w:tcPr>
            <w:tcW w:w="4860" w:type="dxa"/>
          </w:tcPr>
          <w:p w14:paraId="3DAC65D1" w14:textId="77777777" w:rsidR="000A59D9" w:rsidRDefault="000A59D9" w:rsidP="003B0780">
            <w:pPr>
              <w:spacing w:before="0"/>
              <w:cnfStyle w:val="100000000000" w:firstRow="1" w:lastRow="0" w:firstColumn="0" w:lastColumn="0" w:oddVBand="0" w:evenVBand="0" w:oddHBand="0" w:evenHBand="0" w:firstRowFirstColumn="0" w:firstRowLastColumn="0" w:lastRowFirstColumn="0" w:lastRowLastColumn="0"/>
              <w:rPr>
                <w:rFonts w:cs="LiberationSans"/>
              </w:rPr>
            </w:pPr>
            <w:r>
              <w:rPr>
                <w:rFonts w:cs="LiberationSans"/>
              </w:rPr>
              <w:t>Validated Elements</w:t>
            </w:r>
          </w:p>
        </w:tc>
      </w:tr>
      <w:tr w:rsidR="000A59D9" w14:paraId="536CD91F" w14:textId="77777777" w:rsidTr="003B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1852E80E" w14:textId="2A8534D1" w:rsidR="000A59D9" w:rsidRDefault="00C4715E" w:rsidP="003B0780">
            <w:pPr>
              <w:spacing w:before="0"/>
              <w:rPr>
                <w:rFonts w:cs="LiberationSans"/>
              </w:rPr>
            </w:pPr>
            <w:r>
              <w:rPr>
                <w:rFonts w:cs="LiberationSans"/>
              </w:rPr>
              <w:t>Public Water Validation</w:t>
            </w:r>
          </w:p>
        </w:tc>
        <w:tc>
          <w:tcPr>
            <w:tcW w:w="4860" w:type="dxa"/>
          </w:tcPr>
          <w:p w14:paraId="0C271C14" w14:textId="11E84FD6" w:rsidR="000A59D9" w:rsidRDefault="002D6BAF"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After target sample sites are identified, address lists are shared with local water utilities to identify any target addresses that are served by public water.</w:t>
            </w:r>
          </w:p>
        </w:tc>
      </w:tr>
      <w:tr w:rsidR="00C4715E" w14:paraId="1EEF8EA2" w14:textId="77777777" w:rsidTr="003B0780">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5D412C05" w14:textId="3AD79701" w:rsidR="00C4715E" w:rsidRDefault="00C4715E" w:rsidP="003B0780">
            <w:pPr>
              <w:spacing w:before="0"/>
              <w:rPr>
                <w:rFonts w:cs="LiberationSans"/>
              </w:rPr>
            </w:pPr>
            <w:r>
              <w:rPr>
                <w:rFonts w:cs="LiberationSans"/>
              </w:rPr>
              <w:t>Well Location Verification</w:t>
            </w:r>
          </w:p>
        </w:tc>
        <w:tc>
          <w:tcPr>
            <w:tcW w:w="4860" w:type="dxa"/>
          </w:tcPr>
          <w:p w14:paraId="28429F8C" w14:textId="04FA6F28" w:rsidR="00C4715E" w:rsidRDefault="002D6BAF"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Locations of well heads collected in the field are validated against the target parcel to ensure accurate address and location</w:t>
            </w:r>
            <w:r>
              <w:rPr>
                <w:rStyle w:val="FootnoteReference"/>
                <w:rFonts w:cs="LiberationSans"/>
              </w:rPr>
              <w:footnoteReference w:id="8"/>
            </w:r>
            <w:r>
              <w:rPr>
                <w:rFonts w:cs="LiberationSans"/>
              </w:rPr>
              <w:t>.</w:t>
            </w:r>
          </w:p>
        </w:tc>
      </w:tr>
      <w:tr w:rsidR="000A59D9" w14:paraId="0C90861B" w14:textId="77777777" w:rsidTr="003B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11D25A66" w14:textId="57DD8CAF" w:rsidR="000A59D9" w:rsidRDefault="00C4715E" w:rsidP="003B0780">
            <w:pPr>
              <w:spacing w:before="0"/>
              <w:rPr>
                <w:rFonts w:cs="LiberationSans"/>
              </w:rPr>
            </w:pPr>
            <w:r>
              <w:rPr>
                <w:rFonts w:cs="LiberationSans"/>
              </w:rPr>
              <w:t>Validate EMD Station</w:t>
            </w:r>
          </w:p>
        </w:tc>
        <w:tc>
          <w:tcPr>
            <w:tcW w:w="4860" w:type="dxa"/>
          </w:tcPr>
          <w:p w14:paraId="4DE2B041" w14:textId="76376E12" w:rsidR="000A59D9" w:rsidRDefault="002D6BAF" w:rsidP="003B0780">
            <w:pPr>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After returning from the field the EMD database is cross referenced to determine if an existing sampling station exists. If it does it is associated with the sample.</w:t>
            </w:r>
          </w:p>
        </w:tc>
      </w:tr>
      <w:tr w:rsidR="002D6BAF" w14:paraId="683A9CFB" w14:textId="77777777" w:rsidTr="003B0780">
        <w:trPr>
          <w:jc w:val="center"/>
        </w:trPr>
        <w:tc>
          <w:tcPr>
            <w:cnfStyle w:val="001000000000" w:firstRow="0" w:lastRow="0" w:firstColumn="1" w:lastColumn="0" w:oddVBand="0" w:evenVBand="0" w:oddHBand="0" w:evenHBand="0" w:firstRowFirstColumn="0" w:firstRowLastColumn="0" w:lastRowFirstColumn="0" w:lastRowLastColumn="0"/>
            <w:tcW w:w="2520" w:type="dxa"/>
          </w:tcPr>
          <w:p w14:paraId="7FA962B8" w14:textId="00F9C8AF" w:rsidR="002D6BAF" w:rsidRDefault="002D6BAF" w:rsidP="003B0780">
            <w:pPr>
              <w:spacing w:before="0"/>
              <w:rPr>
                <w:rFonts w:cs="LiberationSans"/>
              </w:rPr>
            </w:pPr>
            <w:r>
              <w:rPr>
                <w:rFonts w:cs="LiberationSans"/>
              </w:rPr>
              <w:t>Lab Analysis</w:t>
            </w:r>
          </w:p>
        </w:tc>
        <w:tc>
          <w:tcPr>
            <w:tcW w:w="4860" w:type="dxa"/>
          </w:tcPr>
          <w:p w14:paraId="203D3C2F" w14:textId="0EFCB619" w:rsidR="002D6BAF" w:rsidRDefault="002D6BAF" w:rsidP="003B0780">
            <w:pPr>
              <w:spacing w:before="0"/>
              <w:cnfStyle w:val="000000000000" w:firstRow="0" w:lastRow="0" w:firstColumn="0" w:lastColumn="0" w:oddVBand="0" w:evenVBand="0" w:oddHBand="0" w:evenHBand="0" w:firstRowFirstColumn="0" w:firstRowLastColumn="0" w:lastRowFirstColumn="0" w:lastRowLastColumn="0"/>
              <w:rPr>
                <w:rFonts w:cs="LiberationSans"/>
              </w:rPr>
            </w:pPr>
            <w:r>
              <w:rPr>
                <w:rFonts w:cs="LiberationSans"/>
              </w:rPr>
              <w:t>Water samples are tested for relevant water quality levels</w:t>
            </w:r>
          </w:p>
        </w:tc>
      </w:tr>
      <w:tr w:rsidR="000A59D9" w14:paraId="5810DD37" w14:textId="77777777" w:rsidTr="003B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Pr>
          <w:p w14:paraId="1F758125" w14:textId="1B61EE6B" w:rsidR="000A59D9" w:rsidRDefault="00C4715E" w:rsidP="003B0780">
            <w:pPr>
              <w:spacing w:before="0"/>
              <w:rPr>
                <w:rFonts w:cs="LiberationSans"/>
              </w:rPr>
            </w:pPr>
            <w:r>
              <w:rPr>
                <w:rFonts w:cs="LiberationSans"/>
              </w:rPr>
              <w:t>Ad-Hock Water Well Inventory Check</w:t>
            </w:r>
          </w:p>
        </w:tc>
        <w:tc>
          <w:tcPr>
            <w:tcW w:w="4860" w:type="dxa"/>
          </w:tcPr>
          <w:p w14:paraId="79E818EB" w14:textId="2525C7C2" w:rsidR="000A59D9" w:rsidRDefault="002D6BAF" w:rsidP="002D6BAF">
            <w:pPr>
              <w:keepNext/>
              <w:spacing w:before="0"/>
              <w:cnfStyle w:val="000000100000" w:firstRow="0" w:lastRow="0" w:firstColumn="0" w:lastColumn="0" w:oddVBand="0" w:evenVBand="0" w:oddHBand="1" w:evenHBand="0" w:firstRowFirstColumn="0" w:firstRowLastColumn="0" w:lastRowFirstColumn="0" w:lastRowLastColumn="0"/>
              <w:rPr>
                <w:rFonts w:cs="LiberationSans"/>
              </w:rPr>
            </w:pPr>
            <w:r>
              <w:rPr>
                <w:rFonts w:cs="LiberationSans"/>
              </w:rPr>
              <w:t>Well water inventory points are sometimes used to determine if a well exists on the property. This can assist in the determination of private vs. public water.</w:t>
            </w:r>
          </w:p>
        </w:tc>
      </w:tr>
    </w:tbl>
    <w:p w14:paraId="1A036BE9" w14:textId="27705EC9" w:rsidR="000A59D9" w:rsidRDefault="002D6BAF" w:rsidP="002D6BAF">
      <w:pPr>
        <w:pStyle w:val="Caption"/>
      </w:pPr>
      <w:r>
        <w:t xml:space="preserve">Table </w:t>
      </w:r>
      <w:fldSimple w:instr=" SEQ Table \* ARABIC ">
        <w:r>
          <w:rPr>
            <w:noProof/>
          </w:rPr>
          <w:t>36</w:t>
        </w:r>
      </w:fldSimple>
      <w:r>
        <w:t>: MtBE Quality Assurance Steps</w:t>
      </w:r>
    </w:p>
    <w:p w14:paraId="0E1AABAE" w14:textId="77777777" w:rsidR="000A59D9" w:rsidRPr="00FF75F0" w:rsidRDefault="000A59D9" w:rsidP="00FF75F0"/>
    <w:sectPr w:rsidR="000A59D9" w:rsidRPr="00FF75F0" w:rsidSect="00905167">
      <w:footerReference w:type="default" r:id="rId18"/>
      <w:type w:val="continuous"/>
      <w:pgSz w:w="12240" w:h="15840"/>
      <w:pgMar w:top="720" w:right="1080" w:bottom="720" w:left="1080" w:header="576" w:footer="576"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4" w:author="fay" w:date="2019-05-28T13:56:00Z" w:initials="f">
    <w:p w14:paraId="6C326847" w14:textId="11DEB8C9" w:rsidR="005A48C5" w:rsidRDefault="005A48C5">
      <w:pPr>
        <w:pStyle w:val="CommentText"/>
      </w:pPr>
      <w:r>
        <w:rPr>
          <w:rStyle w:val="CommentReference"/>
        </w:rPr>
        <w:annotationRef/>
      </w:r>
      <w:r>
        <w:t>Skipped to editing QC/QC – page 21.  If we end up keeping tasks 2 and 3 in one document, we need to change this statement and add a reference to Task 3 in the paragraph</w:t>
      </w:r>
      <w:r w:rsidR="00C54FE7">
        <w:t>s above.</w:t>
      </w:r>
    </w:p>
  </w:comment>
  <w:comment w:id="147" w:author="Patrick Santoso" w:date="2018-10-24T15:46:00Z" w:initials="PS">
    <w:p w14:paraId="35D94D99" w14:textId="2A6CC25F" w:rsidR="00AD2C4A" w:rsidRDefault="00AD2C4A">
      <w:pPr>
        <w:pStyle w:val="CommentText"/>
      </w:pPr>
      <w:r>
        <w:rPr>
          <w:rStyle w:val="CommentReference"/>
        </w:rPr>
        <w:annotationRef/>
      </w:r>
      <w:r>
        <w:t xml:space="preserve">What about a Sludge Facility </w:t>
      </w:r>
      <w:proofErr w:type="gramStart"/>
      <w:r>
        <w:t>Permit</w:t>
      </w:r>
      <w:proofErr w:type="gramEnd"/>
    </w:p>
  </w:comment>
  <w:comment w:id="158" w:author="Patrick Santoso" w:date="2018-10-26T07:52:00Z" w:initials="PS">
    <w:p w14:paraId="4DB9F364" w14:textId="319D2BD5" w:rsidR="00AD2C4A" w:rsidRDefault="00AD2C4A">
      <w:pPr>
        <w:pStyle w:val="CommentText"/>
      </w:pPr>
      <w:r>
        <w:rPr>
          <w:rStyle w:val="CommentReference"/>
        </w:rPr>
        <w:annotationRef/>
      </w:r>
      <w:r>
        <w:t>Modification process? E.g. you want to change what you’re doing? Not sure this is a waiver…</w:t>
      </w:r>
    </w:p>
  </w:comment>
  <w:comment w:id="159" w:author="Patrick Santoso" w:date="2018-10-24T14:57:00Z" w:initials="PS">
    <w:p w14:paraId="0987029B" w14:textId="590F426A" w:rsidR="00AD2C4A" w:rsidRDefault="00AD2C4A">
      <w:pPr>
        <w:pStyle w:val="CommentText"/>
      </w:pPr>
      <w:r>
        <w:rPr>
          <w:rStyle w:val="CommentReference"/>
        </w:rPr>
        <w:annotationRef/>
      </w:r>
      <w:r>
        <w:t>Need a little clarification on this. My notes indicate some batches aren’t permitted… do we need a separate batch workflow?</w:t>
      </w:r>
    </w:p>
  </w:comment>
  <w:comment w:id="164" w:author="Patrick Santoso" w:date="2018-10-26T07:52:00Z" w:initials="PS">
    <w:p w14:paraId="2275FE21" w14:textId="25F3527F" w:rsidR="00AD2C4A" w:rsidRDefault="00AD2C4A">
      <w:pPr>
        <w:pStyle w:val="CommentText"/>
      </w:pPr>
      <w:r>
        <w:rPr>
          <w:rStyle w:val="CommentReference"/>
        </w:rPr>
        <w:annotationRef/>
      </w:r>
      <w:r>
        <w:t>Modification process? E.g. you want to change what you’re doing? Not sure this is a waiver…</w:t>
      </w:r>
    </w:p>
  </w:comment>
  <w:comment w:id="165" w:author="Patrick Santoso" w:date="2018-10-24T15:18:00Z" w:initials="PS">
    <w:p w14:paraId="69BAA7E8" w14:textId="77777777" w:rsidR="00AD2C4A" w:rsidRDefault="00AD2C4A" w:rsidP="00922431">
      <w:pPr>
        <w:pStyle w:val="CommentText"/>
      </w:pPr>
      <w:r>
        <w:rPr>
          <w:rStyle w:val="CommentReference"/>
        </w:rPr>
        <w:annotationRef/>
      </w:r>
      <w:r>
        <w:t>Is this in GIS, or is it site plans &amp; GIS maps w/ setbacks?</w:t>
      </w:r>
    </w:p>
  </w:comment>
  <w:comment w:id="217" w:author="David Salzer" w:date="2018-11-02T09:00:00Z" w:initials="DS">
    <w:p w14:paraId="4ED19518" w14:textId="1A4A5476" w:rsidR="00AD2C4A" w:rsidRDefault="00AD2C4A">
      <w:pPr>
        <w:pStyle w:val="CommentText"/>
      </w:pPr>
      <w:r>
        <w:rPr>
          <w:rStyle w:val="CommentReference"/>
        </w:rPr>
        <w:annotationRef/>
      </w:r>
      <w:r>
        <w:t>What version?</w:t>
      </w:r>
    </w:p>
  </w:comment>
  <w:comment w:id="218" w:author="David Salzer" w:date="2018-11-02T09:00:00Z" w:initials="DS">
    <w:p w14:paraId="3096E479" w14:textId="2B5C8277" w:rsidR="00AD2C4A" w:rsidRDefault="00AD2C4A">
      <w:pPr>
        <w:pStyle w:val="CommentText"/>
      </w:pPr>
      <w:r>
        <w:rPr>
          <w:rStyle w:val="CommentReference"/>
        </w:rPr>
        <w:annotationRef/>
      </w:r>
      <w:r>
        <w:t>How do they send?</w:t>
      </w:r>
    </w:p>
  </w:comment>
  <w:comment w:id="328" w:author="fay" w:date="2019-05-28T14:41:00Z" w:initials="f">
    <w:p w14:paraId="22FFA27A" w14:textId="46F9AAA7" w:rsidR="0062579F" w:rsidRDefault="0062579F">
      <w:pPr>
        <w:pStyle w:val="CommentText"/>
      </w:pPr>
      <w:r>
        <w:rPr>
          <w:rStyle w:val="CommentReference"/>
        </w:rPr>
        <w:annotationRef/>
      </w:r>
      <w:r>
        <w:t xml:space="preserve">Is this correct?  Or is it the coordinate? </w:t>
      </w:r>
      <w:r w:rsidR="002D0DF4">
        <w:t xml:space="preserve">  Also, doesn’t the record include the hazard classification?</w:t>
      </w:r>
    </w:p>
  </w:comment>
  <w:comment w:id="397" w:author="Pat Santoso" w:date="2019-05-21T13:54:00Z" w:initials="PS">
    <w:p w14:paraId="32F1E943" w14:textId="77777777" w:rsidR="00AD2C4A" w:rsidRDefault="00AD2C4A">
      <w:pPr>
        <w:pStyle w:val="CommentText"/>
      </w:pPr>
      <w:r>
        <w:rPr>
          <w:rStyle w:val="CommentReference"/>
        </w:rPr>
        <w:annotationRef/>
      </w:r>
      <w:r>
        <w:t>Details?</w:t>
      </w:r>
    </w:p>
    <w:p w14:paraId="53DBE8A9" w14:textId="0F795846" w:rsidR="003033E9" w:rsidRDefault="003033E9">
      <w:pPr>
        <w:pStyle w:val="CommentText"/>
      </w:pPr>
      <w:r>
        <w:t>FR – I don’t have any reference to this at all in my notes.  But I’m also not sure we need it, as we are presumably focused on the data collection/QA/QC component only here.</w:t>
      </w:r>
    </w:p>
  </w:comment>
  <w:comment w:id="480" w:author="fay" w:date="2019-05-28T15:32:00Z" w:initials="f">
    <w:p w14:paraId="2BD96BD2" w14:textId="72D376CA" w:rsidR="003033E9" w:rsidRDefault="003033E9">
      <w:pPr>
        <w:pStyle w:val="CommentText"/>
      </w:pPr>
      <w:r>
        <w:rPr>
          <w:rStyle w:val="CommentReference"/>
        </w:rPr>
        <w:annotationRef/>
      </w:r>
      <w:r>
        <w:t>START HERE ...</w:t>
      </w:r>
    </w:p>
  </w:comment>
  <w:comment w:id="490" w:author="Pat Santoso" w:date="2019-05-21T14:09:00Z" w:initials="PS">
    <w:p w14:paraId="55B45CFC" w14:textId="56F2C682" w:rsidR="00AD2C4A" w:rsidRDefault="00AD2C4A">
      <w:pPr>
        <w:pStyle w:val="CommentText"/>
      </w:pPr>
      <w:r>
        <w:rPr>
          <w:rStyle w:val="CommentReference"/>
        </w:rPr>
        <w:annotationRef/>
      </w:r>
      <w:r>
        <w:t>How? What Is it validated against?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26847" w15:done="0"/>
  <w15:commentEx w15:paraId="35D94D99" w15:done="0"/>
  <w15:commentEx w15:paraId="4DB9F364" w15:done="0"/>
  <w15:commentEx w15:paraId="0987029B" w15:done="0"/>
  <w15:commentEx w15:paraId="2275FE21" w15:done="0"/>
  <w15:commentEx w15:paraId="69BAA7E8" w15:done="0"/>
  <w15:commentEx w15:paraId="4ED19518" w15:done="0"/>
  <w15:commentEx w15:paraId="3096E479" w15:done="0"/>
  <w15:commentEx w15:paraId="22FFA27A" w15:done="0"/>
  <w15:commentEx w15:paraId="53DBE8A9" w15:done="0"/>
  <w15:commentEx w15:paraId="2BD96BD2" w15:done="0"/>
  <w15:commentEx w15:paraId="55B45C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26847" w16cid:durableId="2097BC90"/>
  <w16cid:commentId w16cid:paraId="35D94D99" w16cid:durableId="1F7B123B"/>
  <w16cid:commentId w16cid:paraId="4DB9F364" w16cid:durableId="1F7D464B"/>
  <w16cid:commentId w16cid:paraId="0987029B" w16cid:durableId="1F7B06E2"/>
  <w16cid:commentId w16cid:paraId="2275FE21" w16cid:durableId="1F7D4632"/>
  <w16cid:commentId w16cid:paraId="69BAA7E8" w16cid:durableId="1F7B0BE0"/>
  <w16cid:commentId w16cid:paraId="4ED19518" w16cid:durableId="1F8690C3"/>
  <w16cid:commentId w16cid:paraId="3096E479" w16cid:durableId="1F8690CB"/>
  <w16cid:commentId w16cid:paraId="22FFA27A" w16cid:durableId="2097C6FD"/>
  <w16cid:commentId w16cid:paraId="53DBE8A9" w16cid:durableId="208E817F"/>
  <w16cid:commentId w16cid:paraId="2BD96BD2" w16cid:durableId="2097D30D"/>
  <w16cid:commentId w16cid:paraId="55B45CFC" w16cid:durableId="208E8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B118" w14:textId="77777777" w:rsidR="00C45955" w:rsidRDefault="00C45955" w:rsidP="002A1B83">
      <w:r>
        <w:separator/>
      </w:r>
    </w:p>
  </w:endnote>
  <w:endnote w:type="continuationSeparator" w:id="0">
    <w:p w14:paraId="37851BE6" w14:textId="77777777" w:rsidR="00C45955" w:rsidRDefault="00C45955" w:rsidP="002A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San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7187"/>
      <w:docPartObj>
        <w:docPartGallery w:val="Page Numbers (Bottom of Page)"/>
        <w:docPartUnique/>
      </w:docPartObj>
    </w:sdtPr>
    <w:sdtEndPr>
      <w:rPr>
        <w:noProof/>
      </w:rPr>
    </w:sdtEndPr>
    <w:sdtContent>
      <w:p w14:paraId="5F52226E" w14:textId="56E4CE20" w:rsidR="00AD2C4A" w:rsidRDefault="00AD2C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433B1D" w14:textId="77777777" w:rsidR="00AD2C4A" w:rsidRPr="00721462" w:rsidRDefault="00AD2C4A" w:rsidP="0072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45F3" w14:textId="77777777" w:rsidR="00C45955" w:rsidRDefault="00C45955" w:rsidP="002A1B83">
      <w:r>
        <w:separator/>
      </w:r>
    </w:p>
  </w:footnote>
  <w:footnote w:type="continuationSeparator" w:id="0">
    <w:p w14:paraId="33202113" w14:textId="77777777" w:rsidR="00C45955" w:rsidRDefault="00C45955" w:rsidP="002A1B83">
      <w:r>
        <w:continuationSeparator/>
      </w:r>
    </w:p>
  </w:footnote>
  <w:footnote w:id="1">
    <w:p w14:paraId="6A8C2868" w14:textId="65F3421B" w:rsidR="00AD2C4A" w:rsidRDefault="00AD2C4A" w:rsidP="006D73BA">
      <w:pPr>
        <w:pStyle w:val="FootnoteText"/>
      </w:pPr>
      <w:r>
        <w:rPr>
          <w:rStyle w:val="FootnoteReference"/>
        </w:rPr>
        <w:footnoteRef/>
      </w:r>
      <w:r>
        <w:t xml:space="preserve"> S:\WD-LandResources\Administration\IT_Resources\</w:t>
      </w:r>
    </w:p>
  </w:footnote>
  <w:footnote w:id="2">
    <w:p w14:paraId="2AFB2793" w14:textId="70FD155A" w:rsidR="00AD2C4A" w:rsidRDefault="00AD2C4A">
      <w:pPr>
        <w:pStyle w:val="FootnoteText"/>
      </w:pPr>
      <w:r>
        <w:rPr>
          <w:rStyle w:val="FootnoteReference"/>
        </w:rPr>
        <w:footnoteRef/>
      </w:r>
      <w:r>
        <w:t xml:space="preserve"> </w:t>
      </w:r>
      <w:r>
        <w:rPr>
          <w:rFonts w:ascii="Arial" w:hAnsi="Arial" w:cs="Arial"/>
          <w:color w:val="222222"/>
          <w:shd w:val="clear" w:color="auto" w:fill="FFFFFF"/>
        </w:rPr>
        <w:t>Perfluorooctanesulfonic acid</w:t>
      </w:r>
    </w:p>
  </w:footnote>
  <w:footnote w:id="3">
    <w:p w14:paraId="6FADAC6B" w14:textId="3EE10FD6" w:rsidR="00AD2C4A" w:rsidRDefault="00AD2C4A">
      <w:pPr>
        <w:pStyle w:val="FootnoteText"/>
      </w:pPr>
      <w:r>
        <w:rPr>
          <w:rStyle w:val="FootnoteReference"/>
        </w:rPr>
        <w:footnoteRef/>
      </w:r>
      <w:r>
        <w:t xml:space="preserve"> One Stop is NHDES’ online searchable database of environmental information and data.</w:t>
      </w:r>
    </w:p>
  </w:footnote>
  <w:footnote w:id="4">
    <w:p w14:paraId="5076463D" w14:textId="0813EEE6" w:rsidR="00AD2C4A" w:rsidRDefault="00AD2C4A">
      <w:pPr>
        <w:pStyle w:val="FootnoteText"/>
      </w:pPr>
      <w:r>
        <w:rPr>
          <w:rStyle w:val="FootnoteReference"/>
        </w:rPr>
        <w:footnoteRef/>
      </w:r>
      <w:r>
        <w:t xml:space="preserve"> Protected shorelines are found along any water body that is &gt; 10 acres.</w:t>
      </w:r>
    </w:p>
  </w:footnote>
  <w:footnote w:id="5">
    <w:p w14:paraId="0656D555" w14:textId="237C079A" w:rsidR="00AD2C4A" w:rsidRDefault="00AD2C4A">
      <w:pPr>
        <w:pStyle w:val="FootnoteText"/>
      </w:pPr>
      <w:r>
        <w:rPr>
          <w:rStyle w:val="FootnoteReference"/>
        </w:rPr>
        <w:footnoteRef/>
      </w:r>
      <w:r>
        <w:t xml:space="preserve"> </w:t>
      </w:r>
      <w:r w:rsidRPr="003D135D">
        <w:t>https://www.des.nh.gov/organization/divisions/water/aot/documents/bmp_worksh.xls</w:t>
      </w:r>
    </w:p>
  </w:footnote>
  <w:footnote w:id="6">
    <w:p w14:paraId="7091241B" w14:textId="6614262F" w:rsidR="00AD2C4A" w:rsidRDefault="00AD2C4A">
      <w:pPr>
        <w:pStyle w:val="FootnoteText"/>
      </w:pPr>
      <w:r>
        <w:rPr>
          <w:rStyle w:val="FootnoteReference"/>
        </w:rPr>
        <w:footnoteRef/>
      </w:r>
      <w:r>
        <w:t xml:space="preserve"> </w:t>
      </w:r>
      <w:proofErr w:type="spellStart"/>
      <w:r>
        <w:t>nForms</w:t>
      </w:r>
      <w:proofErr w:type="spellEnd"/>
      <w:r>
        <w:t xml:space="preserve"> is NHDES online form application.</w:t>
      </w:r>
    </w:p>
  </w:footnote>
  <w:footnote w:id="7">
    <w:p w14:paraId="60682537" w14:textId="4591B83A" w:rsidR="00AD2C4A" w:rsidRDefault="00AD2C4A">
      <w:pPr>
        <w:pStyle w:val="FootnoteText"/>
      </w:pPr>
      <w:r>
        <w:rPr>
          <w:rStyle w:val="FootnoteReference"/>
        </w:rPr>
        <w:footnoteRef/>
      </w:r>
      <w:r>
        <w:t xml:space="preserve"> S:\WD-LandResources\Administration\IT_Resources\AoT\Database\</w:t>
      </w:r>
    </w:p>
  </w:footnote>
  <w:footnote w:id="8">
    <w:p w14:paraId="16870B14" w14:textId="7AD9562F" w:rsidR="00AD2C4A" w:rsidRDefault="00AD2C4A">
      <w:pPr>
        <w:pStyle w:val="FootnoteText"/>
      </w:pPr>
      <w:r>
        <w:rPr>
          <w:rStyle w:val="FootnoteReference"/>
        </w:rPr>
        <w:footnoteRef/>
      </w:r>
      <w:r>
        <w:t xml:space="preserve"> As </w:t>
      </w:r>
      <w:proofErr w:type="gramStart"/>
      <w:r>
        <w:t>noted</w:t>
      </w:r>
      <w:proofErr w:type="gramEnd"/>
      <w:r>
        <w:t xml:space="preserve"> it is common to have shared wells or wells which are not on the parcel of the structure they 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F1E"/>
    <w:multiLevelType w:val="hybridMultilevel"/>
    <w:tmpl w:val="BAB0A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B3CAE"/>
    <w:multiLevelType w:val="hybridMultilevel"/>
    <w:tmpl w:val="4E5C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518BC"/>
    <w:multiLevelType w:val="hybridMultilevel"/>
    <w:tmpl w:val="3AAA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34810"/>
    <w:multiLevelType w:val="hybridMultilevel"/>
    <w:tmpl w:val="BC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7259"/>
    <w:multiLevelType w:val="hybridMultilevel"/>
    <w:tmpl w:val="696CD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711D30"/>
    <w:multiLevelType w:val="hybridMultilevel"/>
    <w:tmpl w:val="F58E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46F2"/>
    <w:multiLevelType w:val="hybridMultilevel"/>
    <w:tmpl w:val="009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A17FA"/>
    <w:multiLevelType w:val="hybridMultilevel"/>
    <w:tmpl w:val="4406EE3A"/>
    <w:lvl w:ilvl="0" w:tplc="338A8C70">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A4CDF"/>
    <w:multiLevelType w:val="hybridMultilevel"/>
    <w:tmpl w:val="758CF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E65D81"/>
    <w:multiLevelType w:val="hybridMultilevel"/>
    <w:tmpl w:val="DB4EC3A2"/>
    <w:lvl w:ilvl="0" w:tplc="CBDA1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CC27EE"/>
    <w:multiLevelType w:val="hybridMultilevel"/>
    <w:tmpl w:val="2B862F8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1C757895"/>
    <w:multiLevelType w:val="hybridMultilevel"/>
    <w:tmpl w:val="6630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938AD"/>
    <w:multiLevelType w:val="hybridMultilevel"/>
    <w:tmpl w:val="2D0C9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C15410"/>
    <w:multiLevelType w:val="hybridMultilevel"/>
    <w:tmpl w:val="6EB21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11FBA"/>
    <w:multiLevelType w:val="hybridMultilevel"/>
    <w:tmpl w:val="A31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A0F41"/>
    <w:multiLevelType w:val="hybridMultilevel"/>
    <w:tmpl w:val="B8564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6A67AA"/>
    <w:multiLevelType w:val="hybridMultilevel"/>
    <w:tmpl w:val="1986A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A7583C"/>
    <w:multiLevelType w:val="hybridMultilevel"/>
    <w:tmpl w:val="70FCF2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64566D"/>
    <w:multiLevelType w:val="hybridMultilevel"/>
    <w:tmpl w:val="B6428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B902FE"/>
    <w:multiLevelType w:val="hybridMultilevel"/>
    <w:tmpl w:val="E214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87BC1"/>
    <w:multiLevelType w:val="hybridMultilevel"/>
    <w:tmpl w:val="D2606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144833"/>
    <w:multiLevelType w:val="hybridMultilevel"/>
    <w:tmpl w:val="466A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344C4"/>
    <w:multiLevelType w:val="hybridMultilevel"/>
    <w:tmpl w:val="90244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990B52"/>
    <w:multiLevelType w:val="hybridMultilevel"/>
    <w:tmpl w:val="239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10FF9"/>
    <w:multiLevelType w:val="hybridMultilevel"/>
    <w:tmpl w:val="D52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C7286"/>
    <w:multiLevelType w:val="hybridMultilevel"/>
    <w:tmpl w:val="9C0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33C74"/>
    <w:multiLevelType w:val="hybridMultilevel"/>
    <w:tmpl w:val="00D8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1B6"/>
    <w:multiLevelType w:val="hybridMultilevel"/>
    <w:tmpl w:val="68FAC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1A592A"/>
    <w:multiLevelType w:val="hybridMultilevel"/>
    <w:tmpl w:val="CE00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555AC"/>
    <w:multiLevelType w:val="hybridMultilevel"/>
    <w:tmpl w:val="E7A09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3D94DEE"/>
    <w:multiLevelType w:val="hybridMultilevel"/>
    <w:tmpl w:val="D5D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750AD"/>
    <w:multiLevelType w:val="hybridMultilevel"/>
    <w:tmpl w:val="16C84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EC4097"/>
    <w:multiLevelType w:val="hybridMultilevel"/>
    <w:tmpl w:val="2E5A7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EE60E0"/>
    <w:multiLevelType w:val="hybridMultilevel"/>
    <w:tmpl w:val="7F1028BE"/>
    <w:lvl w:ilvl="0" w:tplc="67B875B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F78D1"/>
    <w:multiLevelType w:val="hybridMultilevel"/>
    <w:tmpl w:val="5D18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53016"/>
    <w:multiLevelType w:val="hybridMultilevel"/>
    <w:tmpl w:val="CF1E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7070C3"/>
    <w:multiLevelType w:val="hybridMultilevel"/>
    <w:tmpl w:val="7D4EA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BD321B"/>
    <w:multiLevelType w:val="hybridMultilevel"/>
    <w:tmpl w:val="E0C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5"/>
  </w:num>
  <w:num w:numId="5">
    <w:abstractNumId w:val="30"/>
  </w:num>
  <w:num w:numId="6">
    <w:abstractNumId w:val="24"/>
  </w:num>
  <w:num w:numId="7">
    <w:abstractNumId w:val="4"/>
  </w:num>
  <w:num w:numId="8">
    <w:abstractNumId w:val="2"/>
  </w:num>
  <w:num w:numId="9">
    <w:abstractNumId w:val="13"/>
  </w:num>
  <w:num w:numId="10">
    <w:abstractNumId w:val="32"/>
  </w:num>
  <w:num w:numId="11">
    <w:abstractNumId w:val="22"/>
  </w:num>
  <w:num w:numId="12">
    <w:abstractNumId w:val="31"/>
  </w:num>
  <w:num w:numId="13">
    <w:abstractNumId w:val="21"/>
  </w:num>
  <w:num w:numId="14">
    <w:abstractNumId w:val="26"/>
  </w:num>
  <w:num w:numId="15">
    <w:abstractNumId w:val="16"/>
  </w:num>
  <w:num w:numId="16">
    <w:abstractNumId w:val="11"/>
  </w:num>
  <w:num w:numId="17">
    <w:abstractNumId w:val="19"/>
  </w:num>
  <w:num w:numId="18">
    <w:abstractNumId w:val="12"/>
  </w:num>
  <w:num w:numId="19">
    <w:abstractNumId w:val="29"/>
  </w:num>
  <w:num w:numId="20">
    <w:abstractNumId w:val="18"/>
  </w:num>
  <w:num w:numId="21">
    <w:abstractNumId w:val="35"/>
  </w:num>
  <w:num w:numId="22">
    <w:abstractNumId w:val="20"/>
  </w:num>
  <w:num w:numId="23">
    <w:abstractNumId w:val="3"/>
  </w:num>
  <w:num w:numId="24">
    <w:abstractNumId w:val="34"/>
  </w:num>
  <w:num w:numId="25">
    <w:abstractNumId w:val="37"/>
  </w:num>
  <w:num w:numId="26">
    <w:abstractNumId w:val="6"/>
  </w:num>
  <w:num w:numId="27">
    <w:abstractNumId w:val="25"/>
  </w:num>
  <w:num w:numId="28">
    <w:abstractNumId w:val="1"/>
  </w:num>
  <w:num w:numId="29">
    <w:abstractNumId w:val="36"/>
  </w:num>
  <w:num w:numId="30">
    <w:abstractNumId w:val="9"/>
  </w:num>
  <w:num w:numId="31">
    <w:abstractNumId w:val="14"/>
  </w:num>
  <w:num w:numId="32">
    <w:abstractNumId w:val="23"/>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0"/>
  </w:num>
  <w:num w:numId="36">
    <w:abstractNumId w:val="28"/>
  </w:num>
  <w:num w:numId="37">
    <w:abstractNumId w:val="33"/>
  </w:num>
  <w:num w:numId="38">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y">
    <w15:presenceInfo w15:providerId="None" w15:userId="fay"/>
  </w15:person>
  <w15:person w15:author="Patrick Santoso">
    <w15:presenceInfo w15:providerId="None" w15:userId="Patrick Santoso"/>
  </w15:person>
  <w15:person w15:author="David Salzer">
    <w15:presenceInfo w15:providerId="None" w15:userId="David Salzer"/>
  </w15:person>
  <w15:person w15:author="Pat Santoso">
    <w15:presenceInfo w15:providerId="Windows Live" w15:userId="ceb6adb4d90e2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1E"/>
    <w:rsid w:val="000005F6"/>
    <w:rsid w:val="00002B15"/>
    <w:rsid w:val="00005062"/>
    <w:rsid w:val="00006463"/>
    <w:rsid w:val="00006913"/>
    <w:rsid w:val="0001108A"/>
    <w:rsid w:val="000113FC"/>
    <w:rsid w:val="000124FF"/>
    <w:rsid w:val="00013364"/>
    <w:rsid w:val="00013F39"/>
    <w:rsid w:val="00015E22"/>
    <w:rsid w:val="00016746"/>
    <w:rsid w:val="0001740B"/>
    <w:rsid w:val="0001793D"/>
    <w:rsid w:val="00017AC3"/>
    <w:rsid w:val="00022A14"/>
    <w:rsid w:val="000235B8"/>
    <w:rsid w:val="00023AC3"/>
    <w:rsid w:val="00026004"/>
    <w:rsid w:val="00026540"/>
    <w:rsid w:val="0003131E"/>
    <w:rsid w:val="00031728"/>
    <w:rsid w:val="00037555"/>
    <w:rsid w:val="000401FF"/>
    <w:rsid w:val="000412A0"/>
    <w:rsid w:val="00041414"/>
    <w:rsid w:val="000452C7"/>
    <w:rsid w:val="000471FF"/>
    <w:rsid w:val="00047C83"/>
    <w:rsid w:val="000509CB"/>
    <w:rsid w:val="00055D45"/>
    <w:rsid w:val="0005652D"/>
    <w:rsid w:val="00057679"/>
    <w:rsid w:val="000576F7"/>
    <w:rsid w:val="00057E55"/>
    <w:rsid w:val="000618BC"/>
    <w:rsid w:val="000619EF"/>
    <w:rsid w:val="0006554D"/>
    <w:rsid w:val="00067693"/>
    <w:rsid w:val="00070EF9"/>
    <w:rsid w:val="0007202D"/>
    <w:rsid w:val="00073C98"/>
    <w:rsid w:val="00073E1B"/>
    <w:rsid w:val="00076504"/>
    <w:rsid w:val="000765EC"/>
    <w:rsid w:val="00076D82"/>
    <w:rsid w:val="0007728E"/>
    <w:rsid w:val="00077A17"/>
    <w:rsid w:val="000803FE"/>
    <w:rsid w:val="0008225B"/>
    <w:rsid w:val="00082D0D"/>
    <w:rsid w:val="00084540"/>
    <w:rsid w:val="00086B05"/>
    <w:rsid w:val="000905B2"/>
    <w:rsid w:val="00092107"/>
    <w:rsid w:val="00094F9C"/>
    <w:rsid w:val="00097378"/>
    <w:rsid w:val="00097C6B"/>
    <w:rsid w:val="000A1630"/>
    <w:rsid w:val="000A1E58"/>
    <w:rsid w:val="000A59D9"/>
    <w:rsid w:val="000A5B20"/>
    <w:rsid w:val="000A677A"/>
    <w:rsid w:val="000A70F5"/>
    <w:rsid w:val="000B2409"/>
    <w:rsid w:val="000B5260"/>
    <w:rsid w:val="000B595C"/>
    <w:rsid w:val="000B6A2A"/>
    <w:rsid w:val="000B6F25"/>
    <w:rsid w:val="000C05A8"/>
    <w:rsid w:val="000C16F9"/>
    <w:rsid w:val="000C1F34"/>
    <w:rsid w:val="000C1F64"/>
    <w:rsid w:val="000C6305"/>
    <w:rsid w:val="000C63A8"/>
    <w:rsid w:val="000C7584"/>
    <w:rsid w:val="000C79FE"/>
    <w:rsid w:val="000C7D3E"/>
    <w:rsid w:val="000C7DA1"/>
    <w:rsid w:val="000D1637"/>
    <w:rsid w:val="000D1BFE"/>
    <w:rsid w:val="000D2EFD"/>
    <w:rsid w:val="000D511E"/>
    <w:rsid w:val="000D5F36"/>
    <w:rsid w:val="000D7CA8"/>
    <w:rsid w:val="000E054E"/>
    <w:rsid w:val="000E0BF1"/>
    <w:rsid w:val="000E0FE8"/>
    <w:rsid w:val="000E2409"/>
    <w:rsid w:val="000E363B"/>
    <w:rsid w:val="000E3D77"/>
    <w:rsid w:val="000E3E5E"/>
    <w:rsid w:val="000E400F"/>
    <w:rsid w:val="000E4ED6"/>
    <w:rsid w:val="000E6FD1"/>
    <w:rsid w:val="000F126F"/>
    <w:rsid w:val="000F1686"/>
    <w:rsid w:val="000F3FCA"/>
    <w:rsid w:val="000F418E"/>
    <w:rsid w:val="000F5EAA"/>
    <w:rsid w:val="000F63FC"/>
    <w:rsid w:val="000F65A3"/>
    <w:rsid w:val="00102CC9"/>
    <w:rsid w:val="00104DB5"/>
    <w:rsid w:val="00106090"/>
    <w:rsid w:val="00106F95"/>
    <w:rsid w:val="001078A4"/>
    <w:rsid w:val="00110233"/>
    <w:rsid w:val="00110BDA"/>
    <w:rsid w:val="001121DC"/>
    <w:rsid w:val="001129FF"/>
    <w:rsid w:val="00114156"/>
    <w:rsid w:val="001145D9"/>
    <w:rsid w:val="00114A25"/>
    <w:rsid w:val="001150AC"/>
    <w:rsid w:val="00115CCF"/>
    <w:rsid w:val="00116948"/>
    <w:rsid w:val="00116C78"/>
    <w:rsid w:val="00120C90"/>
    <w:rsid w:val="0012489F"/>
    <w:rsid w:val="00124D6E"/>
    <w:rsid w:val="00125579"/>
    <w:rsid w:val="001266EE"/>
    <w:rsid w:val="00126CA0"/>
    <w:rsid w:val="00127C66"/>
    <w:rsid w:val="00132573"/>
    <w:rsid w:val="001331CF"/>
    <w:rsid w:val="00133807"/>
    <w:rsid w:val="00135B2E"/>
    <w:rsid w:val="00137490"/>
    <w:rsid w:val="001403F3"/>
    <w:rsid w:val="00142FFF"/>
    <w:rsid w:val="00143158"/>
    <w:rsid w:val="001437A3"/>
    <w:rsid w:val="001443F5"/>
    <w:rsid w:val="00145347"/>
    <w:rsid w:val="0014685A"/>
    <w:rsid w:val="00146DC8"/>
    <w:rsid w:val="001470DB"/>
    <w:rsid w:val="00150526"/>
    <w:rsid w:val="0015058D"/>
    <w:rsid w:val="00150D05"/>
    <w:rsid w:val="00151388"/>
    <w:rsid w:val="00154791"/>
    <w:rsid w:val="0016012F"/>
    <w:rsid w:val="00161C2B"/>
    <w:rsid w:val="0016391E"/>
    <w:rsid w:val="00163B06"/>
    <w:rsid w:val="0016747E"/>
    <w:rsid w:val="00170565"/>
    <w:rsid w:val="00172CDB"/>
    <w:rsid w:val="00176264"/>
    <w:rsid w:val="00176A59"/>
    <w:rsid w:val="001776E1"/>
    <w:rsid w:val="001801C8"/>
    <w:rsid w:val="00182143"/>
    <w:rsid w:val="001873C2"/>
    <w:rsid w:val="00190A7B"/>
    <w:rsid w:val="001941C5"/>
    <w:rsid w:val="0019423D"/>
    <w:rsid w:val="00194294"/>
    <w:rsid w:val="00194A6A"/>
    <w:rsid w:val="00194B67"/>
    <w:rsid w:val="00195130"/>
    <w:rsid w:val="00195C56"/>
    <w:rsid w:val="0019616E"/>
    <w:rsid w:val="001961C1"/>
    <w:rsid w:val="0019752C"/>
    <w:rsid w:val="001A0A26"/>
    <w:rsid w:val="001A12F3"/>
    <w:rsid w:val="001A35E5"/>
    <w:rsid w:val="001A67BF"/>
    <w:rsid w:val="001A6BB7"/>
    <w:rsid w:val="001A6E6A"/>
    <w:rsid w:val="001A7434"/>
    <w:rsid w:val="001A76A1"/>
    <w:rsid w:val="001A7BD1"/>
    <w:rsid w:val="001B02D5"/>
    <w:rsid w:val="001B0774"/>
    <w:rsid w:val="001B1D35"/>
    <w:rsid w:val="001B2311"/>
    <w:rsid w:val="001B29F7"/>
    <w:rsid w:val="001B4035"/>
    <w:rsid w:val="001B49AB"/>
    <w:rsid w:val="001B516B"/>
    <w:rsid w:val="001B59A1"/>
    <w:rsid w:val="001C1AD9"/>
    <w:rsid w:val="001C4970"/>
    <w:rsid w:val="001C4ECC"/>
    <w:rsid w:val="001C5461"/>
    <w:rsid w:val="001D0295"/>
    <w:rsid w:val="001D0AAD"/>
    <w:rsid w:val="001D110E"/>
    <w:rsid w:val="001D228A"/>
    <w:rsid w:val="001D2686"/>
    <w:rsid w:val="001D2708"/>
    <w:rsid w:val="001D6C44"/>
    <w:rsid w:val="001E3AB8"/>
    <w:rsid w:val="001E429A"/>
    <w:rsid w:val="001E4797"/>
    <w:rsid w:val="001E488E"/>
    <w:rsid w:val="001E6787"/>
    <w:rsid w:val="001E691E"/>
    <w:rsid w:val="001E6AE7"/>
    <w:rsid w:val="001E6E83"/>
    <w:rsid w:val="001E7FBE"/>
    <w:rsid w:val="001F11C0"/>
    <w:rsid w:val="001F18DC"/>
    <w:rsid w:val="001F23F2"/>
    <w:rsid w:val="001F246F"/>
    <w:rsid w:val="001F4319"/>
    <w:rsid w:val="001F501F"/>
    <w:rsid w:val="001F5DD0"/>
    <w:rsid w:val="00200D49"/>
    <w:rsid w:val="002010F7"/>
    <w:rsid w:val="00201340"/>
    <w:rsid w:val="0020259B"/>
    <w:rsid w:val="002026E4"/>
    <w:rsid w:val="00204404"/>
    <w:rsid w:val="002053F8"/>
    <w:rsid w:val="002064B3"/>
    <w:rsid w:val="00206A81"/>
    <w:rsid w:val="00210500"/>
    <w:rsid w:val="00210D56"/>
    <w:rsid w:val="00214B30"/>
    <w:rsid w:val="00214F22"/>
    <w:rsid w:val="0021607A"/>
    <w:rsid w:val="002173F7"/>
    <w:rsid w:val="002175BA"/>
    <w:rsid w:val="002227E7"/>
    <w:rsid w:val="00223024"/>
    <w:rsid w:val="002248B4"/>
    <w:rsid w:val="00225A8C"/>
    <w:rsid w:val="00225B00"/>
    <w:rsid w:val="0022622D"/>
    <w:rsid w:val="00231298"/>
    <w:rsid w:val="002315A8"/>
    <w:rsid w:val="00231E3B"/>
    <w:rsid w:val="00231E7D"/>
    <w:rsid w:val="002332D7"/>
    <w:rsid w:val="00234C8A"/>
    <w:rsid w:val="002351B6"/>
    <w:rsid w:val="00245D0C"/>
    <w:rsid w:val="00250B24"/>
    <w:rsid w:val="00250EAF"/>
    <w:rsid w:val="002510BD"/>
    <w:rsid w:val="00251812"/>
    <w:rsid w:val="00251C35"/>
    <w:rsid w:val="00252082"/>
    <w:rsid w:val="00252942"/>
    <w:rsid w:val="0025774D"/>
    <w:rsid w:val="00261FCD"/>
    <w:rsid w:val="00265CF3"/>
    <w:rsid w:val="00267617"/>
    <w:rsid w:val="0026763A"/>
    <w:rsid w:val="00267969"/>
    <w:rsid w:val="0027042B"/>
    <w:rsid w:val="002705A1"/>
    <w:rsid w:val="00270CD4"/>
    <w:rsid w:val="00270F64"/>
    <w:rsid w:val="00270F7F"/>
    <w:rsid w:val="00271EAF"/>
    <w:rsid w:val="00272090"/>
    <w:rsid w:val="00272923"/>
    <w:rsid w:val="002735E3"/>
    <w:rsid w:val="00273E28"/>
    <w:rsid w:val="00277DE1"/>
    <w:rsid w:val="002807A1"/>
    <w:rsid w:val="0028156F"/>
    <w:rsid w:val="00282FEE"/>
    <w:rsid w:val="00284FE6"/>
    <w:rsid w:val="00285723"/>
    <w:rsid w:val="002865FC"/>
    <w:rsid w:val="00296FFD"/>
    <w:rsid w:val="002A1B83"/>
    <w:rsid w:val="002A2137"/>
    <w:rsid w:val="002A3EDB"/>
    <w:rsid w:val="002A416E"/>
    <w:rsid w:val="002A6993"/>
    <w:rsid w:val="002A7111"/>
    <w:rsid w:val="002B0D0E"/>
    <w:rsid w:val="002B0F33"/>
    <w:rsid w:val="002B1445"/>
    <w:rsid w:val="002B1A42"/>
    <w:rsid w:val="002B6029"/>
    <w:rsid w:val="002C06B6"/>
    <w:rsid w:val="002C0F69"/>
    <w:rsid w:val="002C17F5"/>
    <w:rsid w:val="002C44B4"/>
    <w:rsid w:val="002C47E6"/>
    <w:rsid w:val="002D0BA7"/>
    <w:rsid w:val="002D0DF4"/>
    <w:rsid w:val="002D1623"/>
    <w:rsid w:val="002D429C"/>
    <w:rsid w:val="002D5166"/>
    <w:rsid w:val="002D6BAF"/>
    <w:rsid w:val="002D7560"/>
    <w:rsid w:val="002E04EB"/>
    <w:rsid w:val="002E0CB6"/>
    <w:rsid w:val="002E0D0D"/>
    <w:rsid w:val="002E174F"/>
    <w:rsid w:val="002E180F"/>
    <w:rsid w:val="002E2A8A"/>
    <w:rsid w:val="002E3649"/>
    <w:rsid w:val="002E37E9"/>
    <w:rsid w:val="002E382C"/>
    <w:rsid w:val="002E476D"/>
    <w:rsid w:val="002E5890"/>
    <w:rsid w:val="002E6181"/>
    <w:rsid w:val="002F14AE"/>
    <w:rsid w:val="002F1A46"/>
    <w:rsid w:val="002F2E28"/>
    <w:rsid w:val="002F3AE4"/>
    <w:rsid w:val="002F4097"/>
    <w:rsid w:val="002F5A54"/>
    <w:rsid w:val="002F5B91"/>
    <w:rsid w:val="002F7195"/>
    <w:rsid w:val="002F7935"/>
    <w:rsid w:val="002F7E94"/>
    <w:rsid w:val="00300012"/>
    <w:rsid w:val="003033E9"/>
    <w:rsid w:val="00304600"/>
    <w:rsid w:val="0030546E"/>
    <w:rsid w:val="00306478"/>
    <w:rsid w:val="00306E1E"/>
    <w:rsid w:val="00310551"/>
    <w:rsid w:val="00311033"/>
    <w:rsid w:val="003155C2"/>
    <w:rsid w:val="00316EED"/>
    <w:rsid w:val="00320624"/>
    <w:rsid w:val="0032255F"/>
    <w:rsid w:val="00325DEA"/>
    <w:rsid w:val="00325FAD"/>
    <w:rsid w:val="003277FC"/>
    <w:rsid w:val="00327B3D"/>
    <w:rsid w:val="003331AB"/>
    <w:rsid w:val="00334D4E"/>
    <w:rsid w:val="003358F6"/>
    <w:rsid w:val="003359F2"/>
    <w:rsid w:val="00335AD6"/>
    <w:rsid w:val="003361D5"/>
    <w:rsid w:val="00336768"/>
    <w:rsid w:val="00337366"/>
    <w:rsid w:val="003378FD"/>
    <w:rsid w:val="00337ACD"/>
    <w:rsid w:val="00341323"/>
    <w:rsid w:val="00343618"/>
    <w:rsid w:val="00346936"/>
    <w:rsid w:val="00353114"/>
    <w:rsid w:val="00354125"/>
    <w:rsid w:val="003556E4"/>
    <w:rsid w:val="00355BAB"/>
    <w:rsid w:val="00356915"/>
    <w:rsid w:val="00360106"/>
    <w:rsid w:val="00361B98"/>
    <w:rsid w:val="00362D0D"/>
    <w:rsid w:val="00367E20"/>
    <w:rsid w:val="003701DA"/>
    <w:rsid w:val="003725A3"/>
    <w:rsid w:val="0037475F"/>
    <w:rsid w:val="0037594B"/>
    <w:rsid w:val="003815C0"/>
    <w:rsid w:val="003827DB"/>
    <w:rsid w:val="0038725D"/>
    <w:rsid w:val="003877AF"/>
    <w:rsid w:val="00395202"/>
    <w:rsid w:val="00395264"/>
    <w:rsid w:val="00396616"/>
    <w:rsid w:val="00396C5E"/>
    <w:rsid w:val="00397295"/>
    <w:rsid w:val="0039789F"/>
    <w:rsid w:val="003A12CE"/>
    <w:rsid w:val="003A12DB"/>
    <w:rsid w:val="003A6030"/>
    <w:rsid w:val="003A7089"/>
    <w:rsid w:val="003A7696"/>
    <w:rsid w:val="003B0780"/>
    <w:rsid w:val="003B1359"/>
    <w:rsid w:val="003B14E1"/>
    <w:rsid w:val="003B181C"/>
    <w:rsid w:val="003B2034"/>
    <w:rsid w:val="003B260B"/>
    <w:rsid w:val="003B26E7"/>
    <w:rsid w:val="003B6DED"/>
    <w:rsid w:val="003B7873"/>
    <w:rsid w:val="003C0DCA"/>
    <w:rsid w:val="003C0E32"/>
    <w:rsid w:val="003C0F98"/>
    <w:rsid w:val="003C6855"/>
    <w:rsid w:val="003C69E8"/>
    <w:rsid w:val="003D135D"/>
    <w:rsid w:val="003D1A5E"/>
    <w:rsid w:val="003D2592"/>
    <w:rsid w:val="003D2C3A"/>
    <w:rsid w:val="003D6E9E"/>
    <w:rsid w:val="003D705D"/>
    <w:rsid w:val="003E200B"/>
    <w:rsid w:val="003E294A"/>
    <w:rsid w:val="003E2BB8"/>
    <w:rsid w:val="003E35C9"/>
    <w:rsid w:val="003E57BB"/>
    <w:rsid w:val="003E6B38"/>
    <w:rsid w:val="003F0013"/>
    <w:rsid w:val="003F0862"/>
    <w:rsid w:val="003F21BB"/>
    <w:rsid w:val="003F31CD"/>
    <w:rsid w:val="003F390B"/>
    <w:rsid w:val="003F49C1"/>
    <w:rsid w:val="003F7250"/>
    <w:rsid w:val="00401051"/>
    <w:rsid w:val="00401963"/>
    <w:rsid w:val="00402978"/>
    <w:rsid w:val="004029CF"/>
    <w:rsid w:val="0040315A"/>
    <w:rsid w:val="00404988"/>
    <w:rsid w:val="0040565E"/>
    <w:rsid w:val="00406158"/>
    <w:rsid w:val="00406F5E"/>
    <w:rsid w:val="00407649"/>
    <w:rsid w:val="0041373D"/>
    <w:rsid w:val="00413DD2"/>
    <w:rsid w:val="00413E12"/>
    <w:rsid w:val="00416A1E"/>
    <w:rsid w:val="00422983"/>
    <w:rsid w:val="0042470F"/>
    <w:rsid w:val="004253E9"/>
    <w:rsid w:val="004270BA"/>
    <w:rsid w:val="004276D4"/>
    <w:rsid w:val="00427F58"/>
    <w:rsid w:val="00431A49"/>
    <w:rsid w:val="004331B9"/>
    <w:rsid w:val="00433544"/>
    <w:rsid w:val="0043382D"/>
    <w:rsid w:val="004373D6"/>
    <w:rsid w:val="00442F1C"/>
    <w:rsid w:val="00444AFA"/>
    <w:rsid w:val="00446737"/>
    <w:rsid w:val="00450663"/>
    <w:rsid w:val="00450934"/>
    <w:rsid w:val="00454025"/>
    <w:rsid w:val="00454819"/>
    <w:rsid w:val="00455E16"/>
    <w:rsid w:val="00457877"/>
    <w:rsid w:val="00464D76"/>
    <w:rsid w:val="00467513"/>
    <w:rsid w:val="00470CC1"/>
    <w:rsid w:val="004718B0"/>
    <w:rsid w:val="0047209F"/>
    <w:rsid w:val="004759DE"/>
    <w:rsid w:val="004821E4"/>
    <w:rsid w:val="00485177"/>
    <w:rsid w:val="004869F7"/>
    <w:rsid w:val="00486C26"/>
    <w:rsid w:val="00487946"/>
    <w:rsid w:val="004879C8"/>
    <w:rsid w:val="00490D86"/>
    <w:rsid w:val="00490EFD"/>
    <w:rsid w:val="00493ECD"/>
    <w:rsid w:val="00494702"/>
    <w:rsid w:val="0049720D"/>
    <w:rsid w:val="0049781D"/>
    <w:rsid w:val="004A0EE0"/>
    <w:rsid w:val="004A1139"/>
    <w:rsid w:val="004A44C9"/>
    <w:rsid w:val="004A5C57"/>
    <w:rsid w:val="004B03DA"/>
    <w:rsid w:val="004B581F"/>
    <w:rsid w:val="004C0352"/>
    <w:rsid w:val="004C10E1"/>
    <w:rsid w:val="004C3088"/>
    <w:rsid w:val="004D1464"/>
    <w:rsid w:val="004D1F50"/>
    <w:rsid w:val="004D3DC0"/>
    <w:rsid w:val="004D485E"/>
    <w:rsid w:val="004D6133"/>
    <w:rsid w:val="004D6B22"/>
    <w:rsid w:val="004D744A"/>
    <w:rsid w:val="004D7CA8"/>
    <w:rsid w:val="004D7F19"/>
    <w:rsid w:val="004E38F6"/>
    <w:rsid w:val="004E4632"/>
    <w:rsid w:val="004E66A7"/>
    <w:rsid w:val="004F10A0"/>
    <w:rsid w:val="004F29F5"/>
    <w:rsid w:val="004F3AAD"/>
    <w:rsid w:val="004F6409"/>
    <w:rsid w:val="004F6DBE"/>
    <w:rsid w:val="00500072"/>
    <w:rsid w:val="0050292E"/>
    <w:rsid w:val="005038D5"/>
    <w:rsid w:val="00503A30"/>
    <w:rsid w:val="00503F00"/>
    <w:rsid w:val="00505094"/>
    <w:rsid w:val="00505634"/>
    <w:rsid w:val="00507586"/>
    <w:rsid w:val="0051084C"/>
    <w:rsid w:val="00511090"/>
    <w:rsid w:val="00512759"/>
    <w:rsid w:val="00515400"/>
    <w:rsid w:val="005201CD"/>
    <w:rsid w:val="00520E83"/>
    <w:rsid w:val="005225CC"/>
    <w:rsid w:val="0052274E"/>
    <w:rsid w:val="00522AF0"/>
    <w:rsid w:val="00522B20"/>
    <w:rsid w:val="00525119"/>
    <w:rsid w:val="005304A7"/>
    <w:rsid w:val="005324B0"/>
    <w:rsid w:val="00532DBE"/>
    <w:rsid w:val="005365E2"/>
    <w:rsid w:val="0053663C"/>
    <w:rsid w:val="00536C15"/>
    <w:rsid w:val="0053724F"/>
    <w:rsid w:val="00537457"/>
    <w:rsid w:val="0054044E"/>
    <w:rsid w:val="00540576"/>
    <w:rsid w:val="005417BC"/>
    <w:rsid w:val="0054195F"/>
    <w:rsid w:val="005427A6"/>
    <w:rsid w:val="005460E0"/>
    <w:rsid w:val="00547CC7"/>
    <w:rsid w:val="0055221E"/>
    <w:rsid w:val="00552794"/>
    <w:rsid w:val="00552D4A"/>
    <w:rsid w:val="00554814"/>
    <w:rsid w:val="0055566C"/>
    <w:rsid w:val="0055692F"/>
    <w:rsid w:val="0056049F"/>
    <w:rsid w:val="00560B8A"/>
    <w:rsid w:val="0056135A"/>
    <w:rsid w:val="005617DD"/>
    <w:rsid w:val="00561EF4"/>
    <w:rsid w:val="005629BC"/>
    <w:rsid w:val="005634BA"/>
    <w:rsid w:val="005635B5"/>
    <w:rsid w:val="0056470E"/>
    <w:rsid w:val="00564A24"/>
    <w:rsid w:val="0056578C"/>
    <w:rsid w:val="00567A45"/>
    <w:rsid w:val="00570314"/>
    <w:rsid w:val="00572FBA"/>
    <w:rsid w:val="005747A0"/>
    <w:rsid w:val="005748BE"/>
    <w:rsid w:val="0057564B"/>
    <w:rsid w:val="00576765"/>
    <w:rsid w:val="00576975"/>
    <w:rsid w:val="00577F1E"/>
    <w:rsid w:val="00580998"/>
    <w:rsid w:val="0058109C"/>
    <w:rsid w:val="00584E41"/>
    <w:rsid w:val="00585091"/>
    <w:rsid w:val="00587845"/>
    <w:rsid w:val="00591972"/>
    <w:rsid w:val="00593C95"/>
    <w:rsid w:val="0059464F"/>
    <w:rsid w:val="00596CFE"/>
    <w:rsid w:val="005A13EE"/>
    <w:rsid w:val="005A1F48"/>
    <w:rsid w:val="005A22CC"/>
    <w:rsid w:val="005A48C5"/>
    <w:rsid w:val="005A6D3A"/>
    <w:rsid w:val="005A7C02"/>
    <w:rsid w:val="005B032E"/>
    <w:rsid w:val="005B2960"/>
    <w:rsid w:val="005B2CDA"/>
    <w:rsid w:val="005B35D6"/>
    <w:rsid w:val="005B4525"/>
    <w:rsid w:val="005B5959"/>
    <w:rsid w:val="005B6F84"/>
    <w:rsid w:val="005C1915"/>
    <w:rsid w:val="005C2600"/>
    <w:rsid w:val="005C3AA5"/>
    <w:rsid w:val="005C3F56"/>
    <w:rsid w:val="005C4186"/>
    <w:rsid w:val="005C4317"/>
    <w:rsid w:val="005C5262"/>
    <w:rsid w:val="005C5C45"/>
    <w:rsid w:val="005C626E"/>
    <w:rsid w:val="005C654C"/>
    <w:rsid w:val="005C67CA"/>
    <w:rsid w:val="005D0E1E"/>
    <w:rsid w:val="005D12A6"/>
    <w:rsid w:val="005D1809"/>
    <w:rsid w:val="005D1B14"/>
    <w:rsid w:val="005D282D"/>
    <w:rsid w:val="005D33F8"/>
    <w:rsid w:val="005D4FED"/>
    <w:rsid w:val="005D678E"/>
    <w:rsid w:val="005D773E"/>
    <w:rsid w:val="005E31E3"/>
    <w:rsid w:val="005E7B41"/>
    <w:rsid w:val="005F19C6"/>
    <w:rsid w:val="005F1DEC"/>
    <w:rsid w:val="005F5DDA"/>
    <w:rsid w:val="005F6FE1"/>
    <w:rsid w:val="005F7C95"/>
    <w:rsid w:val="005F7FCC"/>
    <w:rsid w:val="00600F56"/>
    <w:rsid w:val="006014B4"/>
    <w:rsid w:val="006058B0"/>
    <w:rsid w:val="00605E6D"/>
    <w:rsid w:val="00610869"/>
    <w:rsid w:val="006116E6"/>
    <w:rsid w:val="006128EF"/>
    <w:rsid w:val="0061296F"/>
    <w:rsid w:val="00614475"/>
    <w:rsid w:val="006144FF"/>
    <w:rsid w:val="00615265"/>
    <w:rsid w:val="00615458"/>
    <w:rsid w:val="0061639B"/>
    <w:rsid w:val="00616A0E"/>
    <w:rsid w:val="00616F77"/>
    <w:rsid w:val="00617B86"/>
    <w:rsid w:val="00621472"/>
    <w:rsid w:val="00623228"/>
    <w:rsid w:val="0062391E"/>
    <w:rsid w:val="0062579F"/>
    <w:rsid w:val="00627350"/>
    <w:rsid w:val="00627771"/>
    <w:rsid w:val="00630817"/>
    <w:rsid w:val="00630AC0"/>
    <w:rsid w:val="00632699"/>
    <w:rsid w:val="00632BD0"/>
    <w:rsid w:val="0063539E"/>
    <w:rsid w:val="006376E3"/>
    <w:rsid w:val="00637C12"/>
    <w:rsid w:val="0064167A"/>
    <w:rsid w:val="006418AA"/>
    <w:rsid w:val="00641956"/>
    <w:rsid w:val="00641BFA"/>
    <w:rsid w:val="00641E7B"/>
    <w:rsid w:val="00643DF7"/>
    <w:rsid w:val="006440B9"/>
    <w:rsid w:val="0064421C"/>
    <w:rsid w:val="00645619"/>
    <w:rsid w:val="006468DD"/>
    <w:rsid w:val="00650769"/>
    <w:rsid w:val="00652196"/>
    <w:rsid w:val="006537FB"/>
    <w:rsid w:val="006542BF"/>
    <w:rsid w:val="006543CF"/>
    <w:rsid w:val="0065464D"/>
    <w:rsid w:val="00656AA0"/>
    <w:rsid w:val="00656B83"/>
    <w:rsid w:val="00657BB0"/>
    <w:rsid w:val="0066005F"/>
    <w:rsid w:val="00660288"/>
    <w:rsid w:val="0066094E"/>
    <w:rsid w:val="00662703"/>
    <w:rsid w:val="006633AC"/>
    <w:rsid w:val="006639B9"/>
    <w:rsid w:val="006642BE"/>
    <w:rsid w:val="00666984"/>
    <w:rsid w:val="0066785D"/>
    <w:rsid w:val="0067185F"/>
    <w:rsid w:val="00672FAE"/>
    <w:rsid w:val="00673519"/>
    <w:rsid w:val="00673BBA"/>
    <w:rsid w:val="00673CF2"/>
    <w:rsid w:val="00674087"/>
    <w:rsid w:val="006811B8"/>
    <w:rsid w:val="00682277"/>
    <w:rsid w:val="00685994"/>
    <w:rsid w:val="0068599A"/>
    <w:rsid w:val="00685E0A"/>
    <w:rsid w:val="00694F3A"/>
    <w:rsid w:val="0069526F"/>
    <w:rsid w:val="00695313"/>
    <w:rsid w:val="00697EA3"/>
    <w:rsid w:val="006A0096"/>
    <w:rsid w:val="006A32CC"/>
    <w:rsid w:val="006A3762"/>
    <w:rsid w:val="006A55D6"/>
    <w:rsid w:val="006B060A"/>
    <w:rsid w:val="006B2366"/>
    <w:rsid w:val="006B2B89"/>
    <w:rsid w:val="006B2E67"/>
    <w:rsid w:val="006B698A"/>
    <w:rsid w:val="006B7387"/>
    <w:rsid w:val="006B7537"/>
    <w:rsid w:val="006C145A"/>
    <w:rsid w:val="006C20B7"/>
    <w:rsid w:val="006C54F3"/>
    <w:rsid w:val="006C5882"/>
    <w:rsid w:val="006C75B3"/>
    <w:rsid w:val="006D0A47"/>
    <w:rsid w:val="006D1F04"/>
    <w:rsid w:val="006D28E0"/>
    <w:rsid w:val="006D3F02"/>
    <w:rsid w:val="006D43CB"/>
    <w:rsid w:val="006D73BA"/>
    <w:rsid w:val="006E030D"/>
    <w:rsid w:val="006E1714"/>
    <w:rsid w:val="006E1FAC"/>
    <w:rsid w:val="006E5756"/>
    <w:rsid w:val="006E68AD"/>
    <w:rsid w:val="006E69D7"/>
    <w:rsid w:val="006E751A"/>
    <w:rsid w:val="006E7605"/>
    <w:rsid w:val="006F0056"/>
    <w:rsid w:val="006F2F93"/>
    <w:rsid w:val="006F4558"/>
    <w:rsid w:val="006F5505"/>
    <w:rsid w:val="006F5D43"/>
    <w:rsid w:val="007009B5"/>
    <w:rsid w:val="00700D83"/>
    <w:rsid w:val="0070146D"/>
    <w:rsid w:val="00705D29"/>
    <w:rsid w:val="00710D5A"/>
    <w:rsid w:val="0071104C"/>
    <w:rsid w:val="00712789"/>
    <w:rsid w:val="00712BCC"/>
    <w:rsid w:val="007146F3"/>
    <w:rsid w:val="00717896"/>
    <w:rsid w:val="007178D5"/>
    <w:rsid w:val="0072054D"/>
    <w:rsid w:val="00721462"/>
    <w:rsid w:val="00721E74"/>
    <w:rsid w:val="00724C45"/>
    <w:rsid w:val="007250D5"/>
    <w:rsid w:val="00725156"/>
    <w:rsid w:val="007255F6"/>
    <w:rsid w:val="00725640"/>
    <w:rsid w:val="0073162F"/>
    <w:rsid w:val="00731EE3"/>
    <w:rsid w:val="00732C52"/>
    <w:rsid w:val="007338BC"/>
    <w:rsid w:val="00734039"/>
    <w:rsid w:val="007340F1"/>
    <w:rsid w:val="00734E3A"/>
    <w:rsid w:val="0073563F"/>
    <w:rsid w:val="00736373"/>
    <w:rsid w:val="00737C0D"/>
    <w:rsid w:val="00740BC1"/>
    <w:rsid w:val="007413A1"/>
    <w:rsid w:val="00743F2E"/>
    <w:rsid w:val="00745920"/>
    <w:rsid w:val="00745EAD"/>
    <w:rsid w:val="00747DBE"/>
    <w:rsid w:val="00751E7D"/>
    <w:rsid w:val="00752535"/>
    <w:rsid w:val="00752B18"/>
    <w:rsid w:val="007543FF"/>
    <w:rsid w:val="00754BD1"/>
    <w:rsid w:val="00755558"/>
    <w:rsid w:val="007557C7"/>
    <w:rsid w:val="00757A3E"/>
    <w:rsid w:val="00757B8E"/>
    <w:rsid w:val="0076047C"/>
    <w:rsid w:val="007627C4"/>
    <w:rsid w:val="00764C38"/>
    <w:rsid w:val="00765AD5"/>
    <w:rsid w:val="00766AB5"/>
    <w:rsid w:val="007670A5"/>
    <w:rsid w:val="00767A13"/>
    <w:rsid w:val="007705B1"/>
    <w:rsid w:val="00770C93"/>
    <w:rsid w:val="007732C4"/>
    <w:rsid w:val="00775569"/>
    <w:rsid w:val="00775C31"/>
    <w:rsid w:val="00776143"/>
    <w:rsid w:val="0077661C"/>
    <w:rsid w:val="00776AC1"/>
    <w:rsid w:val="00777558"/>
    <w:rsid w:val="00780F3B"/>
    <w:rsid w:val="00782EC2"/>
    <w:rsid w:val="00784894"/>
    <w:rsid w:val="00785529"/>
    <w:rsid w:val="007908B0"/>
    <w:rsid w:val="00792A6B"/>
    <w:rsid w:val="00793380"/>
    <w:rsid w:val="007A016F"/>
    <w:rsid w:val="007A24E6"/>
    <w:rsid w:val="007A37D9"/>
    <w:rsid w:val="007A604A"/>
    <w:rsid w:val="007A6268"/>
    <w:rsid w:val="007B1699"/>
    <w:rsid w:val="007B2781"/>
    <w:rsid w:val="007B2B5E"/>
    <w:rsid w:val="007B376E"/>
    <w:rsid w:val="007B4634"/>
    <w:rsid w:val="007B6CB1"/>
    <w:rsid w:val="007B7571"/>
    <w:rsid w:val="007C0034"/>
    <w:rsid w:val="007C0148"/>
    <w:rsid w:val="007C035F"/>
    <w:rsid w:val="007C192D"/>
    <w:rsid w:val="007C2F4B"/>
    <w:rsid w:val="007C4C8A"/>
    <w:rsid w:val="007C6E6B"/>
    <w:rsid w:val="007C723C"/>
    <w:rsid w:val="007C7621"/>
    <w:rsid w:val="007D2043"/>
    <w:rsid w:val="007D2577"/>
    <w:rsid w:val="007D65DE"/>
    <w:rsid w:val="007D6E93"/>
    <w:rsid w:val="007D73FC"/>
    <w:rsid w:val="007E10FB"/>
    <w:rsid w:val="007E1194"/>
    <w:rsid w:val="007E2CC3"/>
    <w:rsid w:val="007E739A"/>
    <w:rsid w:val="007F1E85"/>
    <w:rsid w:val="007F2350"/>
    <w:rsid w:val="007F3575"/>
    <w:rsid w:val="007F4C54"/>
    <w:rsid w:val="007F4F9E"/>
    <w:rsid w:val="007F57E7"/>
    <w:rsid w:val="007F58C3"/>
    <w:rsid w:val="007F5A83"/>
    <w:rsid w:val="007F65C0"/>
    <w:rsid w:val="007F679A"/>
    <w:rsid w:val="007F733B"/>
    <w:rsid w:val="007F7518"/>
    <w:rsid w:val="008000D2"/>
    <w:rsid w:val="0080200C"/>
    <w:rsid w:val="00802B28"/>
    <w:rsid w:val="00802DB9"/>
    <w:rsid w:val="00802F35"/>
    <w:rsid w:val="00804627"/>
    <w:rsid w:val="00810135"/>
    <w:rsid w:val="00811C7D"/>
    <w:rsid w:val="008132DA"/>
    <w:rsid w:val="00815BCE"/>
    <w:rsid w:val="00817EE5"/>
    <w:rsid w:val="008200D9"/>
    <w:rsid w:val="008204D6"/>
    <w:rsid w:val="00821F04"/>
    <w:rsid w:val="00822DDF"/>
    <w:rsid w:val="00826753"/>
    <w:rsid w:val="00827997"/>
    <w:rsid w:val="00832519"/>
    <w:rsid w:val="00833977"/>
    <w:rsid w:val="00834388"/>
    <w:rsid w:val="008365E2"/>
    <w:rsid w:val="008373DE"/>
    <w:rsid w:val="008415D3"/>
    <w:rsid w:val="00841991"/>
    <w:rsid w:val="00843D19"/>
    <w:rsid w:val="0084579F"/>
    <w:rsid w:val="00845E5A"/>
    <w:rsid w:val="008464AB"/>
    <w:rsid w:val="00847169"/>
    <w:rsid w:val="00847514"/>
    <w:rsid w:val="00847717"/>
    <w:rsid w:val="00847A55"/>
    <w:rsid w:val="00850721"/>
    <w:rsid w:val="0085106D"/>
    <w:rsid w:val="0085136D"/>
    <w:rsid w:val="00851C93"/>
    <w:rsid w:val="00851F38"/>
    <w:rsid w:val="008525B2"/>
    <w:rsid w:val="00854994"/>
    <w:rsid w:val="00855C73"/>
    <w:rsid w:val="00855F19"/>
    <w:rsid w:val="008562F0"/>
    <w:rsid w:val="00857B8A"/>
    <w:rsid w:val="00861614"/>
    <w:rsid w:val="008648CA"/>
    <w:rsid w:val="00865136"/>
    <w:rsid w:val="00865488"/>
    <w:rsid w:val="0087029A"/>
    <w:rsid w:val="00870EDA"/>
    <w:rsid w:val="00870F28"/>
    <w:rsid w:val="008775EB"/>
    <w:rsid w:val="00877A12"/>
    <w:rsid w:val="0088028F"/>
    <w:rsid w:val="008824EE"/>
    <w:rsid w:val="00882966"/>
    <w:rsid w:val="00887446"/>
    <w:rsid w:val="00887478"/>
    <w:rsid w:val="00891633"/>
    <w:rsid w:val="008941A0"/>
    <w:rsid w:val="0089446B"/>
    <w:rsid w:val="008955C3"/>
    <w:rsid w:val="0089667B"/>
    <w:rsid w:val="00896D7A"/>
    <w:rsid w:val="00897072"/>
    <w:rsid w:val="00897C78"/>
    <w:rsid w:val="00897E2A"/>
    <w:rsid w:val="008A00E8"/>
    <w:rsid w:val="008A3494"/>
    <w:rsid w:val="008B3B0B"/>
    <w:rsid w:val="008B4950"/>
    <w:rsid w:val="008B4B4E"/>
    <w:rsid w:val="008B5881"/>
    <w:rsid w:val="008B6908"/>
    <w:rsid w:val="008B6EB7"/>
    <w:rsid w:val="008B764C"/>
    <w:rsid w:val="008B7BE0"/>
    <w:rsid w:val="008C059F"/>
    <w:rsid w:val="008C0E15"/>
    <w:rsid w:val="008C32A7"/>
    <w:rsid w:val="008C397A"/>
    <w:rsid w:val="008C3E7B"/>
    <w:rsid w:val="008C5E06"/>
    <w:rsid w:val="008C626A"/>
    <w:rsid w:val="008C6CD7"/>
    <w:rsid w:val="008C7361"/>
    <w:rsid w:val="008C788A"/>
    <w:rsid w:val="008C78EA"/>
    <w:rsid w:val="008D02A4"/>
    <w:rsid w:val="008D2467"/>
    <w:rsid w:val="008D2C92"/>
    <w:rsid w:val="008D2EB8"/>
    <w:rsid w:val="008D4DFF"/>
    <w:rsid w:val="008D5CFB"/>
    <w:rsid w:val="008D6A05"/>
    <w:rsid w:val="008D7540"/>
    <w:rsid w:val="008E20AC"/>
    <w:rsid w:val="008E2AA8"/>
    <w:rsid w:val="008E5E6D"/>
    <w:rsid w:val="008F00FE"/>
    <w:rsid w:val="008F0EAF"/>
    <w:rsid w:val="008F106E"/>
    <w:rsid w:val="008F1905"/>
    <w:rsid w:val="008F22C7"/>
    <w:rsid w:val="008F23E7"/>
    <w:rsid w:val="008F4022"/>
    <w:rsid w:val="008F4C4A"/>
    <w:rsid w:val="008F5D1A"/>
    <w:rsid w:val="00900701"/>
    <w:rsid w:val="009010DF"/>
    <w:rsid w:val="009013A2"/>
    <w:rsid w:val="00903610"/>
    <w:rsid w:val="00905167"/>
    <w:rsid w:val="009079DF"/>
    <w:rsid w:val="00910F1A"/>
    <w:rsid w:val="00913FD0"/>
    <w:rsid w:val="009142EE"/>
    <w:rsid w:val="00915EFE"/>
    <w:rsid w:val="009172A3"/>
    <w:rsid w:val="00920D8D"/>
    <w:rsid w:val="009215DB"/>
    <w:rsid w:val="00922431"/>
    <w:rsid w:val="00923150"/>
    <w:rsid w:val="00923C69"/>
    <w:rsid w:val="00923DFD"/>
    <w:rsid w:val="00925CC3"/>
    <w:rsid w:val="00926784"/>
    <w:rsid w:val="0093114F"/>
    <w:rsid w:val="009321BD"/>
    <w:rsid w:val="00935D50"/>
    <w:rsid w:val="009364A1"/>
    <w:rsid w:val="0093687B"/>
    <w:rsid w:val="00941696"/>
    <w:rsid w:val="009416DE"/>
    <w:rsid w:val="00941B95"/>
    <w:rsid w:val="009457C5"/>
    <w:rsid w:val="00946535"/>
    <w:rsid w:val="00947B82"/>
    <w:rsid w:val="009520C5"/>
    <w:rsid w:val="009521E8"/>
    <w:rsid w:val="009530EC"/>
    <w:rsid w:val="0095362D"/>
    <w:rsid w:val="00956C90"/>
    <w:rsid w:val="00957111"/>
    <w:rsid w:val="00957BBA"/>
    <w:rsid w:val="00960022"/>
    <w:rsid w:val="00960DCD"/>
    <w:rsid w:val="00961476"/>
    <w:rsid w:val="009618EB"/>
    <w:rsid w:val="009654FF"/>
    <w:rsid w:val="00965889"/>
    <w:rsid w:val="009673D3"/>
    <w:rsid w:val="009768B3"/>
    <w:rsid w:val="009774E6"/>
    <w:rsid w:val="00980354"/>
    <w:rsid w:val="00984D83"/>
    <w:rsid w:val="00985D26"/>
    <w:rsid w:val="00985E04"/>
    <w:rsid w:val="00986ED4"/>
    <w:rsid w:val="00990245"/>
    <w:rsid w:val="00991092"/>
    <w:rsid w:val="00991217"/>
    <w:rsid w:val="00991E64"/>
    <w:rsid w:val="00993A62"/>
    <w:rsid w:val="00994B86"/>
    <w:rsid w:val="00994C33"/>
    <w:rsid w:val="00995A25"/>
    <w:rsid w:val="0099633D"/>
    <w:rsid w:val="009A1122"/>
    <w:rsid w:val="009A183D"/>
    <w:rsid w:val="009A2311"/>
    <w:rsid w:val="009A28C6"/>
    <w:rsid w:val="009A2FB3"/>
    <w:rsid w:val="009A6419"/>
    <w:rsid w:val="009A6D9D"/>
    <w:rsid w:val="009B1E7A"/>
    <w:rsid w:val="009B454F"/>
    <w:rsid w:val="009B69AD"/>
    <w:rsid w:val="009B7408"/>
    <w:rsid w:val="009B78F5"/>
    <w:rsid w:val="009C0F5C"/>
    <w:rsid w:val="009C1288"/>
    <w:rsid w:val="009C2A66"/>
    <w:rsid w:val="009C5426"/>
    <w:rsid w:val="009C5C1E"/>
    <w:rsid w:val="009C61BE"/>
    <w:rsid w:val="009C6468"/>
    <w:rsid w:val="009C65F1"/>
    <w:rsid w:val="009C6A08"/>
    <w:rsid w:val="009D12FE"/>
    <w:rsid w:val="009D194C"/>
    <w:rsid w:val="009D1C86"/>
    <w:rsid w:val="009D442E"/>
    <w:rsid w:val="009D4716"/>
    <w:rsid w:val="009D78AB"/>
    <w:rsid w:val="009E09A5"/>
    <w:rsid w:val="009E17C9"/>
    <w:rsid w:val="009E1E50"/>
    <w:rsid w:val="009E2516"/>
    <w:rsid w:val="009E2F30"/>
    <w:rsid w:val="009E6E03"/>
    <w:rsid w:val="009E6F67"/>
    <w:rsid w:val="009F007E"/>
    <w:rsid w:val="009F08C1"/>
    <w:rsid w:val="009F1AA6"/>
    <w:rsid w:val="009F2CA2"/>
    <w:rsid w:val="009F2EC4"/>
    <w:rsid w:val="009F348A"/>
    <w:rsid w:val="009F4179"/>
    <w:rsid w:val="00A005B5"/>
    <w:rsid w:val="00A00B6F"/>
    <w:rsid w:val="00A010C8"/>
    <w:rsid w:val="00A01698"/>
    <w:rsid w:val="00A04BD5"/>
    <w:rsid w:val="00A14C6D"/>
    <w:rsid w:val="00A14E33"/>
    <w:rsid w:val="00A15C5C"/>
    <w:rsid w:val="00A17413"/>
    <w:rsid w:val="00A1762C"/>
    <w:rsid w:val="00A17E8A"/>
    <w:rsid w:val="00A20172"/>
    <w:rsid w:val="00A20DBD"/>
    <w:rsid w:val="00A223BD"/>
    <w:rsid w:val="00A227BC"/>
    <w:rsid w:val="00A23471"/>
    <w:rsid w:val="00A2757F"/>
    <w:rsid w:val="00A305CE"/>
    <w:rsid w:val="00A3183E"/>
    <w:rsid w:val="00A3203B"/>
    <w:rsid w:val="00A32B60"/>
    <w:rsid w:val="00A36610"/>
    <w:rsid w:val="00A369CD"/>
    <w:rsid w:val="00A376DF"/>
    <w:rsid w:val="00A377FD"/>
    <w:rsid w:val="00A42FDE"/>
    <w:rsid w:val="00A43485"/>
    <w:rsid w:val="00A443FB"/>
    <w:rsid w:val="00A4445B"/>
    <w:rsid w:val="00A46096"/>
    <w:rsid w:val="00A51507"/>
    <w:rsid w:val="00A516AA"/>
    <w:rsid w:val="00A51EA3"/>
    <w:rsid w:val="00A524C2"/>
    <w:rsid w:val="00A52AED"/>
    <w:rsid w:val="00A534DC"/>
    <w:rsid w:val="00A5429F"/>
    <w:rsid w:val="00A546FE"/>
    <w:rsid w:val="00A54E57"/>
    <w:rsid w:val="00A5533D"/>
    <w:rsid w:val="00A56A78"/>
    <w:rsid w:val="00A60CB8"/>
    <w:rsid w:val="00A60E34"/>
    <w:rsid w:val="00A6108B"/>
    <w:rsid w:val="00A61999"/>
    <w:rsid w:val="00A62484"/>
    <w:rsid w:val="00A630DC"/>
    <w:rsid w:val="00A64C4A"/>
    <w:rsid w:val="00A65A83"/>
    <w:rsid w:val="00A65EDF"/>
    <w:rsid w:val="00A73D8F"/>
    <w:rsid w:val="00A74A5B"/>
    <w:rsid w:val="00A75A4F"/>
    <w:rsid w:val="00A7672F"/>
    <w:rsid w:val="00A774E7"/>
    <w:rsid w:val="00A80D45"/>
    <w:rsid w:val="00A8161A"/>
    <w:rsid w:val="00A816B8"/>
    <w:rsid w:val="00A81A33"/>
    <w:rsid w:val="00A8608C"/>
    <w:rsid w:val="00A8711B"/>
    <w:rsid w:val="00A878BD"/>
    <w:rsid w:val="00A901C2"/>
    <w:rsid w:val="00A90E1C"/>
    <w:rsid w:val="00A918A7"/>
    <w:rsid w:val="00A94D66"/>
    <w:rsid w:val="00A95827"/>
    <w:rsid w:val="00A9681C"/>
    <w:rsid w:val="00A96D97"/>
    <w:rsid w:val="00A975B7"/>
    <w:rsid w:val="00A97872"/>
    <w:rsid w:val="00AA0C60"/>
    <w:rsid w:val="00AA104D"/>
    <w:rsid w:val="00AA1A04"/>
    <w:rsid w:val="00AA3317"/>
    <w:rsid w:val="00AA3D82"/>
    <w:rsid w:val="00AA3DB0"/>
    <w:rsid w:val="00AA56BB"/>
    <w:rsid w:val="00AA66AC"/>
    <w:rsid w:val="00AA6B56"/>
    <w:rsid w:val="00AA6C6A"/>
    <w:rsid w:val="00AA77A3"/>
    <w:rsid w:val="00AB043F"/>
    <w:rsid w:val="00AB2548"/>
    <w:rsid w:val="00AB2972"/>
    <w:rsid w:val="00AB4410"/>
    <w:rsid w:val="00AB4F52"/>
    <w:rsid w:val="00AB762E"/>
    <w:rsid w:val="00AB7DE0"/>
    <w:rsid w:val="00AC1390"/>
    <w:rsid w:val="00AC25F9"/>
    <w:rsid w:val="00AC293B"/>
    <w:rsid w:val="00AC35A9"/>
    <w:rsid w:val="00AC5083"/>
    <w:rsid w:val="00AC595E"/>
    <w:rsid w:val="00AC5ADA"/>
    <w:rsid w:val="00AD020A"/>
    <w:rsid w:val="00AD0285"/>
    <w:rsid w:val="00AD1647"/>
    <w:rsid w:val="00AD2C4A"/>
    <w:rsid w:val="00AD31D6"/>
    <w:rsid w:val="00AD3763"/>
    <w:rsid w:val="00AD3A1F"/>
    <w:rsid w:val="00AD5C17"/>
    <w:rsid w:val="00AD5F17"/>
    <w:rsid w:val="00AD67A4"/>
    <w:rsid w:val="00AD69B2"/>
    <w:rsid w:val="00AE1781"/>
    <w:rsid w:val="00AE29CA"/>
    <w:rsid w:val="00AE2EEC"/>
    <w:rsid w:val="00AE33A9"/>
    <w:rsid w:val="00AE341A"/>
    <w:rsid w:val="00AE445E"/>
    <w:rsid w:val="00AE4D20"/>
    <w:rsid w:val="00AE5AD1"/>
    <w:rsid w:val="00AE74D1"/>
    <w:rsid w:val="00AF3681"/>
    <w:rsid w:val="00AF6810"/>
    <w:rsid w:val="00B006F3"/>
    <w:rsid w:val="00B00CA7"/>
    <w:rsid w:val="00B03876"/>
    <w:rsid w:val="00B044B3"/>
    <w:rsid w:val="00B055C0"/>
    <w:rsid w:val="00B06718"/>
    <w:rsid w:val="00B0711D"/>
    <w:rsid w:val="00B10A58"/>
    <w:rsid w:val="00B1186B"/>
    <w:rsid w:val="00B11917"/>
    <w:rsid w:val="00B11F6F"/>
    <w:rsid w:val="00B1241A"/>
    <w:rsid w:val="00B12448"/>
    <w:rsid w:val="00B126EE"/>
    <w:rsid w:val="00B14900"/>
    <w:rsid w:val="00B156F3"/>
    <w:rsid w:val="00B15867"/>
    <w:rsid w:val="00B15910"/>
    <w:rsid w:val="00B20910"/>
    <w:rsid w:val="00B223BC"/>
    <w:rsid w:val="00B2544E"/>
    <w:rsid w:val="00B257E5"/>
    <w:rsid w:val="00B25803"/>
    <w:rsid w:val="00B25990"/>
    <w:rsid w:val="00B300E1"/>
    <w:rsid w:val="00B32E01"/>
    <w:rsid w:val="00B331C3"/>
    <w:rsid w:val="00B339D6"/>
    <w:rsid w:val="00B33A1D"/>
    <w:rsid w:val="00B3511E"/>
    <w:rsid w:val="00B35346"/>
    <w:rsid w:val="00B35948"/>
    <w:rsid w:val="00B36E1E"/>
    <w:rsid w:val="00B40954"/>
    <w:rsid w:val="00B425FA"/>
    <w:rsid w:val="00B456CB"/>
    <w:rsid w:val="00B46511"/>
    <w:rsid w:val="00B50510"/>
    <w:rsid w:val="00B50871"/>
    <w:rsid w:val="00B51C84"/>
    <w:rsid w:val="00B57F14"/>
    <w:rsid w:val="00B60145"/>
    <w:rsid w:val="00B6279D"/>
    <w:rsid w:val="00B63A6C"/>
    <w:rsid w:val="00B64E7A"/>
    <w:rsid w:val="00B64F4A"/>
    <w:rsid w:val="00B651AC"/>
    <w:rsid w:val="00B65830"/>
    <w:rsid w:val="00B678ED"/>
    <w:rsid w:val="00B67B4B"/>
    <w:rsid w:val="00B70C27"/>
    <w:rsid w:val="00B71F67"/>
    <w:rsid w:val="00B77C9A"/>
    <w:rsid w:val="00B80493"/>
    <w:rsid w:val="00B82DB6"/>
    <w:rsid w:val="00B82FDF"/>
    <w:rsid w:val="00B83D73"/>
    <w:rsid w:val="00B86124"/>
    <w:rsid w:val="00B867E2"/>
    <w:rsid w:val="00B87210"/>
    <w:rsid w:val="00B8748B"/>
    <w:rsid w:val="00B9158B"/>
    <w:rsid w:val="00B92F21"/>
    <w:rsid w:val="00B93BD0"/>
    <w:rsid w:val="00B93F0C"/>
    <w:rsid w:val="00B956FF"/>
    <w:rsid w:val="00B9608C"/>
    <w:rsid w:val="00B963F0"/>
    <w:rsid w:val="00B9724B"/>
    <w:rsid w:val="00B97781"/>
    <w:rsid w:val="00B97ED8"/>
    <w:rsid w:val="00BA03C9"/>
    <w:rsid w:val="00BA06DA"/>
    <w:rsid w:val="00BA13EA"/>
    <w:rsid w:val="00BA3AD6"/>
    <w:rsid w:val="00BA3D24"/>
    <w:rsid w:val="00BA7275"/>
    <w:rsid w:val="00BB491C"/>
    <w:rsid w:val="00BB4D10"/>
    <w:rsid w:val="00BB4FA1"/>
    <w:rsid w:val="00BB56D0"/>
    <w:rsid w:val="00BB6ABB"/>
    <w:rsid w:val="00BB6F68"/>
    <w:rsid w:val="00BB7B85"/>
    <w:rsid w:val="00BC588E"/>
    <w:rsid w:val="00BC5A63"/>
    <w:rsid w:val="00BD0A5E"/>
    <w:rsid w:val="00BD1805"/>
    <w:rsid w:val="00BD290C"/>
    <w:rsid w:val="00BD6EA9"/>
    <w:rsid w:val="00BD71A1"/>
    <w:rsid w:val="00BE08AF"/>
    <w:rsid w:val="00BE3166"/>
    <w:rsid w:val="00BE59E2"/>
    <w:rsid w:val="00BE5A7A"/>
    <w:rsid w:val="00BE6249"/>
    <w:rsid w:val="00BF0009"/>
    <w:rsid w:val="00BF22FF"/>
    <w:rsid w:val="00BF2F23"/>
    <w:rsid w:val="00BF5578"/>
    <w:rsid w:val="00BF5CF5"/>
    <w:rsid w:val="00BF63FB"/>
    <w:rsid w:val="00BF65CF"/>
    <w:rsid w:val="00BF678A"/>
    <w:rsid w:val="00BF6E57"/>
    <w:rsid w:val="00BF787D"/>
    <w:rsid w:val="00C0457F"/>
    <w:rsid w:val="00C11032"/>
    <w:rsid w:val="00C1119A"/>
    <w:rsid w:val="00C1294D"/>
    <w:rsid w:val="00C13952"/>
    <w:rsid w:val="00C14552"/>
    <w:rsid w:val="00C14CF9"/>
    <w:rsid w:val="00C156A7"/>
    <w:rsid w:val="00C16FC1"/>
    <w:rsid w:val="00C21776"/>
    <w:rsid w:val="00C21C04"/>
    <w:rsid w:val="00C224D6"/>
    <w:rsid w:val="00C228EC"/>
    <w:rsid w:val="00C242CD"/>
    <w:rsid w:val="00C2518F"/>
    <w:rsid w:val="00C26092"/>
    <w:rsid w:val="00C271A8"/>
    <w:rsid w:val="00C31242"/>
    <w:rsid w:val="00C315D0"/>
    <w:rsid w:val="00C34CB4"/>
    <w:rsid w:val="00C351D2"/>
    <w:rsid w:val="00C35F32"/>
    <w:rsid w:val="00C36274"/>
    <w:rsid w:val="00C36389"/>
    <w:rsid w:val="00C368C6"/>
    <w:rsid w:val="00C373E0"/>
    <w:rsid w:val="00C37B2E"/>
    <w:rsid w:val="00C40521"/>
    <w:rsid w:val="00C40AE8"/>
    <w:rsid w:val="00C4210F"/>
    <w:rsid w:val="00C4373D"/>
    <w:rsid w:val="00C4508B"/>
    <w:rsid w:val="00C45955"/>
    <w:rsid w:val="00C46259"/>
    <w:rsid w:val="00C4715E"/>
    <w:rsid w:val="00C50812"/>
    <w:rsid w:val="00C5145F"/>
    <w:rsid w:val="00C5309D"/>
    <w:rsid w:val="00C533F5"/>
    <w:rsid w:val="00C53E1B"/>
    <w:rsid w:val="00C54194"/>
    <w:rsid w:val="00C54FE7"/>
    <w:rsid w:val="00C55F2B"/>
    <w:rsid w:val="00C572A0"/>
    <w:rsid w:val="00C576AC"/>
    <w:rsid w:val="00C60DCB"/>
    <w:rsid w:val="00C61ABE"/>
    <w:rsid w:val="00C6461A"/>
    <w:rsid w:val="00C70A1B"/>
    <w:rsid w:val="00C71C14"/>
    <w:rsid w:val="00C71D82"/>
    <w:rsid w:val="00C75648"/>
    <w:rsid w:val="00C77DA9"/>
    <w:rsid w:val="00C800B3"/>
    <w:rsid w:val="00C817C1"/>
    <w:rsid w:val="00C81BF1"/>
    <w:rsid w:val="00C82EEA"/>
    <w:rsid w:val="00C82EF0"/>
    <w:rsid w:val="00C90313"/>
    <w:rsid w:val="00C94E7A"/>
    <w:rsid w:val="00C9505F"/>
    <w:rsid w:val="00C9538F"/>
    <w:rsid w:val="00C95A2F"/>
    <w:rsid w:val="00CA1714"/>
    <w:rsid w:val="00CA1D21"/>
    <w:rsid w:val="00CA26ED"/>
    <w:rsid w:val="00CA2FF2"/>
    <w:rsid w:val="00CA3682"/>
    <w:rsid w:val="00CA4344"/>
    <w:rsid w:val="00CA58B8"/>
    <w:rsid w:val="00CA6A12"/>
    <w:rsid w:val="00CA6B93"/>
    <w:rsid w:val="00CA77F7"/>
    <w:rsid w:val="00CA7FFB"/>
    <w:rsid w:val="00CB087C"/>
    <w:rsid w:val="00CB1396"/>
    <w:rsid w:val="00CB2CBC"/>
    <w:rsid w:val="00CB4E3D"/>
    <w:rsid w:val="00CB63B1"/>
    <w:rsid w:val="00CC1290"/>
    <w:rsid w:val="00CC12A5"/>
    <w:rsid w:val="00CC2E08"/>
    <w:rsid w:val="00CC381F"/>
    <w:rsid w:val="00CC55F4"/>
    <w:rsid w:val="00CC6FF0"/>
    <w:rsid w:val="00CC7E64"/>
    <w:rsid w:val="00CD0214"/>
    <w:rsid w:val="00CD18E0"/>
    <w:rsid w:val="00CD1F40"/>
    <w:rsid w:val="00CD2908"/>
    <w:rsid w:val="00CD3FA6"/>
    <w:rsid w:val="00CD6056"/>
    <w:rsid w:val="00CD7D8F"/>
    <w:rsid w:val="00CE0B5C"/>
    <w:rsid w:val="00CE0EC7"/>
    <w:rsid w:val="00CE11E3"/>
    <w:rsid w:val="00CE2A04"/>
    <w:rsid w:val="00CE462F"/>
    <w:rsid w:val="00CE4F00"/>
    <w:rsid w:val="00CE52EA"/>
    <w:rsid w:val="00CE6926"/>
    <w:rsid w:val="00CE6C47"/>
    <w:rsid w:val="00CF07D3"/>
    <w:rsid w:val="00CF1A62"/>
    <w:rsid w:val="00CF2360"/>
    <w:rsid w:val="00CF4DE3"/>
    <w:rsid w:val="00CF6756"/>
    <w:rsid w:val="00CF7BB1"/>
    <w:rsid w:val="00D00BB3"/>
    <w:rsid w:val="00D0106F"/>
    <w:rsid w:val="00D02C61"/>
    <w:rsid w:val="00D03652"/>
    <w:rsid w:val="00D06089"/>
    <w:rsid w:val="00D061FF"/>
    <w:rsid w:val="00D112B9"/>
    <w:rsid w:val="00D1154E"/>
    <w:rsid w:val="00D1180D"/>
    <w:rsid w:val="00D12688"/>
    <w:rsid w:val="00D1671A"/>
    <w:rsid w:val="00D16A2C"/>
    <w:rsid w:val="00D1775E"/>
    <w:rsid w:val="00D223B4"/>
    <w:rsid w:val="00D23557"/>
    <w:rsid w:val="00D25F1F"/>
    <w:rsid w:val="00D26C53"/>
    <w:rsid w:val="00D2785D"/>
    <w:rsid w:val="00D31A61"/>
    <w:rsid w:val="00D327A0"/>
    <w:rsid w:val="00D40535"/>
    <w:rsid w:val="00D42C04"/>
    <w:rsid w:val="00D4379B"/>
    <w:rsid w:val="00D44095"/>
    <w:rsid w:val="00D444AC"/>
    <w:rsid w:val="00D4516D"/>
    <w:rsid w:val="00D52442"/>
    <w:rsid w:val="00D52E55"/>
    <w:rsid w:val="00D53850"/>
    <w:rsid w:val="00D53E8C"/>
    <w:rsid w:val="00D54239"/>
    <w:rsid w:val="00D570EE"/>
    <w:rsid w:val="00D60384"/>
    <w:rsid w:val="00D607B1"/>
    <w:rsid w:val="00D60D91"/>
    <w:rsid w:val="00D6289A"/>
    <w:rsid w:val="00D64953"/>
    <w:rsid w:val="00D65903"/>
    <w:rsid w:val="00D713C9"/>
    <w:rsid w:val="00D779CC"/>
    <w:rsid w:val="00D80DB9"/>
    <w:rsid w:val="00D82B14"/>
    <w:rsid w:val="00D851EF"/>
    <w:rsid w:val="00D85769"/>
    <w:rsid w:val="00D87A0F"/>
    <w:rsid w:val="00D9055C"/>
    <w:rsid w:val="00D912E7"/>
    <w:rsid w:val="00D92169"/>
    <w:rsid w:val="00D9291E"/>
    <w:rsid w:val="00D961FC"/>
    <w:rsid w:val="00D96430"/>
    <w:rsid w:val="00D9678D"/>
    <w:rsid w:val="00D96E5D"/>
    <w:rsid w:val="00D97D97"/>
    <w:rsid w:val="00DA002B"/>
    <w:rsid w:val="00DA257D"/>
    <w:rsid w:val="00DA2E99"/>
    <w:rsid w:val="00DA3960"/>
    <w:rsid w:val="00DA4384"/>
    <w:rsid w:val="00DA4BB0"/>
    <w:rsid w:val="00DA56B7"/>
    <w:rsid w:val="00DA592F"/>
    <w:rsid w:val="00DA654E"/>
    <w:rsid w:val="00DA68FC"/>
    <w:rsid w:val="00DA77A4"/>
    <w:rsid w:val="00DA78F3"/>
    <w:rsid w:val="00DA79BC"/>
    <w:rsid w:val="00DA7CDA"/>
    <w:rsid w:val="00DB210D"/>
    <w:rsid w:val="00DB286B"/>
    <w:rsid w:val="00DB5336"/>
    <w:rsid w:val="00DB7CEB"/>
    <w:rsid w:val="00DC0EC4"/>
    <w:rsid w:val="00DC3373"/>
    <w:rsid w:val="00DC4789"/>
    <w:rsid w:val="00DC4C8E"/>
    <w:rsid w:val="00DC5A76"/>
    <w:rsid w:val="00DC6C93"/>
    <w:rsid w:val="00DD0F4A"/>
    <w:rsid w:val="00DD32B5"/>
    <w:rsid w:val="00DD57DE"/>
    <w:rsid w:val="00DE2683"/>
    <w:rsid w:val="00DE5422"/>
    <w:rsid w:val="00DE6724"/>
    <w:rsid w:val="00DE6D40"/>
    <w:rsid w:val="00DE76EF"/>
    <w:rsid w:val="00DE7942"/>
    <w:rsid w:val="00DE7AA6"/>
    <w:rsid w:val="00DE7C72"/>
    <w:rsid w:val="00DF2EE3"/>
    <w:rsid w:val="00DF36A6"/>
    <w:rsid w:val="00DF6F4E"/>
    <w:rsid w:val="00DF7BCC"/>
    <w:rsid w:val="00E0137A"/>
    <w:rsid w:val="00E015D2"/>
    <w:rsid w:val="00E01E65"/>
    <w:rsid w:val="00E02AFD"/>
    <w:rsid w:val="00E0334C"/>
    <w:rsid w:val="00E048C4"/>
    <w:rsid w:val="00E0614D"/>
    <w:rsid w:val="00E06447"/>
    <w:rsid w:val="00E0696A"/>
    <w:rsid w:val="00E076C1"/>
    <w:rsid w:val="00E100F0"/>
    <w:rsid w:val="00E106DA"/>
    <w:rsid w:val="00E1093C"/>
    <w:rsid w:val="00E12066"/>
    <w:rsid w:val="00E12203"/>
    <w:rsid w:val="00E177AC"/>
    <w:rsid w:val="00E26A1D"/>
    <w:rsid w:val="00E33C9A"/>
    <w:rsid w:val="00E34BCB"/>
    <w:rsid w:val="00E36213"/>
    <w:rsid w:val="00E36F51"/>
    <w:rsid w:val="00E3729E"/>
    <w:rsid w:val="00E40148"/>
    <w:rsid w:val="00E40F41"/>
    <w:rsid w:val="00E411F8"/>
    <w:rsid w:val="00E4141E"/>
    <w:rsid w:val="00E44083"/>
    <w:rsid w:val="00E45FF5"/>
    <w:rsid w:val="00E471DE"/>
    <w:rsid w:val="00E504F4"/>
    <w:rsid w:val="00E5385D"/>
    <w:rsid w:val="00E5467E"/>
    <w:rsid w:val="00E56A1B"/>
    <w:rsid w:val="00E60EBE"/>
    <w:rsid w:val="00E62CD6"/>
    <w:rsid w:val="00E63BA6"/>
    <w:rsid w:val="00E646B3"/>
    <w:rsid w:val="00E66B64"/>
    <w:rsid w:val="00E677A4"/>
    <w:rsid w:val="00E6784A"/>
    <w:rsid w:val="00E67B5E"/>
    <w:rsid w:val="00E718BA"/>
    <w:rsid w:val="00E71F83"/>
    <w:rsid w:val="00E74436"/>
    <w:rsid w:val="00E7610C"/>
    <w:rsid w:val="00E76BD3"/>
    <w:rsid w:val="00E81F99"/>
    <w:rsid w:val="00E83199"/>
    <w:rsid w:val="00E83DA5"/>
    <w:rsid w:val="00E83FC9"/>
    <w:rsid w:val="00E84898"/>
    <w:rsid w:val="00E848C2"/>
    <w:rsid w:val="00E8596E"/>
    <w:rsid w:val="00E876A7"/>
    <w:rsid w:val="00E87F3A"/>
    <w:rsid w:val="00E90796"/>
    <w:rsid w:val="00E9162C"/>
    <w:rsid w:val="00E92DF2"/>
    <w:rsid w:val="00E94A88"/>
    <w:rsid w:val="00E96267"/>
    <w:rsid w:val="00E96471"/>
    <w:rsid w:val="00EA2AC6"/>
    <w:rsid w:val="00EA330F"/>
    <w:rsid w:val="00EA3C93"/>
    <w:rsid w:val="00EA47CE"/>
    <w:rsid w:val="00EB08EC"/>
    <w:rsid w:val="00EB153E"/>
    <w:rsid w:val="00EB1AF8"/>
    <w:rsid w:val="00EB36EA"/>
    <w:rsid w:val="00EB3CF0"/>
    <w:rsid w:val="00EB4253"/>
    <w:rsid w:val="00EB48E0"/>
    <w:rsid w:val="00EB4D8D"/>
    <w:rsid w:val="00EC0959"/>
    <w:rsid w:val="00EC0CDD"/>
    <w:rsid w:val="00EC179A"/>
    <w:rsid w:val="00EC1AFE"/>
    <w:rsid w:val="00EC2B08"/>
    <w:rsid w:val="00EC34A5"/>
    <w:rsid w:val="00EC76E3"/>
    <w:rsid w:val="00EC772C"/>
    <w:rsid w:val="00EC7AF7"/>
    <w:rsid w:val="00ED0E93"/>
    <w:rsid w:val="00ED31F4"/>
    <w:rsid w:val="00ED36FD"/>
    <w:rsid w:val="00ED3BB8"/>
    <w:rsid w:val="00ED6005"/>
    <w:rsid w:val="00ED7373"/>
    <w:rsid w:val="00EE0435"/>
    <w:rsid w:val="00EE2A90"/>
    <w:rsid w:val="00EE2C03"/>
    <w:rsid w:val="00EE3A7B"/>
    <w:rsid w:val="00EE3EE1"/>
    <w:rsid w:val="00EE4352"/>
    <w:rsid w:val="00EE44AC"/>
    <w:rsid w:val="00EE5877"/>
    <w:rsid w:val="00EE7618"/>
    <w:rsid w:val="00EE78EE"/>
    <w:rsid w:val="00EE7905"/>
    <w:rsid w:val="00EF0510"/>
    <w:rsid w:val="00EF2499"/>
    <w:rsid w:val="00EF305E"/>
    <w:rsid w:val="00EF3138"/>
    <w:rsid w:val="00EF456F"/>
    <w:rsid w:val="00EF68B4"/>
    <w:rsid w:val="00F011F1"/>
    <w:rsid w:val="00F01428"/>
    <w:rsid w:val="00F023B8"/>
    <w:rsid w:val="00F02767"/>
    <w:rsid w:val="00F0433D"/>
    <w:rsid w:val="00F0451C"/>
    <w:rsid w:val="00F05B74"/>
    <w:rsid w:val="00F07912"/>
    <w:rsid w:val="00F1360F"/>
    <w:rsid w:val="00F14062"/>
    <w:rsid w:val="00F159A1"/>
    <w:rsid w:val="00F15C8E"/>
    <w:rsid w:val="00F15F17"/>
    <w:rsid w:val="00F1663C"/>
    <w:rsid w:val="00F16D7F"/>
    <w:rsid w:val="00F17614"/>
    <w:rsid w:val="00F17B90"/>
    <w:rsid w:val="00F20F23"/>
    <w:rsid w:val="00F21973"/>
    <w:rsid w:val="00F223FE"/>
    <w:rsid w:val="00F231A0"/>
    <w:rsid w:val="00F251D1"/>
    <w:rsid w:val="00F25294"/>
    <w:rsid w:val="00F258B5"/>
    <w:rsid w:val="00F279A2"/>
    <w:rsid w:val="00F304CE"/>
    <w:rsid w:val="00F31293"/>
    <w:rsid w:val="00F31699"/>
    <w:rsid w:val="00F3187C"/>
    <w:rsid w:val="00F33174"/>
    <w:rsid w:val="00F33A3D"/>
    <w:rsid w:val="00F345EA"/>
    <w:rsid w:val="00F3524F"/>
    <w:rsid w:val="00F3723C"/>
    <w:rsid w:val="00F400FE"/>
    <w:rsid w:val="00F413A5"/>
    <w:rsid w:val="00F42D6C"/>
    <w:rsid w:val="00F442FC"/>
    <w:rsid w:val="00F44BAC"/>
    <w:rsid w:val="00F44E26"/>
    <w:rsid w:val="00F47182"/>
    <w:rsid w:val="00F515E2"/>
    <w:rsid w:val="00F51C16"/>
    <w:rsid w:val="00F52960"/>
    <w:rsid w:val="00F54663"/>
    <w:rsid w:val="00F555D6"/>
    <w:rsid w:val="00F56123"/>
    <w:rsid w:val="00F5652F"/>
    <w:rsid w:val="00F56568"/>
    <w:rsid w:val="00F565C4"/>
    <w:rsid w:val="00F56FF0"/>
    <w:rsid w:val="00F57755"/>
    <w:rsid w:val="00F60676"/>
    <w:rsid w:val="00F61E69"/>
    <w:rsid w:val="00F66A7C"/>
    <w:rsid w:val="00F72555"/>
    <w:rsid w:val="00F726F0"/>
    <w:rsid w:val="00F7287B"/>
    <w:rsid w:val="00F72E68"/>
    <w:rsid w:val="00F77561"/>
    <w:rsid w:val="00F82181"/>
    <w:rsid w:val="00F82381"/>
    <w:rsid w:val="00F84B37"/>
    <w:rsid w:val="00F84E78"/>
    <w:rsid w:val="00F855B9"/>
    <w:rsid w:val="00F85E56"/>
    <w:rsid w:val="00F85F3E"/>
    <w:rsid w:val="00F877E1"/>
    <w:rsid w:val="00F919A8"/>
    <w:rsid w:val="00F92BD5"/>
    <w:rsid w:val="00F9320B"/>
    <w:rsid w:val="00F93AF0"/>
    <w:rsid w:val="00F95917"/>
    <w:rsid w:val="00F97287"/>
    <w:rsid w:val="00FA030A"/>
    <w:rsid w:val="00FA0D78"/>
    <w:rsid w:val="00FA1023"/>
    <w:rsid w:val="00FA1769"/>
    <w:rsid w:val="00FA25CE"/>
    <w:rsid w:val="00FA3895"/>
    <w:rsid w:val="00FA6930"/>
    <w:rsid w:val="00FA6F45"/>
    <w:rsid w:val="00FB24D1"/>
    <w:rsid w:val="00FB302B"/>
    <w:rsid w:val="00FB3BB1"/>
    <w:rsid w:val="00FB4304"/>
    <w:rsid w:val="00FC4C99"/>
    <w:rsid w:val="00FC4FC7"/>
    <w:rsid w:val="00FD0FA9"/>
    <w:rsid w:val="00FD1584"/>
    <w:rsid w:val="00FD1C68"/>
    <w:rsid w:val="00FD2CBF"/>
    <w:rsid w:val="00FD32EB"/>
    <w:rsid w:val="00FD36AD"/>
    <w:rsid w:val="00FD3D2D"/>
    <w:rsid w:val="00FD65A4"/>
    <w:rsid w:val="00FD70F8"/>
    <w:rsid w:val="00FD7CD9"/>
    <w:rsid w:val="00FE09E8"/>
    <w:rsid w:val="00FE66E9"/>
    <w:rsid w:val="00FE6885"/>
    <w:rsid w:val="00FE7BCB"/>
    <w:rsid w:val="00FE7EB7"/>
    <w:rsid w:val="00FF0636"/>
    <w:rsid w:val="00FF1071"/>
    <w:rsid w:val="00FF1916"/>
    <w:rsid w:val="00FF1D7D"/>
    <w:rsid w:val="00FF25FF"/>
    <w:rsid w:val="00FF44FF"/>
    <w:rsid w:val="00FF59A9"/>
    <w:rsid w:val="00FF6B48"/>
    <w:rsid w:val="00FF6EE1"/>
    <w:rsid w:val="00FF73CD"/>
    <w:rsid w:val="00FF75F0"/>
    <w:rsid w:val="00FF78C2"/>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83194"/>
  <w15:docId w15:val="{055D62D6-FEDD-4E0A-B3A4-84CE764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1B83"/>
    <w:rPr>
      <w:szCs w:val="20"/>
    </w:rPr>
  </w:style>
  <w:style w:type="paragraph" w:styleId="Heading1">
    <w:name w:val="heading 1"/>
    <w:basedOn w:val="Normal"/>
    <w:next w:val="Normal"/>
    <w:link w:val="Heading1Char"/>
    <w:uiPriority w:val="9"/>
    <w:qFormat/>
    <w:rsid w:val="002A1B83"/>
    <w:pPr>
      <w:pBdr>
        <w:top w:val="single" w:sz="24" w:space="0" w:color="4D90B3" w:themeColor="accent1"/>
        <w:left w:val="single" w:sz="24" w:space="0" w:color="4D90B3" w:themeColor="accent1"/>
        <w:bottom w:val="single" w:sz="24" w:space="0" w:color="4D90B3" w:themeColor="accent1"/>
        <w:right w:val="single" w:sz="24" w:space="0" w:color="4D90B3" w:themeColor="accent1"/>
      </w:pBdr>
      <w:shd w:val="clear" w:color="auto" w:fill="4D90B3"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960022"/>
    <w:pPr>
      <w:keepNext/>
      <w:pBdr>
        <w:top w:val="single" w:sz="24" w:space="0" w:color="DBE8EF" w:themeColor="accent1" w:themeTint="33"/>
        <w:left w:val="single" w:sz="24" w:space="0" w:color="DBE8EF" w:themeColor="accent1" w:themeTint="33"/>
        <w:bottom w:val="single" w:sz="24" w:space="0" w:color="DBE8EF" w:themeColor="accent1" w:themeTint="33"/>
        <w:right w:val="single" w:sz="24" w:space="0" w:color="DBE8EF" w:themeColor="accent1" w:themeTint="33"/>
      </w:pBdr>
      <w:shd w:val="clear" w:color="auto" w:fill="DBE8EF"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AD5C17"/>
    <w:pPr>
      <w:keepNext/>
      <w:pBdr>
        <w:top w:val="single" w:sz="6" w:space="2" w:color="4D90B3" w:themeColor="accent1"/>
        <w:left w:val="single" w:sz="6" w:space="2" w:color="4D90B3" w:themeColor="accent1"/>
      </w:pBdr>
      <w:spacing w:before="300" w:after="0"/>
      <w:ind w:left="720"/>
      <w:outlineLvl w:val="2"/>
    </w:pPr>
    <w:rPr>
      <w:caps/>
      <w:color w:val="264759" w:themeColor="accent1" w:themeShade="7F"/>
      <w:spacing w:val="15"/>
      <w:szCs w:val="22"/>
    </w:rPr>
  </w:style>
  <w:style w:type="paragraph" w:styleId="Heading4">
    <w:name w:val="heading 4"/>
    <w:basedOn w:val="Normal"/>
    <w:next w:val="Normal"/>
    <w:link w:val="Heading4Char"/>
    <w:uiPriority w:val="9"/>
    <w:unhideWhenUsed/>
    <w:qFormat/>
    <w:rsid w:val="006F5505"/>
    <w:pPr>
      <w:keepNext/>
      <w:pBdr>
        <w:top w:val="dotted" w:sz="6" w:space="2" w:color="4D90B3" w:themeColor="accent1"/>
        <w:left w:val="dotted" w:sz="6" w:space="2" w:color="4D90B3" w:themeColor="accent1"/>
      </w:pBdr>
      <w:spacing w:before="300" w:after="0"/>
      <w:ind w:left="720"/>
      <w:outlineLvl w:val="3"/>
    </w:pPr>
    <w:rPr>
      <w:caps/>
      <w:color w:val="396B86" w:themeColor="accent1" w:themeShade="BF"/>
      <w:spacing w:val="10"/>
      <w:szCs w:val="22"/>
    </w:rPr>
  </w:style>
  <w:style w:type="paragraph" w:styleId="Heading5">
    <w:name w:val="heading 5"/>
    <w:basedOn w:val="Normal"/>
    <w:next w:val="Normal"/>
    <w:link w:val="Heading5Char"/>
    <w:uiPriority w:val="9"/>
    <w:unhideWhenUsed/>
    <w:qFormat/>
    <w:rsid w:val="00811C7D"/>
    <w:pPr>
      <w:pBdr>
        <w:bottom w:val="single" w:sz="6" w:space="1" w:color="4D90B3" w:themeColor="accent1"/>
      </w:pBdr>
      <w:spacing w:before="300" w:after="0"/>
      <w:outlineLvl w:val="4"/>
    </w:pPr>
    <w:rPr>
      <w:caps/>
      <w:color w:val="396B86" w:themeColor="accent1" w:themeShade="BF"/>
      <w:spacing w:val="10"/>
      <w:szCs w:val="22"/>
    </w:rPr>
  </w:style>
  <w:style w:type="paragraph" w:styleId="Heading6">
    <w:name w:val="heading 6"/>
    <w:basedOn w:val="Normal"/>
    <w:next w:val="Normal"/>
    <w:link w:val="Heading6Char"/>
    <w:uiPriority w:val="9"/>
    <w:semiHidden/>
    <w:unhideWhenUsed/>
    <w:qFormat/>
    <w:rsid w:val="00811C7D"/>
    <w:pPr>
      <w:pBdr>
        <w:bottom w:val="dotted" w:sz="6" w:space="1" w:color="4D90B3" w:themeColor="accent1"/>
      </w:pBdr>
      <w:spacing w:before="300" w:after="0"/>
      <w:outlineLvl w:val="5"/>
    </w:pPr>
    <w:rPr>
      <w:caps/>
      <w:color w:val="396B86" w:themeColor="accent1" w:themeShade="BF"/>
      <w:spacing w:val="10"/>
      <w:szCs w:val="22"/>
    </w:rPr>
  </w:style>
  <w:style w:type="paragraph" w:styleId="Heading7">
    <w:name w:val="heading 7"/>
    <w:basedOn w:val="Normal"/>
    <w:next w:val="Normal"/>
    <w:link w:val="Heading7Char"/>
    <w:uiPriority w:val="9"/>
    <w:semiHidden/>
    <w:unhideWhenUsed/>
    <w:qFormat/>
    <w:rsid w:val="00811C7D"/>
    <w:pPr>
      <w:spacing w:before="300" w:after="0"/>
      <w:outlineLvl w:val="6"/>
    </w:pPr>
    <w:rPr>
      <w:caps/>
      <w:color w:val="396B86" w:themeColor="accent1" w:themeShade="BF"/>
      <w:spacing w:val="10"/>
      <w:szCs w:val="22"/>
    </w:rPr>
  </w:style>
  <w:style w:type="paragraph" w:styleId="Heading8">
    <w:name w:val="heading 8"/>
    <w:basedOn w:val="Normal"/>
    <w:next w:val="Normal"/>
    <w:link w:val="Heading8Char"/>
    <w:uiPriority w:val="9"/>
    <w:semiHidden/>
    <w:unhideWhenUsed/>
    <w:qFormat/>
    <w:rsid w:val="00811C7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1C7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B83"/>
    <w:rPr>
      <w:b/>
      <w:bCs/>
      <w:caps/>
      <w:color w:val="FFFFFF" w:themeColor="background1"/>
      <w:spacing w:val="15"/>
      <w:sz w:val="28"/>
      <w:shd w:val="clear" w:color="auto" w:fill="4D90B3" w:themeFill="accent1"/>
    </w:rPr>
  </w:style>
  <w:style w:type="character" w:customStyle="1" w:styleId="Heading2Char">
    <w:name w:val="Heading 2 Char"/>
    <w:basedOn w:val="DefaultParagraphFont"/>
    <w:link w:val="Heading2"/>
    <w:uiPriority w:val="9"/>
    <w:rsid w:val="00960022"/>
    <w:rPr>
      <w:caps/>
      <w:spacing w:val="15"/>
      <w:shd w:val="clear" w:color="auto" w:fill="DBE8EF" w:themeFill="accent1" w:themeFillTint="33"/>
    </w:rPr>
  </w:style>
  <w:style w:type="character" w:customStyle="1" w:styleId="Heading3Char">
    <w:name w:val="Heading 3 Char"/>
    <w:basedOn w:val="DefaultParagraphFont"/>
    <w:link w:val="Heading3"/>
    <w:uiPriority w:val="9"/>
    <w:rsid w:val="00AD5C17"/>
    <w:rPr>
      <w:caps/>
      <w:color w:val="264759" w:themeColor="accent1" w:themeShade="7F"/>
      <w:spacing w:val="15"/>
    </w:rPr>
  </w:style>
  <w:style w:type="character" w:customStyle="1" w:styleId="Heading4Char">
    <w:name w:val="Heading 4 Char"/>
    <w:basedOn w:val="DefaultParagraphFont"/>
    <w:link w:val="Heading4"/>
    <w:uiPriority w:val="9"/>
    <w:rsid w:val="006F5505"/>
    <w:rPr>
      <w:caps/>
      <w:color w:val="396B86" w:themeColor="accent1" w:themeShade="BF"/>
      <w:spacing w:val="10"/>
    </w:rPr>
  </w:style>
  <w:style w:type="character" w:customStyle="1" w:styleId="Heading5Char">
    <w:name w:val="Heading 5 Char"/>
    <w:basedOn w:val="DefaultParagraphFont"/>
    <w:link w:val="Heading5"/>
    <w:uiPriority w:val="9"/>
    <w:rsid w:val="00811C7D"/>
    <w:rPr>
      <w:caps/>
      <w:color w:val="396B86" w:themeColor="accent1" w:themeShade="BF"/>
      <w:spacing w:val="10"/>
    </w:rPr>
  </w:style>
  <w:style w:type="character" w:customStyle="1" w:styleId="Heading6Char">
    <w:name w:val="Heading 6 Char"/>
    <w:basedOn w:val="DefaultParagraphFont"/>
    <w:link w:val="Heading6"/>
    <w:uiPriority w:val="9"/>
    <w:semiHidden/>
    <w:rsid w:val="00811C7D"/>
    <w:rPr>
      <w:caps/>
      <w:color w:val="396B86" w:themeColor="accent1" w:themeShade="BF"/>
      <w:spacing w:val="10"/>
    </w:rPr>
  </w:style>
  <w:style w:type="character" w:customStyle="1" w:styleId="Heading7Char">
    <w:name w:val="Heading 7 Char"/>
    <w:basedOn w:val="DefaultParagraphFont"/>
    <w:link w:val="Heading7"/>
    <w:uiPriority w:val="9"/>
    <w:semiHidden/>
    <w:rsid w:val="00811C7D"/>
    <w:rPr>
      <w:caps/>
      <w:color w:val="396B86" w:themeColor="accent1" w:themeShade="BF"/>
      <w:spacing w:val="10"/>
    </w:rPr>
  </w:style>
  <w:style w:type="character" w:customStyle="1" w:styleId="Heading8Char">
    <w:name w:val="Heading 8 Char"/>
    <w:basedOn w:val="DefaultParagraphFont"/>
    <w:link w:val="Heading8"/>
    <w:uiPriority w:val="9"/>
    <w:semiHidden/>
    <w:rsid w:val="00811C7D"/>
    <w:rPr>
      <w:caps/>
      <w:spacing w:val="10"/>
      <w:sz w:val="18"/>
      <w:szCs w:val="18"/>
    </w:rPr>
  </w:style>
  <w:style w:type="character" w:customStyle="1" w:styleId="Heading9Char">
    <w:name w:val="Heading 9 Char"/>
    <w:basedOn w:val="DefaultParagraphFont"/>
    <w:link w:val="Heading9"/>
    <w:uiPriority w:val="9"/>
    <w:semiHidden/>
    <w:rsid w:val="00811C7D"/>
    <w:rPr>
      <w:i/>
      <w:caps/>
      <w:spacing w:val="10"/>
      <w:sz w:val="18"/>
      <w:szCs w:val="18"/>
    </w:rPr>
  </w:style>
  <w:style w:type="paragraph" w:styleId="Caption">
    <w:name w:val="caption"/>
    <w:basedOn w:val="Normal"/>
    <w:next w:val="Normal"/>
    <w:uiPriority w:val="35"/>
    <w:unhideWhenUsed/>
    <w:qFormat/>
    <w:rsid w:val="003B14E1"/>
    <w:pPr>
      <w:jc w:val="center"/>
    </w:pPr>
    <w:rPr>
      <w:b/>
      <w:bCs/>
      <w:color w:val="396B86" w:themeColor="accent1" w:themeShade="BF"/>
      <w:sz w:val="16"/>
      <w:szCs w:val="16"/>
    </w:rPr>
  </w:style>
  <w:style w:type="paragraph" w:styleId="Title">
    <w:name w:val="Title"/>
    <w:basedOn w:val="Normal"/>
    <w:next w:val="Normal"/>
    <w:link w:val="TitleChar"/>
    <w:uiPriority w:val="10"/>
    <w:qFormat/>
    <w:rsid w:val="00D60D91"/>
    <w:pPr>
      <w:spacing w:before="720"/>
    </w:pPr>
    <w:rPr>
      <w:caps/>
      <w:color w:val="4D90B3" w:themeColor="accent1"/>
      <w:spacing w:val="10"/>
      <w:kern w:val="28"/>
      <w:sz w:val="40"/>
      <w:szCs w:val="52"/>
    </w:rPr>
  </w:style>
  <w:style w:type="character" w:customStyle="1" w:styleId="TitleChar">
    <w:name w:val="Title Char"/>
    <w:basedOn w:val="DefaultParagraphFont"/>
    <w:link w:val="Title"/>
    <w:uiPriority w:val="10"/>
    <w:rsid w:val="00D60D91"/>
    <w:rPr>
      <w:caps/>
      <w:color w:val="4D90B3" w:themeColor="accent1"/>
      <w:spacing w:val="10"/>
      <w:kern w:val="28"/>
      <w:sz w:val="40"/>
      <w:szCs w:val="52"/>
    </w:rPr>
  </w:style>
  <w:style w:type="paragraph" w:styleId="Subtitle">
    <w:name w:val="Subtitle"/>
    <w:basedOn w:val="Normal"/>
    <w:next w:val="Normal"/>
    <w:link w:val="SubtitleChar"/>
    <w:uiPriority w:val="11"/>
    <w:qFormat/>
    <w:rsid w:val="00811C7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11C7D"/>
    <w:rPr>
      <w:caps/>
      <w:color w:val="595959" w:themeColor="text1" w:themeTint="A6"/>
      <w:spacing w:val="10"/>
      <w:sz w:val="24"/>
      <w:szCs w:val="24"/>
    </w:rPr>
  </w:style>
  <w:style w:type="character" w:styleId="Strong">
    <w:name w:val="Strong"/>
    <w:uiPriority w:val="22"/>
    <w:qFormat/>
    <w:rsid w:val="00811C7D"/>
    <w:rPr>
      <w:b/>
      <w:bCs/>
    </w:rPr>
  </w:style>
  <w:style w:type="character" w:styleId="Emphasis">
    <w:name w:val="Emphasis"/>
    <w:uiPriority w:val="20"/>
    <w:qFormat/>
    <w:rsid w:val="00811C7D"/>
    <w:rPr>
      <w:caps/>
      <w:color w:val="264759" w:themeColor="accent1" w:themeShade="7F"/>
      <w:spacing w:val="5"/>
    </w:rPr>
  </w:style>
  <w:style w:type="paragraph" w:styleId="NoSpacing">
    <w:name w:val="No Spacing"/>
    <w:basedOn w:val="Normal"/>
    <w:link w:val="NoSpacingChar"/>
    <w:uiPriority w:val="1"/>
    <w:qFormat/>
    <w:rsid w:val="00811C7D"/>
    <w:pPr>
      <w:spacing w:before="0" w:after="0" w:line="240" w:lineRule="auto"/>
    </w:pPr>
  </w:style>
  <w:style w:type="character" w:customStyle="1" w:styleId="NoSpacingChar">
    <w:name w:val="No Spacing Char"/>
    <w:basedOn w:val="DefaultParagraphFont"/>
    <w:link w:val="NoSpacing"/>
    <w:uiPriority w:val="1"/>
    <w:rsid w:val="00811C7D"/>
    <w:rPr>
      <w:sz w:val="20"/>
      <w:szCs w:val="20"/>
    </w:rPr>
  </w:style>
  <w:style w:type="paragraph" w:styleId="ListParagraph">
    <w:name w:val="List Paragraph"/>
    <w:basedOn w:val="Normal"/>
    <w:uiPriority w:val="34"/>
    <w:qFormat/>
    <w:rsid w:val="00811C7D"/>
    <w:pPr>
      <w:ind w:left="720"/>
      <w:contextualSpacing/>
    </w:pPr>
  </w:style>
  <w:style w:type="paragraph" w:styleId="Quote">
    <w:name w:val="Quote"/>
    <w:basedOn w:val="Normal"/>
    <w:next w:val="Normal"/>
    <w:link w:val="QuoteChar"/>
    <w:uiPriority w:val="29"/>
    <w:qFormat/>
    <w:rsid w:val="00811C7D"/>
    <w:rPr>
      <w:i/>
      <w:iCs/>
    </w:rPr>
  </w:style>
  <w:style w:type="character" w:customStyle="1" w:styleId="QuoteChar">
    <w:name w:val="Quote Char"/>
    <w:basedOn w:val="DefaultParagraphFont"/>
    <w:link w:val="Quote"/>
    <w:uiPriority w:val="29"/>
    <w:rsid w:val="00811C7D"/>
    <w:rPr>
      <w:i/>
      <w:iCs/>
      <w:sz w:val="20"/>
      <w:szCs w:val="20"/>
    </w:rPr>
  </w:style>
  <w:style w:type="paragraph" w:styleId="IntenseQuote">
    <w:name w:val="Intense Quote"/>
    <w:basedOn w:val="Normal"/>
    <w:next w:val="Normal"/>
    <w:link w:val="IntenseQuoteChar"/>
    <w:uiPriority w:val="30"/>
    <w:qFormat/>
    <w:rsid w:val="00811C7D"/>
    <w:pPr>
      <w:pBdr>
        <w:top w:val="single" w:sz="4" w:space="10" w:color="4D90B3" w:themeColor="accent1"/>
        <w:left w:val="single" w:sz="4" w:space="10" w:color="4D90B3" w:themeColor="accent1"/>
      </w:pBdr>
      <w:spacing w:after="0"/>
      <w:ind w:left="1296" w:right="1152"/>
      <w:jc w:val="both"/>
    </w:pPr>
    <w:rPr>
      <w:i/>
      <w:iCs/>
      <w:color w:val="4D90B3" w:themeColor="accent1"/>
    </w:rPr>
  </w:style>
  <w:style w:type="character" w:customStyle="1" w:styleId="IntenseQuoteChar">
    <w:name w:val="Intense Quote Char"/>
    <w:basedOn w:val="DefaultParagraphFont"/>
    <w:link w:val="IntenseQuote"/>
    <w:uiPriority w:val="30"/>
    <w:rsid w:val="00811C7D"/>
    <w:rPr>
      <w:i/>
      <w:iCs/>
      <w:color w:val="4D90B3" w:themeColor="accent1"/>
      <w:sz w:val="20"/>
      <w:szCs w:val="20"/>
    </w:rPr>
  </w:style>
  <w:style w:type="character" w:styleId="SubtleEmphasis">
    <w:name w:val="Subtle Emphasis"/>
    <w:uiPriority w:val="19"/>
    <w:qFormat/>
    <w:rsid w:val="00811C7D"/>
    <w:rPr>
      <w:i/>
      <w:iCs/>
      <w:color w:val="264759" w:themeColor="accent1" w:themeShade="7F"/>
    </w:rPr>
  </w:style>
  <w:style w:type="character" w:styleId="IntenseEmphasis">
    <w:name w:val="Intense Emphasis"/>
    <w:uiPriority w:val="21"/>
    <w:qFormat/>
    <w:rsid w:val="00811C7D"/>
    <w:rPr>
      <w:b/>
      <w:bCs/>
      <w:caps/>
      <w:color w:val="264759" w:themeColor="accent1" w:themeShade="7F"/>
      <w:spacing w:val="10"/>
    </w:rPr>
  </w:style>
  <w:style w:type="character" w:styleId="SubtleReference">
    <w:name w:val="Subtle Reference"/>
    <w:uiPriority w:val="31"/>
    <w:qFormat/>
    <w:rsid w:val="00811C7D"/>
    <w:rPr>
      <w:b/>
      <w:bCs/>
      <w:color w:val="4D90B3" w:themeColor="accent1"/>
    </w:rPr>
  </w:style>
  <w:style w:type="character" w:styleId="IntenseReference">
    <w:name w:val="Intense Reference"/>
    <w:uiPriority w:val="32"/>
    <w:qFormat/>
    <w:rsid w:val="00811C7D"/>
    <w:rPr>
      <w:b/>
      <w:bCs/>
      <w:i/>
      <w:iCs/>
      <w:caps/>
      <w:color w:val="4D90B3" w:themeColor="accent1"/>
    </w:rPr>
  </w:style>
  <w:style w:type="character" w:styleId="BookTitle">
    <w:name w:val="Book Title"/>
    <w:uiPriority w:val="33"/>
    <w:qFormat/>
    <w:rsid w:val="00811C7D"/>
    <w:rPr>
      <w:b/>
      <w:bCs/>
      <w:i/>
      <w:iCs/>
      <w:spacing w:val="9"/>
    </w:rPr>
  </w:style>
  <w:style w:type="paragraph" w:styleId="TOCHeading">
    <w:name w:val="TOC Heading"/>
    <w:basedOn w:val="Heading1"/>
    <w:next w:val="Normal"/>
    <w:uiPriority w:val="39"/>
    <w:unhideWhenUsed/>
    <w:qFormat/>
    <w:rsid w:val="00811C7D"/>
    <w:pPr>
      <w:outlineLvl w:val="9"/>
    </w:pPr>
    <w:rPr>
      <w:lang w:bidi="en-US"/>
    </w:rPr>
  </w:style>
  <w:style w:type="table" w:styleId="TableGrid">
    <w:name w:val="Table Grid"/>
    <w:basedOn w:val="TableNormal"/>
    <w:uiPriority w:val="59"/>
    <w:rsid w:val="00B10A5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10A5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0A58"/>
    <w:pPr>
      <w:spacing w:before="0" w:after="0" w:line="240" w:lineRule="auto"/>
    </w:pPr>
    <w:rPr>
      <w:color w:val="396B86" w:themeColor="accent1" w:themeShade="BF"/>
    </w:rPr>
    <w:tblPr>
      <w:tblStyleRowBandSize w:val="1"/>
      <w:tblStyleColBandSize w:val="1"/>
      <w:tblBorders>
        <w:top w:val="single" w:sz="8" w:space="0" w:color="4D90B3" w:themeColor="accent1"/>
        <w:bottom w:val="single" w:sz="8" w:space="0" w:color="4D90B3" w:themeColor="accent1"/>
      </w:tblBorders>
    </w:tblPr>
    <w:tblStylePr w:type="firstRow">
      <w:pPr>
        <w:spacing w:before="0" w:after="0" w:line="240" w:lineRule="auto"/>
      </w:pPr>
      <w:rPr>
        <w:b/>
        <w:bCs/>
      </w:rPr>
      <w:tblPr/>
      <w:tcPr>
        <w:tcBorders>
          <w:top w:val="single" w:sz="8" w:space="0" w:color="4D90B3" w:themeColor="accent1"/>
          <w:left w:val="nil"/>
          <w:bottom w:val="single" w:sz="8" w:space="0" w:color="4D90B3" w:themeColor="accent1"/>
          <w:right w:val="nil"/>
          <w:insideH w:val="nil"/>
          <w:insideV w:val="nil"/>
        </w:tcBorders>
      </w:tcPr>
    </w:tblStylePr>
    <w:tblStylePr w:type="lastRow">
      <w:pPr>
        <w:spacing w:before="0" w:after="0" w:line="240" w:lineRule="auto"/>
      </w:pPr>
      <w:rPr>
        <w:b/>
        <w:bCs/>
      </w:rPr>
      <w:tblPr/>
      <w:tcPr>
        <w:tcBorders>
          <w:top w:val="single" w:sz="8" w:space="0" w:color="4D90B3" w:themeColor="accent1"/>
          <w:left w:val="nil"/>
          <w:bottom w:val="single" w:sz="8" w:space="0" w:color="4D90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3EC" w:themeFill="accent1" w:themeFillTint="3F"/>
      </w:tcPr>
    </w:tblStylePr>
    <w:tblStylePr w:type="band1Horz">
      <w:tblPr/>
      <w:tcPr>
        <w:tcBorders>
          <w:left w:val="nil"/>
          <w:right w:val="nil"/>
          <w:insideH w:val="nil"/>
          <w:insideV w:val="nil"/>
        </w:tcBorders>
        <w:shd w:val="clear" w:color="auto" w:fill="D2E3EC" w:themeFill="accent1" w:themeFillTint="3F"/>
      </w:tcPr>
    </w:tblStylePr>
  </w:style>
  <w:style w:type="table" w:styleId="LightList-Accent1">
    <w:name w:val="Light List Accent 1"/>
    <w:basedOn w:val="TableNormal"/>
    <w:uiPriority w:val="61"/>
    <w:rsid w:val="00B10A58"/>
    <w:pPr>
      <w:spacing w:before="0" w:after="0" w:line="240" w:lineRule="auto"/>
    </w:pPr>
    <w:tblPr>
      <w:tblStyleRowBandSize w:val="1"/>
      <w:tblStyleColBandSize w:val="1"/>
      <w:tblBorders>
        <w:top w:val="single" w:sz="8" w:space="0" w:color="4D90B3" w:themeColor="accent1"/>
        <w:left w:val="single" w:sz="8" w:space="0" w:color="4D90B3" w:themeColor="accent1"/>
        <w:bottom w:val="single" w:sz="8" w:space="0" w:color="4D90B3" w:themeColor="accent1"/>
        <w:right w:val="single" w:sz="8" w:space="0" w:color="4D90B3" w:themeColor="accent1"/>
      </w:tblBorders>
    </w:tblPr>
    <w:tblStylePr w:type="firstRow">
      <w:pPr>
        <w:spacing w:before="0" w:after="0" w:line="240" w:lineRule="auto"/>
      </w:pPr>
      <w:rPr>
        <w:b/>
        <w:bCs/>
        <w:color w:val="FFFFFF" w:themeColor="background1"/>
      </w:rPr>
      <w:tblPr/>
      <w:tcPr>
        <w:shd w:val="clear" w:color="auto" w:fill="4D90B3" w:themeFill="accent1"/>
      </w:tcPr>
    </w:tblStylePr>
    <w:tblStylePr w:type="lastRow">
      <w:pPr>
        <w:spacing w:before="0" w:after="0" w:line="240" w:lineRule="auto"/>
      </w:pPr>
      <w:rPr>
        <w:b/>
        <w:bCs/>
      </w:rPr>
      <w:tblPr/>
      <w:tcPr>
        <w:tcBorders>
          <w:top w:val="double" w:sz="6" w:space="0" w:color="4D90B3" w:themeColor="accent1"/>
          <w:left w:val="single" w:sz="8" w:space="0" w:color="4D90B3" w:themeColor="accent1"/>
          <w:bottom w:val="single" w:sz="8" w:space="0" w:color="4D90B3" w:themeColor="accent1"/>
          <w:right w:val="single" w:sz="8" w:space="0" w:color="4D90B3" w:themeColor="accent1"/>
        </w:tcBorders>
      </w:tcPr>
    </w:tblStylePr>
    <w:tblStylePr w:type="firstCol">
      <w:rPr>
        <w:b/>
        <w:bCs/>
      </w:rPr>
    </w:tblStylePr>
    <w:tblStylePr w:type="lastCol">
      <w:rPr>
        <w:b/>
        <w:bCs/>
      </w:rPr>
    </w:tblStylePr>
    <w:tblStylePr w:type="band1Vert">
      <w:tblPr/>
      <w:tcPr>
        <w:tcBorders>
          <w:top w:val="single" w:sz="8" w:space="0" w:color="4D90B3" w:themeColor="accent1"/>
          <w:left w:val="single" w:sz="8" w:space="0" w:color="4D90B3" w:themeColor="accent1"/>
          <w:bottom w:val="single" w:sz="8" w:space="0" w:color="4D90B3" w:themeColor="accent1"/>
          <w:right w:val="single" w:sz="8" w:space="0" w:color="4D90B3" w:themeColor="accent1"/>
        </w:tcBorders>
      </w:tcPr>
    </w:tblStylePr>
    <w:tblStylePr w:type="band1Horz">
      <w:tblPr/>
      <w:tcPr>
        <w:tcBorders>
          <w:top w:val="single" w:sz="8" w:space="0" w:color="4D90B3" w:themeColor="accent1"/>
          <w:left w:val="single" w:sz="8" w:space="0" w:color="4D90B3" w:themeColor="accent1"/>
          <w:bottom w:val="single" w:sz="8" w:space="0" w:color="4D90B3" w:themeColor="accent1"/>
          <w:right w:val="single" w:sz="8" w:space="0" w:color="4D90B3" w:themeColor="accent1"/>
        </w:tcBorders>
      </w:tcPr>
    </w:tblStylePr>
  </w:style>
  <w:style w:type="character" w:styleId="CommentReference">
    <w:name w:val="annotation reference"/>
    <w:basedOn w:val="DefaultParagraphFont"/>
    <w:uiPriority w:val="99"/>
    <w:semiHidden/>
    <w:unhideWhenUsed/>
    <w:rsid w:val="002F2E28"/>
    <w:rPr>
      <w:sz w:val="16"/>
      <w:szCs w:val="16"/>
    </w:rPr>
  </w:style>
  <w:style w:type="paragraph" w:styleId="CommentText">
    <w:name w:val="annotation text"/>
    <w:basedOn w:val="Normal"/>
    <w:link w:val="CommentTextChar"/>
    <w:uiPriority w:val="99"/>
    <w:semiHidden/>
    <w:unhideWhenUsed/>
    <w:rsid w:val="002F2E28"/>
    <w:pPr>
      <w:spacing w:line="240" w:lineRule="auto"/>
    </w:pPr>
  </w:style>
  <w:style w:type="character" w:customStyle="1" w:styleId="CommentTextChar">
    <w:name w:val="Comment Text Char"/>
    <w:basedOn w:val="DefaultParagraphFont"/>
    <w:link w:val="CommentText"/>
    <w:uiPriority w:val="99"/>
    <w:semiHidden/>
    <w:rsid w:val="002F2E28"/>
    <w:rPr>
      <w:sz w:val="20"/>
      <w:szCs w:val="20"/>
    </w:rPr>
  </w:style>
  <w:style w:type="paragraph" w:styleId="CommentSubject">
    <w:name w:val="annotation subject"/>
    <w:basedOn w:val="CommentText"/>
    <w:next w:val="CommentText"/>
    <w:link w:val="CommentSubjectChar"/>
    <w:uiPriority w:val="99"/>
    <w:semiHidden/>
    <w:unhideWhenUsed/>
    <w:rsid w:val="002F2E28"/>
    <w:rPr>
      <w:b/>
      <w:bCs/>
    </w:rPr>
  </w:style>
  <w:style w:type="character" w:customStyle="1" w:styleId="CommentSubjectChar">
    <w:name w:val="Comment Subject Char"/>
    <w:basedOn w:val="CommentTextChar"/>
    <w:link w:val="CommentSubject"/>
    <w:uiPriority w:val="99"/>
    <w:semiHidden/>
    <w:rsid w:val="002F2E28"/>
    <w:rPr>
      <w:b/>
      <w:bCs/>
      <w:sz w:val="20"/>
      <w:szCs w:val="20"/>
    </w:rPr>
  </w:style>
  <w:style w:type="paragraph" w:styleId="BalloonText">
    <w:name w:val="Balloon Text"/>
    <w:basedOn w:val="Normal"/>
    <w:link w:val="BalloonTextChar"/>
    <w:uiPriority w:val="99"/>
    <w:semiHidden/>
    <w:unhideWhenUsed/>
    <w:rsid w:val="002F2E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8"/>
    <w:rPr>
      <w:rFonts w:ascii="Segoe UI" w:hAnsi="Segoe UI" w:cs="Segoe UI"/>
      <w:sz w:val="18"/>
      <w:szCs w:val="18"/>
    </w:rPr>
  </w:style>
  <w:style w:type="paragraph" w:styleId="Header">
    <w:name w:val="header"/>
    <w:basedOn w:val="Normal"/>
    <w:link w:val="HeaderChar"/>
    <w:uiPriority w:val="99"/>
    <w:unhideWhenUsed/>
    <w:rsid w:val="005878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45"/>
    <w:rPr>
      <w:sz w:val="20"/>
      <w:szCs w:val="20"/>
    </w:rPr>
  </w:style>
  <w:style w:type="paragraph" w:styleId="Footer">
    <w:name w:val="footer"/>
    <w:basedOn w:val="Normal"/>
    <w:link w:val="FooterChar"/>
    <w:uiPriority w:val="99"/>
    <w:unhideWhenUsed/>
    <w:rsid w:val="005878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45"/>
    <w:rPr>
      <w:sz w:val="20"/>
      <w:szCs w:val="20"/>
    </w:rPr>
  </w:style>
  <w:style w:type="paragraph" w:styleId="TOC1">
    <w:name w:val="toc 1"/>
    <w:basedOn w:val="Normal"/>
    <w:next w:val="Normal"/>
    <w:autoRedefine/>
    <w:uiPriority w:val="39"/>
    <w:unhideWhenUsed/>
    <w:qFormat/>
    <w:rsid w:val="00AC5ADA"/>
    <w:pPr>
      <w:tabs>
        <w:tab w:val="right" w:leader="dot" w:pos="9350"/>
        <w:tab w:val="left" w:pos="9900"/>
      </w:tabs>
      <w:spacing w:before="0" w:after="0"/>
      <w:ind w:right="1260"/>
    </w:pPr>
    <w:rPr>
      <w:b/>
      <w:noProof/>
    </w:rPr>
  </w:style>
  <w:style w:type="paragraph" w:styleId="TOC2">
    <w:name w:val="toc 2"/>
    <w:basedOn w:val="TOC1"/>
    <w:next w:val="Normal"/>
    <w:autoRedefine/>
    <w:uiPriority w:val="39"/>
    <w:unhideWhenUsed/>
    <w:qFormat/>
    <w:rsid w:val="00765AD5"/>
    <w:pPr>
      <w:ind w:left="360"/>
    </w:pPr>
    <w:rPr>
      <w:b w:val="0"/>
    </w:rPr>
  </w:style>
  <w:style w:type="paragraph" w:styleId="TOC3">
    <w:name w:val="toc 3"/>
    <w:basedOn w:val="TOC2"/>
    <w:next w:val="Normal"/>
    <w:autoRedefine/>
    <w:uiPriority w:val="39"/>
    <w:unhideWhenUsed/>
    <w:qFormat/>
    <w:rsid w:val="00765AD5"/>
    <w:pPr>
      <w:ind w:left="630"/>
    </w:pPr>
  </w:style>
  <w:style w:type="character" w:styleId="Hyperlink">
    <w:name w:val="Hyperlink"/>
    <w:basedOn w:val="DefaultParagraphFont"/>
    <w:uiPriority w:val="99"/>
    <w:unhideWhenUsed/>
    <w:rsid w:val="00D26C53"/>
    <w:rPr>
      <w:color w:val="0000FF" w:themeColor="hyperlink"/>
      <w:u w:val="single"/>
    </w:rPr>
  </w:style>
  <w:style w:type="table" w:styleId="MediumGrid3-Accent1">
    <w:name w:val="Medium Grid 3 Accent 1"/>
    <w:basedOn w:val="TableNormal"/>
    <w:uiPriority w:val="69"/>
    <w:rsid w:val="00413E12"/>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3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90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90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90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90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7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7D9" w:themeFill="accent1" w:themeFillTint="7F"/>
      </w:tcPr>
    </w:tblStylePr>
  </w:style>
  <w:style w:type="character" w:customStyle="1" w:styleId="apple-converted-space">
    <w:name w:val="apple-converted-space"/>
    <w:basedOn w:val="DefaultParagraphFont"/>
    <w:rsid w:val="00057679"/>
  </w:style>
  <w:style w:type="paragraph" w:styleId="NormalWeb">
    <w:name w:val="Normal (Web)"/>
    <w:basedOn w:val="Normal"/>
    <w:uiPriority w:val="99"/>
    <w:semiHidden/>
    <w:unhideWhenUsed/>
    <w:rsid w:val="00057679"/>
    <w:pPr>
      <w:spacing w:before="100" w:beforeAutospacing="1" w:after="100" w:afterAutospacing="1" w:line="240" w:lineRule="auto"/>
    </w:pPr>
    <w:rPr>
      <w:rFonts w:ascii="Times" w:hAnsi="Times" w:cs="Times New Roman"/>
    </w:rPr>
  </w:style>
  <w:style w:type="table" w:styleId="GridTable4-Accent1">
    <w:name w:val="Grid Table 4 Accent 1"/>
    <w:basedOn w:val="TableNormal"/>
    <w:uiPriority w:val="49"/>
    <w:rsid w:val="008C5E06"/>
    <w:pPr>
      <w:spacing w:after="0" w:line="240" w:lineRule="auto"/>
    </w:pPr>
    <w:tblPr>
      <w:tblStyleRowBandSize w:val="1"/>
      <w:tblStyleColBandSize w:val="1"/>
      <w:tblBorders>
        <w:top w:val="single" w:sz="4" w:space="0" w:color="94BCD1" w:themeColor="accent1" w:themeTint="99"/>
        <w:left w:val="single" w:sz="4" w:space="0" w:color="94BCD1" w:themeColor="accent1" w:themeTint="99"/>
        <w:bottom w:val="single" w:sz="4" w:space="0" w:color="94BCD1" w:themeColor="accent1" w:themeTint="99"/>
        <w:right w:val="single" w:sz="4" w:space="0" w:color="94BCD1" w:themeColor="accent1" w:themeTint="99"/>
        <w:insideH w:val="single" w:sz="4" w:space="0" w:color="94BCD1" w:themeColor="accent1" w:themeTint="99"/>
        <w:insideV w:val="single" w:sz="4" w:space="0" w:color="94BCD1" w:themeColor="accent1" w:themeTint="99"/>
      </w:tblBorders>
    </w:tblPr>
    <w:tblStylePr w:type="firstRow">
      <w:rPr>
        <w:b/>
        <w:bCs/>
        <w:color w:val="FFFFFF" w:themeColor="background1"/>
      </w:rPr>
      <w:tblPr/>
      <w:tcPr>
        <w:tcBorders>
          <w:top w:val="single" w:sz="4" w:space="0" w:color="4D90B3" w:themeColor="accent1"/>
          <w:left w:val="single" w:sz="4" w:space="0" w:color="4D90B3" w:themeColor="accent1"/>
          <w:bottom w:val="single" w:sz="4" w:space="0" w:color="4D90B3" w:themeColor="accent1"/>
          <w:right w:val="single" w:sz="4" w:space="0" w:color="4D90B3" w:themeColor="accent1"/>
          <w:insideH w:val="nil"/>
          <w:insideV w:val="nil"/>
        </w:tcBorders>
        <w:shd w:val="clear" w:color="auto" w:fill="4D90B3" w:themeFill="accent1"/>
      </w:tcPr>
    </w:tblStylePr>
    <w:tblStylePr w:type="lastRow">
      <w:rPr>
        <w:b/>
        <w:bCs/>
      </w:rPr>
      <w:tblPr/>
      <w:tcPr>
        <w:tcBorders>
          <w:top w:val="double" w:sz="4" w:space="0" w:color="4D90B3" w:themeColor="accent1"/>
        </w:tcBorders>
      </w:tcPr>
    </w:tblStylePr>
    <w:tblStylePr w:type="firstCol">
      <w:rPr>
        <w:b/>
        <w:bCs/>
      </w:rPr>
    </w:tblStylePr>
    <w:tblStylePr w:type="lastCol">
      <w:rPr>
        <w:b/>
        <w:bCs/>
      </w:rPr>
    </w:tblStylePr>
    <w:tblStylePr w:type="band1Vert">
      <w:tblPr/>
      <w:tcPr>
        <w:shd w:val="clear" w:color="auto" w:fill="DBE8EF" w:themeFill="accent1" w:themeFillTint="33"/>
      </w:tcPr>
    </w:tblStylePr>
    <w:tblStylePr w:type="band1Horz">
      <w:tblPr/>
      <w:tcPr>
        <w:shd w:val="clear" w:color="auto" w:fill="DBE8EF" w:themeFill="accent1" w:themeFillTint="33"/>
      </w:tcPr>
    </w:tblStylePr>
  </w:style>
  <w:style w:type="table" w:styleId="GridTable5Dark-Accent1">
    <w:name w:val="Grid Table 5 Dark Accent 1"/>
    <w:basedOn w:val="TableNormal"/>
    <w:uiPriority w:val="50"/>
    <w:rsid w:val="008C0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0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0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0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0B3" w:themeFill="accent1"/>
      </w:tcPr>
    </w:tblStylePr>
    <w:tblStylePr w:type="band1Vert">
      <w:tblPr/>
      <w:tcPr>
        <w:shd w:val="clear" w:color="auto" w:fill="B7D2E0" w:themeFill="accent1" w:themeFillTint="66"/>
      </w:tcPr>
    </w:tblStylePr>
    <w:tblStylePr w:type="band1Horz">
      <w:tblPr/>
      <w:tcPr>
        <w:shd w:val="clear" w:color="auto" w:fill="B7D2E0" w:themeFill="accent1" w:themeFillTint="66"/>
      </w:tcPr>
    </w:tblStylePr>
  </w:style>
  <w:style w:type="paragraph" w:styleId="FootnoteText">
    <w:name w:val="footnote text"/>
    <w:basedOn w:val="Normal"/>
    <w:link w:val="FootnoteTextChar"/>
    <w:uiPriority w:val="99"/>
    <w:semiHidden/>
    <w:unhideWhenUsed/>
    <w:rsid w:val="00E34BCB"/>
    <w:pPr>
      <w:spacing w:before="0" w:after="0" w:line="240" w:lineRule="auto"/>
    </w:pPr>
    <w:rPr>
      <w:sz w:val="20"/>
    </w:rPr>
  </w:style>
  <w:style w:type="character" w:customStyle="1" w:styleId="FootnoteTextChar">
    <w:name w:val="Footnote Text Char"/>
    <w:basedOn w:val="DefaultParagraphFont"/>
    <w:link w:val="FootnoteText"/>
    <w:uiPriority w:val="99"/>
    <w:semiHidden/>
    <w:rsid w:val="00E34BCB"/>
    <w:rPr>
      <w:sz w:val="20"/>
      <w:szCs w:val="20"/>
    </w:rPr>
  </w:style>
  <w:style w:type="character" w:styleId="FootnoteReference">
    <w:name w:val="footnote reference"/>
    <w:basedOn w:val="DefaultParagraphFont"/>
    <w:uiPriority w:val="99"/>
    <w:semiHidden/>
    <w:unhideWhenUsed/>
    <w:rsid w:val="00E34BCB"/>
    <w:rPr>
      <w:vertAlign w:val="superscript"/>
    </w:rPr>
  </w:style>
  <w:style w:type="paragraph" w:styleId="TOC4">
    <w:name w:val="toc 4"/>
    <w:basedOn w:val="Normal"/>
    <w:next w:val="Normal"/>
    <w:autoRedefine/>
    <w:uiPriority w:val="39"/>
    <w:unhideWhenUsed/>
    <w:rsid w:val="000D5F3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73">
      <w:bodyDiv w:val="1"/>
      <w:marLeft w:val="0"/>
      <w:marRight w:val="0"/>
      <w:marTop w:val="0"/>
      <w:marBottom w:val="0"/>
      <w:divBdr>
        <w:top w:val="none" w:sz="0" w:space="0" w:color="auto"/>
        <w:left w:val="none" w:sz="0" w:space="0" w:color="auto"/>
        <w:bottom w:val="none" w:sz="0" w:space="0" w:color="auto"/>
        <w:right w:val="none" w:sz="0" w:space="0" w:color="auto"/>
      </w:divBdr>
    </w:div>
    <w:div w:id="54940925">
      <w:bodyDiv w:val="1"/>
      <w:marLeft w:val="0"/>
      <w:marRight w:val="0"/>
      <w:marTop w:val="0"/>
      <w:marBottom w:val="0"/>
      <w:divBdr>
        <w:top w:val="none" w:sz="0" w:space="0" w:color="auto"/>
        <w:left w:val="none" w:sz="0" w:space="0" w:color="auto"/>
        <w:bottom w:val="none" w:sz="0" w:space="0" w:color="auto"/>
        <w:right w:val="none" w:sz="0" w:space="0" w:color="auto"/>
      </w:divBdr>
    </w:div>
    <w:div w:id="117992413">
      <w:bodyDiv w:val="1"/>
      <w:marLeft w:val="0"/>
      <w:marRight w:val="0"/>
      <w:marTop w:val="0"/>
      <w:marBottom w:val="0"/>
      <w:divBdr>
        <w:top w:val="none" w:sz="0" w:space="0" w:color="auto"/>
        <w:left w:val="none" w:sz="0" w:space="0" w:color="auto"/>
        <w:bottom w:val="none" w:sz="0" w:space="0" w:color="auto"/>
        <w:right w:val="none" w:sz="0" w:space="0" w:color="auto"/>
      </w:divBdr>
    </w:div>
    <w:div w:id="138234096">
      <w:bodyDiv w:val="1"/>
      <w:marLeft w:val="0"/>
      <w:marRight w:val="0"/>
      <w:marTop w:val="0"/>
      <w:marBottom w:val="0"/>
      <w:divBdr>
        <w:top w:val="none" w:sz="0" w:space="0" w:color="auto"/>
        <w:left w:val="none" w:sz="0" w:space="0" w:color="auto"/>
        <w:bottom w:val="none" w:sz="0" w:space="0" w:color="auto"/>
        <w:right w:val="none" w:sz="0" w:space="0" w:color="auto"/>
      </w:divBdr>
    </w:div>
    <w:div w:id="151608933">
      <w:bodyDiv w:val="1"/>
      <w:marLeft w:val="0"/>
      <w:marRight w:val="0"/>
      <w:marTop w:val="0"/>
      <w:marBottom w:val="0"/>
      <w:divBdr>
        <w:top w:val="none" w:sz="0" w:space="0" w:color="auto"/>
        <w:left w:val="none" w:sz="0" w:space="0" w:color="auto"/>
        <w:bottom w:val="none" w:sz="0" w:space="0" w:color="auto"/>
        <w:right w:val="none" w:sz="0" w:space="0" w:color="auto"/>
      </w:divBdr>
      <w:divsChild>
        <w:div w:id="823399813">
          <w:marLeft w:val="547"/>
          <w:marRight w:val="0"/>
          <w:marTop w:val="0"/>
          <w:marBottom w:val="0"/>
          <w:divBdr>
            <w:top w:val="none" w:sz="0" w:space="0" w:color="auto"/>
            <w:left w:val="none" w:sz="0" w:space="0" w:color="auto"/>
            <w:bottom w:val="none" w:sz="0" w:space="0" w:color="auto"/>
            <w:right w:val="none" w:sz="0" w:space="0" w:color="auto"/>
          </w:divBdr>
        </w:div>
        <w:div w:id="1518227332">
          <w:marLeft w:val="547"/>
          <w:marRight w:val="0"/>
          <w:marTop w:val="0"/>
          <w:marBottom w:val="0"/>
          <w:divBdr>
            <w:top w:val="none" w:sz="0" w:space="0" w:color="auto"/>
            <w:left w:val="none" w:sz="0" w:space="0" w:color="auto"/>
            <w:bottom w:val="none" w:sz="0" w:space="0" w:color="auto"/>
            <w:right w:val="none" w:sz="0" w:space="0" w:color="auto"/>
          </w:divBdr>
        </w:div>
      </w:divsChild>
    </w:div>
    <w:div w:id="287860970">
      <w:bodyDiv w:val="1"/>
      <w:marLeft w:val="0"/>
      <w:marRight w:val="0"/>
      <w:marTop w:val="0"/>
      <w:marBottom w:val="0"/>
      <w:divBdr>
        <w:top w:val="none" w:sz="0" w:space="0" w:color="auto"/>
        <w:left w:val="none" w:sz="0" w:space="0" w:color="auto"/>
        <w:bottom w:val="none" w:sz="0" w:space="0" w:color="auto"/>
        <w:right w:val="none" w:sz="0" w:space="0" w:color="auto"/>
      </w:divBdr>
    </w:div>
    <w:div w:id="357699248">
      <w:bodyDiv w:val="1"/>
      <w:marLeft w:val="0"/>
      <w:marRight w:val="0"/>
      <w:marTop w:val="0"/>
      <w:marBottom w:val="0"/>
      <w:divBdr>
        <w:top w:val="none" w:sz="0" w:space="0" w:color="auto"/>
        <w:left w:val="none" w:sz="0" w:space="0" w:color="auto"/>
        <w:bottom w:val="none" w:sz="0" w:space="0" w:color="auto"/>
        <w:right w:val="none" w:sz="0" w:space="0" w:color="auto"/>
      </w:divBdr>
    </w:div>
    <w:div w:id="367804656">
      <w:bodyDiv w:val="1"/>
      <w:marLeft w:val="0"/>
      <w:marRight w:val="0"/>
      <w:marTop w:val="0"/>
      <w:marBottom w:val="0"/>
      <w:divBdr>
        <w:top w:val="none" w:sz="0" w:space="0" w:color="auto"/>
        <w:left w:val="none" w:sz="0" w:space="0" w:color="auto"/>
        <w:bottom w:val="none" w:sz="0" w:space="0" w:color="auto"/>
        <w:right w:val="none" w:sz="0" w:space="0" w:color="auto"/>
      </w:divBdr>
    </w:div>
    <w:div w:id="419717181">
      <w:bodyDiv w:val="1"/>
      <w:marLeft w:val="0"/>
      <w:marRight w:val="0"/>
      <w:marTop w:val="0"/>
      <w:marBottom w:val="0"/>
      <w:divBdr>
        <w:top w:val="none" w:sz="0" w:space="0" w:color="auto"/>
        <w:left w:val="none" w:sz="0" w:space="0" w:color="auto"/>
        <w:bottom w:val="none" w:sz="0" w:space="0" w:color="auto"/>
        <w:right w:val="none" w:sz="0" w:space="0" w:color="auto"/>
      </w:divBdr>
    </w:div>
    <w:div w:id="424689791">
      <w:bodyDiv w:val="1"/>
      <w:marLeft w:val="0"/>
      <w:marRight w:val="0"/>
      <w:marTop w:val="0"/>
      <w:marBottom w:val="0"/>
      <w:divBdr>
        <w:top w:val="none" w:sz="0" w:space="0" w:color="auto"/>
        <w:left w:val="none" w:sz="0" w:space="0" w:color="auto"/>
        <w:bottom w:val="none" w:sz="0" w:space="0" w:color="auto"/>
        <w:right w:val="none" w:sz="0" w:space="0" w:color="auto"/>
      </w:divBdr>
    </w:div>
    <w:div w:id="557086421">
      <w:bodyDiv w:val="1"/>
      <w:marLeft w:val="0"/>
      <w:marRight w:val="0"/>
      <w:marTop w:val="0"/>
      <w:marBottom w:val="0"/>
      <w:divBdr>
        <w:top w:val="none" w:sz="0" w:space="0" w:color="auto"/>
        <w:left w:val="none" w:sz="0" w:space="0" w:color="auto"/>
        <w:bottom w:val="none" w:sz="0" w:space="0" w:color="auto"/>
        <w:right w:val="none" w:sz="0" w:space="0" w:color="auto"/>
      </w:divBdr>
    </w:div>
    <w:div w:id="654147455">
      <w:bodyDiv w:val="1"/>
      <w:marLeft w:val="0"/>
      <w:marRight w:val="0"/>
      <w:marTop w:val="0"/>
      <w:marBottom w:val="0"/>
      <w:divBdr>
        <w:top w:val="none" w:sz="0" w:space="0" w:color="auto"/>
        <w:left w:val="none" w:sz="0" w:space="0" w:color="auto"/>
        <w:bottom w:val="none" w:sz="0" w:space="0" w:color="auto"/>
        <w:right w:val="none" w:sz="0" w:space="0" w:color="auto"/>
      </w:divBdr>
    </w:div>
    <w:div w:id="672029649">
      <w:bodyDiv w:val="1"/>
      <w:marLeft w:val="0"/>
      <w:marRight w:val="0"/>
      <w:marTop w:val="0"/>
      <w:marBottom w:val="0"/>
      <w:divBdr>
        <w:top w:val="none" w:sz="0" w:space="0" w:color="auto"/>
        <w:left w:val="none" w:sz="0" w:space="0" w:color="auto"/>
        <w:bottom w:val="none" w:sz="0" w:space="0" w:color="auto"/>
        <w:right w:val="none" w:sz="0" w:space="0" w:color="auto"/>
      </w:divBdr>
    </w:div>
    <w:div w:id="681930281">
      <w:bodyDiv w:val="1"/>
      <w:marLeft w:val="0"/>
      <w:marRight w:val="0"/>
      <w:marTop w:val="0"/>
      <w:marBottom w:val="0"/>
      <w:divBdr>
        <w:top w:val="none" w:sz="0" w:space="0" w:color="auto"/>
        <w:left w:val="none" w:sz="0" w:space="0" w:color="auto"/>
        <w:bottom w:val="none" w:sz="0" w:space="0" w:color="auto"/>
        <w:right w:val="none" w:sz="0" w:space="0" w:color="auto"/>
      </w:divBdr>
    </w:div>
    <w:div w:id="685909263">
      <w:bodyDiv w:val="1"/>
      <w:marLeft w:val="0"/>
      <w:marRight w:val="0"/>
      <w:marTop w:val="0"/>
      <w:marBottom w:val="0"/>
      <w:divBdr>
        <w:top w:val="none" w:sz="0" w:space="0" w:color="auto"/>
        <w:left w:val="none" w:sz="0" w:space="0" w:color="auto"/>
        <w:bottom w:val="none" w:sz="0" w:space="0" w:color="auto"/>
        <w:right w:val="none" w:sz="0" w:space="0" w:color="auto"/>
      </w:divBdr>
    </w:div>
    <w:div w:id="718019231">
      <w:bodyDiv w:val="1"/>
      <w:marLeft w:val="0"/>
      <w:marRight w:val="0"/>
      <w:marTop w:val="0"/>
      <w:marBottom w:val="0"/>
      <w:divBdr>
        <w:top w:val="none" w:sz="0" w:space="0" w:color="auto"/>
        <w:left w:val="none" w:sz="0" w:space="0" w:color="auto"/>
        <w:bottom w:val="none" w:sz="0" w:space="0" w:color="auto"/>
        <w:right w:val="none" w:sz="0" w:space="0" w:color="auto"/>
      </w:divBdr>
    </w:div>
    <w:div w:id="729036610">
      <w:bodyDiv w:val="1"/>
      <w:marLeft w:val="0"/>
      <w:marRight w:val="0"/>
      <w:marTop w:val="0"/>
      <w:marBottom w:val="0"/>
      <w:divBdr>
        <w:top w:val="none" w:sz="0" w:space="0" w:color="auto"/>
        <w:left w:val="none" w:sz="0" w:space="0" w:color="auto"/>
        <w:bottom w:val="none" w:sz="0" w:space="0" w:color="auto"/>
        <w:right w:val="none" w:sz="0" w:space="0" w:color="auto"/>
      </w:divBdr>
    </w:div>
    <w:div w:id="833452200">
      <w:bodyDiv w:val="1"/>
      <w:marLeft w:val="0"/>
      <w:marRight w:val="0"/>
      <w:marTop w:val="0"/>
      <w:marBottom w:val="0"/>
      <w:divBdr>
        <w:top w:val="none" w:sz="0" w:space="0" w:color="auto"/>
        <w:left w:val="none" w:sz="0" w:space="0" w:color="auto"/>
        <w:bottom w:val="none" w:sz="0" w:space="0" w:color="auto"/>
        <w:right w:val="none" w:sz="0" w:space="0" w:color="auto"/>
      </w:divBdr>
    </w:div>
    <w:div w:id="834418342">
      <w:bodyDiv w:val="1"/>
      <w:marLeft w:val="0"/>
      <w:marRight w:val="0"/>
      <w:marTop w:val="0"/>
      <w:marBottom w:val="0"/>
      <w:divBdr>
        <w:top w:val="none" w:sz="0" w:space="0" w:color="auto"/>
        <w:left w:val="none" w:sz="0" w:space="0" w:color="auto"/>
        <w:bottom w:val="none" w:sz="0" w:space="0" w:color="auto"/>
        <w:right w:val="none" w:sz="0" w:space="0" w:color="auto"/>
      </w:divBdr>
    </w:div>
    <w:div w:id="839127447">
      <w:bodyDiv w:val="1"/>
      <w:marLeft w:val="0"/>
      <w:marRight w:val="0"/>
      <w:marTop w:val="0"/>
      <w:marBottom w:val="0"/>
      <w:divBdr>
        <w:top w:val="none" w:sz="0" w:space="0" w:color="auto"/>
        <w:left w:val="none" w:sz="0" w:space="0" w:color="auto"/>
        <w:bottom w:val="none" w:sz="0" w:space="0" w:color="auto"/>
        <w:right w:val="none" w:sz="0" w:space="0" w:color="auto"/>
      </w:divBdr>
    </w:div>
    <w:div w:id="8666482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260">
          <w:marLeft w:val="0"/>
          <w:marRight w:val="0"/>
          <w:marTop w:val="0"/>
          <w:marBottom w:val="0"/>
          <w:divBdr>
            <w:top w:val="none" w:sz="0" w:space="0" w:color="auto"/>
            <w:left w:val="none" w:sz="0" w:space="0" w:color="auto"/>
            <w:bottom w:val="none" w:sz="0" w:space="0" w:color="auto"/>
            <w:right w:val="none" w:sz="0" w:space="0" w:color="auto"/>
          </w:divBdr>
        </w:div>
        <w:div w:id="587694047">
          <w:marLeft w:val="0"/>
          <w:marRight w:val="0"/>
          <w:marTop w:val="0"/>
          <w:marBottom w:val="0"/>
          <w:divBdr>
            <w:top w:val="none" w:sz="0" w:space="0" w:color="auto"/>
            <w:left w:val="none" w:sz="0" w:space="0" w:color="auto"/>
            <w:bottom w:val="none" w:sz="0" w:space="0" w:color="auto"/>
            <w:right w:val="none" w:sz="0" w:space="0" w:color="auto"/>
          </w:divBdr>
        </w:div>
        <w:div w:id="816649547">
          <w:marLeft w:val="0"/>
          <w:marRight w:val="0"/>
          <w:marTop w:val="0"/>
          <w:marBottom w:val="0"/>
          <w:divBdr>
            <w:top w:val="none" w:sz="0" w:space="0" w:color="auto"/>
            <w:left w:val="none" w:sz="0" w:space="0" w:color="auto"/>
            <w:bottom w:val="none" w:sz="0" w:space="0" w:color="auto"/>
            <w:right w:val="none" w:sz="0" w:space="0" w:color="auto"/>
          </w:divBdr>
        </w:div>
        <w:div w:id="1520504631">
          <w:marLeft w:val="0"/>
          <w:marRight w:val="0"/>
          <w:marTop w:val="0"/>
          <w:marBottom w:val="0"/>
          <w:divBdr>
            <w:top w:val="none" w:sz="0" w:space="0" w:color="auto"/>
            <w:left w:val="none" w:sz="0" w:space="0" w:color="auto"/>
            <w:bottom w:val="none" w:sz="0" w:space="0" w:color="auto"/>
            <w:right w:val="none" w:sz="0" w:space="0" w:color="auto"/>
          </w:divBdr>
        </w:div>
        <w:div w:id="961502319">
          <w:marLeft w:val="0"/>
          <w:marRight w:val="0"/>
          <w:marTop w:val="0"/>
          <w:marBottom w:val="0"/>
          <w:divBdr>
            <w:top w:val="none" w:sz="0" w:space="0" w:color="auto"/>
            <w:left w:val="none" w:sz="0" w:space="0" w:color="auto"/>
            <w:bottom w:val="none" w:sz="0" w:space="0" w:color="auto"/>
            <w:right w:val="none" w:sz="0" w:space="0" w:color="auto"/>
          </w:divBdr>
        </w:div>
      </w:divsChild>
    </w:div>
    <w:div w:id="871578812">
      <w:bodyDiv w:val="1"/>
      <w:marLeft w:val="0"/>
      <w:marRight w:val="0"/>
      <w:marTop w:val="0"/>
      <w:marBottom w:val="0"/>
      <w:divBdr>
        <w:top w:val="none" w:sz="0" w:space="0" w:color="auto"/>
        <w:left w:val="none" w:sz="0" w:space="0" w:color="auto"/>
        <w:bottom w:val="none" w:sz="0" w:space="0" w:color="auto"/>
        <w:right w:val="none" w:sz="0" w:space="0" w:color="auto"/>
      </w:divBdr>
    </w:div>
    <w:div w:id="883444164">
      <w:bodyDiv w:val="1"/>
      <w:marLeft w:val="0"/>
      <w:marRight w:val="0"/>
      <w:marTop w:val="0"/>
      <w:marBottom w:val="0"/>
      <w:divBdr>
        <w:top w:val="none" w:sz="0" w:space="0" w:color="auto"/>
        <w:left w:val="none" w:sz="0" w:space="0" w:color="auto"/>
        <w:bottom w:val="none" w:sz="0" w:space="0" w:color="auto"/>
        <w:right w:val="none" w:sz="0" w:space="0" w:color="auto"/>
      </w:divBdr>
    </w:div>
    <w:div w:id="888997580">
      <w:bodyDiv w:val="1"/>
      <w:marLeft w:val="0"/>
      <w:marRight w:val="0"/>
      <w:marTop w:val="0"/>
      <w:marBottom w:val="0"/>
      <w:divBdr>
        <w:top w:val="none" w:sz="0" w:space="0" w:color="auto"/>
        <w:left w:val="none" w:sz="0" w:space="0" w:color="auto"/>
        <w:bottom w:val="none" w:sz="0" w:space="0" w:color="auto"/>
        <w:right w:val="none" w:sz="0" w:space="0" w:color="auto"/>
      </w:divBdr>
    </w:div>
    <w:div w:id="896475006">
      <w:bodyDiv w:val="1"/>
      <w:marLeft w:val="0"/>
      <w:marRight w:val="0"/>
      <w:marTop w:val="0"/>
      <w:marBottom w:val="0"/>
      <w:divBdr>
        <w:top w:val="none" w:sz="0" w:space="0" w:color="auto"/>
        <w:left w:val="none" w:sz="0" w:space="0" w:color="auto"/>
        <w:bottom w:val="none" w:sz="0" w:space="0" w:color="auto"/>
        <w:right w:val="none" w:sz="0" w:space="0" w:color="auto"/>
      </w:divBdr>
    </w:div>
    <w:div w:id="903832614">
      <w:bodyDiv w:val="1"/>
      <w:marLeft w:val="0"/>
      <w:marRight w:val="0"/>
      <w:marTop w:val="0"/>
      <w:marBottom w:val="0"/>
      <w:divBdr>
        <w:top w:val="none" w:sz="0" w:space="0" w:color="auto"/>
        <w:left w:val="none" w:sz="0" w:space="0" w:color="auto"/>
        <w:bottom w:val="none" w:sz="0" w:space="0" w:color="auto"/>
        <w:right w:val="none" w:sz="0" w:space="0" w:color="auto"/>
      </w:divBdr>
    </w:div>
    <w:div w:id="944995713">
      <w:bodyDiv w:val="1"/>
      <w:marLeft w:val="0"/>
      <w:marRight w:val="0"/>
      <w:marTop w:val="0"/>
      <w:marBottom w:val="0"/>
      <w:divBdr>
        <w:top w:val="none" w:sz="0" w:space="0" w:color="auto"/>
        <w:left w:val="none" w:sz="0" w:space="0" w:color="auto"/>
        <w:bottom w:val="none" w:sz="0" w:space="0" w:color="auto"/>
        <w:right w:val="none" w:sz="0" w:space="0" w:color="auto"/>
      </w:divBdr>
    </w:div>
    <w:div w:id="989603474">
      <w:bodyDiv w:val="1"/>
      <w:marLeft w:val="0"/>
      <w:marRight w:val="0"/>
      <w:marTop w:val="0"/>
      <w:marBottom w:val="0"/>
      <w:divBdr>
        <w:top w:val="none" w:sz="0" w:space="0" w:color="auto"/>
        <w:left w:val="none" w:sz="0" w:space="0" w:color="auto"/>
        <w:bottom w:val="none" w:sz="0" w:space="0" w:color="auto"/>
        <w:right w:val="none" w:sz="0" w:space="0" w:color="auto"/>
      </w:divBdr>
    </w:div>
    <w:div w:id="1028799225">
      <w:bodyDiv w:val="1"/>
      <w:marLeft w:val="0"/>
      <w:marRight w:val="0"/>
      <w:marTop w:val="0"/>
      <w:marBottom w:val="0"/>
      <w:divBdr>
        <w:top w:val="none" w:sz="0" w:space="0" w:color="auto"/>
        <w:left w:val="none" w:sz="0" w:space="0" w:color="auto"/>
        <w:bottom w:val="none" w:sz="0" w:space="0" w:color="auto"/>
        <w:right w:val="none" w:sz="0" w:space="0" w:color="auto"/>
      </w:divBdr>
    </w:div>
    <w:div w:id="1030572414">
      <w:bodyDiv w:val="1"/>
      <w:marLeft w:val="0"/>
      <w:marRight w:val="0"/>
      <w:marTop w:val="0"/>
      <w:marBottom w:val="0"/>
      <w:divBdr>
        <w:top w:val="none" w:sz="0" w:space="0" w:color="auto"/>
        <w:left w:val="none" w:sz="0" w:space="0" w:color="auto"/>
        <w:bottom w:val="none" w:sz="0" w:space="0" w:color="auto"/>
        <w:right w:val="none" w:sz="0" w:space="0" w:color="auto"/>
      </w:divBdr>
    </w:div>
    <w:div w:id="1405371416">
      <w:bodyDiv w:val="1"/>
      <w:marLeft w:val="0"/>
      <w:marRight w:val="0"/>
      <w:marTop w:val="0"/>
      <w:marBottom w:val="0"/>
      <w:divBdr>
        <w:top w:val="none" w:sz="0" w:space="0" w:color="auto"/>
        <w:left w:val="none" w:sz="0" w:space="0" w:color="auto"/>
        <w:bottom w:val="none" w:sz="0" w:space="0" w:color="auto"/>
        <w:right w:val="none" w:sz="0" w:space="0" w:color="auto"/>
      </w:divBdr>
    </w:div>
    <w:div w:id="1411074072">
      <w:bodyDiv w:val="1"/>
      <w:marLeft w:val="0"/>
      <w:marRight w:val="0"/>
      <w:marTop w:val="0"/>
      <w:marBottom w:val="0"/>
      <w:divBdr>
        <w:top w:val="none" w:sz="0" w:space="0" w:color="auto"/>
        <w:left w:val="none" w:sz="0" w:space="0" w:color="auto"/>
        <w:bottom w:val="none" w:sz="0" w:space="0" w:color="auto"/>
        <w:right w:val="none" w:sz="0" w:space="0" w:color="auto"/>
      </w:divBdr>
    </w:div>
    <w:div w:id="1472165099">
      <w:bodyDiv w:val="1"/>
      <w:marLeft w:val="0"/>
      <w:marRight w:val="0"/>
      <w:marTop w:val="0"/>
      <w:marBottom w:val="0"/>
      <w:divBdr>
        <w:top w:val="none" w:sz="0" w:space="0" w:color="auto"/>
        <w:left w:val="none" w:sz="0" w:space="0" w:color="auto"/>
        <w:bottom w:val="none" w:sz="0" w:space="0" w:color="auto"/>
        <w:right w:val="none" w:sz="0" w:space="0" w:color="auto"/>
      </w:divBdr>
    </w:div>
    <w:div w:id="1489710668">
      <w:bodyDiv w:val="1"/>
      <w:marLeft w:val="0"/>
      <w:marRight w:val="0"/>
      <w:marTop w:val="0"/>
      <w:marBottom w:val="0"/>
      <w:divBdr>
        <w:top w:val="none" w:sz="0" w:space="0" w:color="auto"/>
        <w:left w:val="none" w:sz="0" w:space="0" w:color="auto"/>
        <w:bottom w:val="none" w:sz="0" w:space="0" w:color="auto"/>
        <w:right w:val="none" w:sz="0" w:space="0" w:color="auto"/>
      </w:divBdr>
    </w:div>
    <w:div w:id="1500073749">
      <w:bodyDiv w:val="1"/>
      <w:marLeft w:val="0"/>
      <w:marRight w:val="0"/>
      <w:marTop w:val="0"/>
      <w:marBottom w:val="0"/>
      <w:divBdr>
        <w:top w:val="none" w:sz="0" w:space="0" w:color="auto"/>
        <w:left w:val="none" w:sz="0" w:space="0" w:color="auto"/>
        <w:bottom w:val="none" w:sz="0" w:space="0" w:color="auto"/>
        <w:right w:val="none" w:sz="0" w:space="0" w:color="auto"/>
      </w:divBdr>
    </w:div>
    <w:div w:id="1511212323">
      <w:bodyDiv w:val="1"/>
      <w:marLeft w:val="0"/>
      <w:marRight w:val="0"/>
      <w:marTop w:val="0"/>
      <w:marBottom w:val="0"/>
      <w:divBdr>
        <w:top w:val="none" w:sz="0" w:space="0" w:color="auto"/>
        <w:left w:val="none" w:sz="0" w:space="0" w:color="auto"/>
        <w:bottom w:val="none" w:sz="0" w:space="0" w:color="auto"/>
        <w:right w:val="none" w:sz="0" w:space="0" w:color="auto"/>
      </w:divBdr>
    </w:div>
    <w:div w:id="1521967284">
      <w:bodyDiv w:val="1"/>
      <w:marLeft w:val="0"/>
      <w:marRight w:val="0"/>
      <w:marTop w:val="0"/>
      <w:marBottom w:val="0"/>
      <w:divBdr>
        <w:top w:val="none" w:sz="0" w:space="0" w:color="auto"/>
        <w:left w:val="none" w:sz="0" w:space="0" w:color="auto"/>
        <w:bottom w:val="none" w:sz="0" w:space="0" w:color="auto"/>
        <w:right w:val="none" w:sz="0" w:space="0" w:color="auto"/>
      </w:divBdr>
    </w:div>
    <w:div w:id="1565675419">
      <w:bodyDiv w:val="1"/>
      <w:marLeft w:val="0"/>
      <w:marRight w:val="0"/>
      <w:marTop w:val="0"/>
      <w:marBottom w:val="0"/>
      <w:divBdr>
        <w:top w:val="none" w:sz="0" w:space="0" w:color="auto"/>
        <w:left w:val="none" w:sz="0" w:space="0" w:color="auto"/>
        <w:bottom w:val="none" w:sz="0" w:space="0" w:color="auto"/>
        <w:right w:val="none" w:sz="0" w:space="0" w:color="auto"/>
      </w:divBdr>
    </w:div>
    <w:div w:id="1590768998">
      <w:bodyDiv w:val="1"/>
      <w:marLeft w:val="0"/>
      <w:marRight w:val="0"/>
      <w:marTop w:val="0"/>
      <w:marBottom w:val="0"/>
      <w:divBdr>
        <w:top w:val="none" w:sz="0" w:space="0" w:color="auto"/>
        <w:left w:val="none" w:sz="0" w:space="0" w:color="auto"/>
        <w:bottom w:val="none" w:sz="0" w:space="0" w:color="auto"/>
        <w:right w:val="none" w:sz="0" w:space="0" w:color="auto"/>
      </w:divBdr>
    </w:div>
    <w:div w:id="1623799948">
      <w:bodyDiv w:val="1"/>
      <w:marLeft w:val="0"/>
      <w:marRight w:val="0"/>
      <w:marTop w:val="0"/>
      <w:marBottom w:val="0"/>
      <w:divBdr>
        <w:top w:val="none" w:sz="0" w:space="0" w:color="auto"/>
        <w:left w:val="none" w:sz="0" w:space="0" w:color="auto"/>
        <w:bottom w:val="none" w:sz="0" w:space="0" w:color="auto"/>
        <w:right w:val="none" w:sz="0" w:space="0" w:color="auto"/>
      </w:divBdr>
    </w:div>
    <w:div w:id="1636525063">
      <w:bodyDiv w:val="1"/>
      <w:marLeft w:val="0"/>
      <w:marRight w:val="0"/>
      <w:marTop w:val="0"/>
      <w:marBottom w:val="0"/>
      <w:divBdr>
        <w:top w:val="none" w:sz="0" w:space="0" w:color="auto"/>
        <w:left w:val="none" w:sz="0" w:space="0" w:color="auto"/>
        <w:bottom w:val="none" w:sz="0" w:space="0" w:color="auto"/>
        <w:right w:val="none" w:sz="0" w:space="0" w:color="auto"/>
      </w:divBdr>
    </w:div>
    <w:div w:id="1639071391">
      <w:bodyDiv w:val="1"/>
      <w:marLeft w:val="0"/>
      <w:marRight w:val="0"/>
      <w:marTop w:val="0"/>
      <w:marBottom w:val="0"/>
      <w:divBdr>
        <w:top w:val="none" w:sz="0" w:space="0" w:color="auto"/>
        <w:left w:val="none" w:sz="0" w:space="0" w:color="auto"/>
        <w:bottom w:val="none" w:sz="0" w:space="0" w:color="auto"/>
        <w:right w:val="none" w:sz="0" w:space="0" w:color="auto"/>
      </w:divBdr>
    </w:div>
    <w:div w:id="1726828176">
      <w:bodyDiv w:val="1"/>
      <w:marLeft w:val="0"/>
      <w:marRight w:val="0"/>
      <w:marTop w:val="0"/>
      <w:marBottom w:val="0"/>
      <w:divBdr>
        <w:top w:val="none" w:sz="0" w:space="0" w:color="auto"/>
        <w:left w:val="none" w:sz="0" w:space="0" w:color="auto"/>
        <w:bottom w:val="none" w:sz="0" w:space="0" w:color="auto"/>
        <w:right w:val="none" w:sz="0" w:space="0" w:color="auto"/>
      </w:divBdr>
    </w:div>
    <w:div w:id="2016762576">
      <w:bodyDiv w:val="1"/>
      <w:marLeft w:val="0"/>
      <w:marRight w:val="0"/>
      <w:marTop w:val="0"/>
      <w:marBottom w:val="0"/>
      <w:divBdr>
        <w:top w:val="none" w:sz="0" w:space="0" w:color="auto"/>
        <w:left w:val="none" w:sz="0" w:space="0" w:color="auto"/>
        <w:bottom w:val="none" w:sz="0" w:space="0" w:color="auto"/>
        <w:right w:val="none" w:sz="0" w:space="0" w:color="auto"/>
      </w:divBdr>
    </w:div>
    <w:div w:id="2030254450">
      <w:bodyDiv w:val="1"/>
      <w:marLeft w:val="0"/>
      <w:marRight w:val="0"/>
      <w:marTop w:val="0"/>
      <w:marBottom w:val="0"/>
      <w:divBdr>
        <w:top w:val="none" w:sz="0" w:space="0" w:color="auto"/>
        <w:left w:val="none" w:sz="0" w:space="0" w:color="auto"/>
        <w:bottom w:val="none" w:sz="0" w:space="0" w:color="auto"/>
        <w:right w:val="none" w:sz="0" w:space="0" w:color="auto"/>
      </w:divBdr>
    </w:div>
    <w:div w:id="2052414643">
      <w:bodyDiv w:val="1"/>
      <w:marLeft w:val="0"/>
      <w:marRight w:val="0"/>
      <w:marTop w:val="0"/>
      <w:marBottom w:val="0"/>
      <w:divBdr>
        <w:top w:val="none" w:sz="0" w:space="0" w:color="auto"/>
        <w:left w:val="none" w:sz="0" w:space="0" w:color="auto"/>
        <w:bottom w:val="none" w:sz="0" w:space="0" w:color="auto"/>
        <w:right w:val="none" w:sz="0" w:space="0" w:color="auto"/>
      </w:divBdr>
    </w:div>
    <w:div w:id="21207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NUL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Axiomatic">
      <a:dk1>
        <a:sysClr val="windowText" lastClr="000000"/>
      </a:dk1>
      <a:lt1>
        <a:sysClr val="window" lastClr="FFFFFF"/>
      </a:lt1>
      <a:dk2>
        <a:srgbClr val="3A5667"/>
      </a:dk2>
      <a:lt2>
        <a:srgbClr val="EEECE1"/>
      </a:lt2>
      <a:accent1>
        <a:srgbClr val="4D90B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A506-4DB8-4E7B-A36E-BD82065E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30</Pages>
  <Words>8521</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dsalzer</dc:creator>
  <cp:lastModifiedBy>fay</cp:lastModifiedBy>
  <cp:revision>7</cp:revision>
  <cp:lastPrinted>2018-07-31T15:17:00Z</cp:lastPrinted>
  <dcterms:created xsi:type="dcterms:W3CDTF">2019-05-28T17:50:00Z</dcterms:created>
  <dcterms:modified xsi:type="dcterms:W3CDTF">2019-05-28T20:20:00Z</dcterms:modified>
</cp:coreProperties>
</file>